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4DD6" w14:textId="19E1055D" w:rsidR="00973E57" w:rsidRPr="000422FE" w:rsidRDefault="00973E57" w:rsidP="00973E57">
      <w:pPr>
        <w:tabs>
          <w:tab w:val="left" w:pos="360"/>
          <w:tab w:val="left" w:pos="720"/>
          <w:tab w:val="left" w:pos="1080"/>
          <w:tab w:val="left" w:pos="3240"/>
          <w:tab w:val="left" w:pos="5760"/>
        </w:tabs>
        <w:suppressAutoHyphens/>
        <w:spacing w:line="228" w:lineRule="auto"/>
        <w:jc w:val="center"/>
        <w:rPr>
          <w:rFonts w:ascii="Times New Roman" w:hAnsi="Times New Roman"/>
          <w:b/>
          <w:spacing w:val="-2"/>
          <w:sz w:val="28"/>
          <w:szCs w:val="28"/>
        </w:rPr>
      </w:pPr>
      <w:bookmarkStart w:id="0" w:name="_Hlk87866594"/>
    </w:p>
    <w:p w14:paraId="7FC04DD7" w14:textId="7BA7BA76" w:rsidR="00973E57" w:rsidRDefault="00973E57" w:rsidP="00973E57">
      <w:pPr>
        <w:suppressAutoHyphens/>
        <w:jc w:val="both"/>
        <w:rPr>
          <w:rFonts w:ascii="Times New Roman" w:hAnsi="Times New Roman"/>
          <w:spacing w:val="-2"/>
          <w:szCs w:val="24"/>
        </w:rPr>
      </w:pPr>
      <w:r w:rsidRPr="00AD4E92">
        <w:rPr>
          <w:rFonts w:ascii="Times New Roman" w:hAnsi="Times New Roman"/>
          <w:spacing w:val="-2"/>
          <w:szCs w:val="24"/>
        </w:rPr>
        <w:t>Applicant’s information: I am the primary</w:t>
      </w:r>
      <w:r>
        <w:rPr>
          <w:rFonts w:ascii="Times New Roman" w:hAnsi="Times New Roman"/>
          <w:spacing w:val="-2"/>
          <w:szCs w:val="24"/>
        </w:rPr>
        <w:t xml:space="preserve"> custodian for the child(ren)</w:t>
      </w:r>
      <w:r w:rsidRPr="00AD4E92">
        <w:rPr>
          <w:rFonts w:ascii="Times New Roman" w:hAnsi="Times New Roman"/>
          <w:spacing w:val="-2"/>
          <w:szCs w:val="24"/>
        </w:rPr>
        <w:t xml:space="preserve"> </w:t>
      </w:r>
      <w:r w:rsidRPr="00B75504">
        <w:rPr>
          <w:rFonts w:ascii="Times New Roman" w:hAnsi="Times New Roman" w:cs="Times New Roman"/>
        </w:rPr>
        <w:fldChar w:fldCharType="begin">
          <w:ffData>
            <w:name w:val="Check1"/>
            <w:enabled/>
            <w:calcOnExit w:val="0"/>
            <w:checkBox>
              <w:sizeAuto/>
              <w:default w:val="0"/>
              <w:checked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AD4E92">
        <w:rPr>
          <w:rFonts w:ascii="Times New Roman" w:hAnsi="Times New Roman"/>
          <w:spacing w:val="-2"/>
          <w:szCs w:val="24"/>
        </w:rPr>
        <w:t xml:space="preserve"> </w:t>
      </w:r>
      <w:r>
        <w:rPr>
          <w:rFonts w:ascii="Times New Roman" w:hAnsi="Times New Roman"/>
          <w:spacing w:val="-2"/>
          <w:szCs w:val="24"/>
        </w:rPr>
        <w:t xml:space="preserve">    I am</w:t>
      </w:r>
      <w:r w:rsidRPr="00AD4E92">
        <w:rPr>
          <w:rFonts w:ascii="Times New Roman" w:hAnsi="Times New Roman"/>
          <w:spacing w:val="-2"/>
          <w:szCs w:val="24"/>
        </w:rPr>
        <w:t xml:space="preserve"> </w:t>
      </w:r>
      <w:r>
        <w:rPr>
          <w:rFonts w:ascii="Times New Roman" w:hAnsi="Times New Roman"/>
          <w:spacing w:val="-2"/>
          <w:szCs w:val="24"/>
        </w:rPr>
        <w:t xml:space="preserve">the </w:t>
      </w:r>
      <w:r w:rsidRPr="00AD4E92">
        <w:rPr>
          <w:rFonts w:ascii="Times New Roman" w:hAnsi="Times New Roman"/>
          <w:spacing w:val="-2"/>
          <w:szCs w:val="24"/>
        </w:rPr>
        <w:t>non-custodial par</w:t>
      </w:r>
      <w:r>
        <w:rPr>
          <w:rFonts w:ascii="Times New Roman" w:hAnsi="Times New Roman"/>
          <w:spacing w:val="-2"/>
          <w:szCs w:val="24"/>
        </w:rPr>
        <w:t>ty</w:t>
      </w:r>
      <w:r w:rsidRPr="00AD4E92">
        <w:rPr>
          <w:rFonts w:ascii="Times New Roman" w:hAnsi="Times New Roman"/>
          <w:spacing w:val="-2"/>
          <w:szCs w:val="24"/>
        </w:rPr>
        <w:t xml:space="preserve">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p>
    <w:p w14:paraId="7FC04DD8" w14:textId="77777777" w:rsidR="00973E57" w:rsidRPr="00AD4E92" w:rsidRDefault="00973E57" w:rsidP="00973E57">
      <w:pPr>
        <w:suppressAutoHyphens/>
        <w:jc w:val="both"/>
        <w:rPr>
          <w:rFonts w:ascii="Times New Roman" w:hAnsi="Times New Roman"/>
          <w:spacing w:val="-2"/>
          <w:szCs w:val="24"/>
        </w:rPr>
      </w:pPr>
    </w:p>
    <w:p w14:paraId="7FC04DD9" w14:textId="77777777" w:rsidR="00973E57" w:rsidRPr="00B75504" w:rsidRDefault="00973E57" w:rsidP="00973E57">
      <w:pPr>
        <w:suppressAutoHyphens/>
        <w:jc w:val="both"/>
        <w:rPr>
          <w:rFonts w:ascii="Times New Roman" w:hAnsi="Times New Roman"/>
          <w:spacing w:val="-2"/>
          <w:szCs w:val="24"/>
        </w:rPr>
      </w:pPr>
      <w:r w:rsidRPr="00B75504">
        <w:rPr>
          <w:rFonts w:ascii="Times New Roman" w:hAnsi="Times New Roman"/>
          <w:spacing w:val="-2"/>
          <w:szCs w:val="24"/>
        </w:rPr>
        <w:t>1.</w:t>
      </w:r>
      <w:r>
        <w:rPr>
          <w:rFonts w:ascii="Times New Roman" w:hAnsi="Times New Roman"/>
          <w:spacing w:val="-2"/>
          <w:szCs w:val="24"/>
        </w:rPr>
        <w:t xml:space="preserve">  </w:t>
      </w:r>
      <w:r w:rsidRPr="00B75504">
        <w:rPr>
          <w:rFonts w:ascii="Times New Roman" w:hAnsi="Times New Roman"/>
          <w:spacing w:val="-2"/>
          <w:szCs w:val="24"/>
        </w:rPr>
        <w:t xml:space="preserve">Information about the person with whom the child(ren) live(s): </w:t>
      </w:r>
    </w:p>
    <w:p w14:paraId="7FC04DDA" w14:textId="77777777" w:rsidR="00973E57" w:rsidRPr="0006083C" w:rsidRDefault="00973E57" w:rsidP="00973E57">
      <w:pPr>
        <w:rPr>
          <w:sz w:val="16"/>
          <w:szCs w:val="1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06083C" w:rsidRPr="00B75504" w14:paraId="7FC04DE0" w14:textId="77777777" w:rsidTr="0006083C">
        <w:tc>
          <w:tcPr>
            <w:tcW w:w="1251" w:type="dxa"/>
          </w:tcPr>
          <w:p w14:paraId="7FC04DDB" w14:textId="77777777" w:rsidR="00973E57" w:rsidRPr="00B75504" w:rsidRDefault="00973E57" w:rsidP="0006083C">
            <w:bookmarkStart w:id="1" w:name="_Hlk87866122"/>
            <w:bookmarkStart w:id="2" w:name="_Hlk87893605"/>
            <w:r w:rsidRPr="00B75504">
              <w:t>First Name:</w:t>
            </w:r>
          </w:p>
        </w:tc>
        <w:tc>
          <w:tcPr>
            <w:tcW w:w="5752" w:type="dxa"/>
            <w:tcBorders>
              <w:bottom w:val="single" w:sz="4" w:space="0" w:color="auto"/>
            </w:tcBorders>
          </w:tcPr>
          <w:p w14:paraId="7FC04DDC" w14:textId="2DB8E1C3" w:rsidR="00973E57" w:rsidRPr="003D250E" w:rsidRDefault="008A5977" w:rsidP="0006083C">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00A74BB7">
              <w:rPr>
                <w:b/>
                <w:bCs/>
              </w:rPr>
              <w:t> </w:t>
            </w:r>
            <w:r w:rsidR="00A74BB7">
              <w:rPr>
                <w:b/>
                <w:bCs/>
              </w:rPr>
              <w:t> </w:t>
            </w:r>
            <w:r w:rsidR="00A74BB7">
              <w:rPr>
                <w:b/>
                <w:bCs/>
              </w:rPr>
              <w:t> </w:t>
            </w:r>
            <w:r w:rsidR="00A74BB7">
              <w:rPr>
                <w:b/>
                <w:bCs/>
              </w:rPr>
              <w:t> </w:t>
            </w:r>
            <w:r w:rsidR="00A74BB7">
              <w:rPr>
                <w:b/>
                <w:bCs/>
              </w:rPr>
              <w:t> </w:t>
            </w:r>
            <w:r w:rsidRPr="003D250E">
              <w:rPr>
                <w:b/>
                <w:bCs/>
              </w:rPr>
              <w:fldChar w:fldCharType="end"/>
            </w:r>
          </w:p>
        </w:tc>
        <w:tc>
          <w:tcPr>
            <w:tcW w:w="250" w:type="dxa"/>
          </w:tcPr>
          <w:p w14:paraId="7FC04DDD" w14:textId="77777777" w:rsidR="00973E57" w:rsidRPr="00B75504" w:rsidRDefault="00973E57" w:rsidP="0006083C"/>
        </w:tc>
        <w:tc>
          <w:tcPr>
            <w:tcW w:w="577" w:type="dxa"/>
          </w:tcPr>
          <w:p w14:paraId="7FC04DDE" w14:textId="77777777" w:rsidR="00973E57" w:rsidRPr="00B75504" w:rsidRDefault="00973E57" w:rsidP="0006083C">
            <w:r w:rsidRPr="00B75504">
              <w:t>MI:</w:t>
            </w:r>
          </w:p>
        </w:tc>
        <w:tc>
          <w:tcPr>
            <w:tcW w:w="3403" w:type="dxa"/>
            <w:tcBorders>
              <w:bottom w:val="single" w:sz="4" w:space="0" w:color="auto"/>
            </w:tcBorders>
          </w:tcPr>
          <w:p w14:paraId="7FC04DDF" w14:textId="340BFFB8" w:rsidR="00973E57" w:rsidRPr="00B75504" w:rsidRDefault="00973E57" w:rsidP="0006083C">
            <w:del w:id="3" w:author="Pineda, Melinda L., HSD" w:date="2023-07-07T13:31:00Z">
              <w:r w:rsidRPr="003D250E" w:rsidDel="00717E50">
                <w:rPr>
                  <w:b/>
                  <w:bCs/>
                </w:rPr>
                <w:fldChar w:fldCharType="begin">
                  <w:ffData>
                    <w:name w:val="Text1"/>
                    <w:enabled/>
                    <w:calcOnExit w:val="0"/>
                    <w:textInput/>
                  </w:ffData>
                </w:fldChar>
              </w:r>
              <w:r w:rsidRPr="003D250E" w:rsidDel="00717E50">
                <w:rPr>
                  <w:b/>
                  <w:bCs/>
                </w:rPr>
                <w:delInstrText xml:space="preserve"> FORMTEXT </w:delInstrText>
              </w:r>
              <w:r w:rsidRPr="003D250E" w:rsidDel="00717E50">
                <w:rPr>
                  <w:b/>
                  <w:bCs/>
                </w:rPr>
              </w:r>
              <w:r w:rsidRPr="003D250E" w:rsidDel="00717E50">
                <w:rPr>
                  <w:b/>
                  <w:bCs/>
                </w:rPr>
                <w:fldChar w:fldCharType="separate"/>
              </w:r>
            </w:del>
            <w:r w:rsidR="00E60135">
              <w:rPr>
                <w:b/>
                <w:bCs/>
              </w:rPr>
              <w:t> </w:t>
            </w:r>
            <w:r w:rsidR="00E60135">
              <w:rPr>
                <w:b/>
                <w:bCs/>
              </w:rPr>
              <w:t> </w:t>
            </w:r>
            <w:r w:rsidR="00E60135">
              <w:rPr>
                <w:b/>
                <w:bCs/>
              </w:rPr>
              <w:t> </w:t>
            </w:r>
            <w:r w:rsidR="00E60135">
              <w:rPr>
                <w:b/>
                <w:bCs/>
              </w:rPr>
              <w:t> </w:t>
            </w:r>
            <w:r w:rsidR="00E60135">
              <w:rPr>
                <w:b/>
                <w:bCs/>
              </w:rPr>
              <w:t> </w:t>
            </w:r>
            <w:del w:id="4" w:author="Pineda, Melinda L., HSD" w:date="2023-07-07T13:31:00Z">
              <w:r w:rsidRPr="003D250E" w:rsidDel="00717E50">
                <w:rPr>
                  <w:b/>
                  <w:bCs/>
                </w:rPr>
                <w:fldChar w:fldCharType="end"/>
              </w:r>
            </w:del>
          </w:p>
        </w:tc>
      </w:tr>
      <w:bookmarkEnd w:id="1"/>
    </w:tbl>
    <w:p w14:paraId="7FC04DE1"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973E57" w:rsidRPr="00B75504" w14:paraId="7FC04DE6" w14:textId="77777777" w:rsidTr="0006083C">
        <w:tc>
          <w:tcPr>
            <w:tcW w:w="1165" w:type="dxa"/>
          </w:tcPr>
          <w:p w14:paraId="7FC04DE2" w14:textId="77777777" w:rsidR="00973E57" w:rsidRPr="00B75504" w:rsidRDefault="00973E57" w:rsidP="0006083C">
            <w:r w:rsidRPr="00B75504">
              <w:t>Last Name:</w:t>
            </w:r>
          </w:p>
        </w:tc>
        <w:tc>
          <w:tcPr>
            <w:tcW w:w="7015" w:type="dxa"/>
            <w:tcBorders>
              <w:bottom w:val="single" w:sz="4" w:space="0" w:color="auto"/>
            </w:tcBorders>
          </w:tcPr>
          <w:p w14:paraId="7FC04DE3" w14:textId="11BE44B4"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DE4" w14:textId="77777777" w:rsidR="00973E57" w:rsidRPr="00B75504" w:rsidRDefault="00973E57" w:rsidP="0006083C"/>
        </w:tc>
        <w:tc>
          <w:tcPr>
            <w:tcW w:w="2806" w:type="dxa"/>
          </w:tcPr>
          <w:p w14:paraId="7FC04DE5" w14:textId="77777777" w:rsidR="00973E57" w:rsidRPr="00B75504" w:rsidRDefault="00973E57" w:rsidP="0006083C">
            <w:r w:rsidRPr="00B75504">
              <w:t xml:space="preserve">Sex: Male </w:t>
            </w:r>
            <w:r w:rsidRPr="00B75504">
              <w:fldChar w:fldCharType="begin">
                <w:ffData>
                  <w:name w:val="Check1"/>
                  <w:enabled/>
                  <w:calcOnExit w:val="0"/>
                  <w:checkBox>
                    <w:sizeAuto/>
                    <w:default w:val="0"/>
                  </w:checkBox>
                </w:ffData>
              </w:fldChar>
            </w:r>
            <w:bookmarkStart w:id="5" w:name="Check1"/>
            <w:r w:rsidRPr="00B75504">
              <w:instrText xml:space="preserve"> FORMCHECKBOX </w:instrText>
            </w:r>
            <w:r w:rsidR="00E60135">
              <w:fldChar w:fldCharType="separate"/>
            </w:r>
            <w:r w:rsidRPr="00B75504">
              <w:fldChar w:fldCharType="end"/>
            </w:r>
            <w:bookmarkEnd w:id="5"/>
            <w:r w:rsidRPr="00B75504">
              <w:t xml:space="preserve">  Female </w:t>
            </w:r>
            <w:r w:rsidRPr="00B75504">
              <w:fldChar w:fldCharType="begin">
                <w:ffData>
                  <w:name w:val="Check2"/>
                  <w:enabled/>
                  <w:calcOnExit w:val="0"/>
                  <w:checkBox>
                    <w:sizeAuto/>
                    <w:default w:val="0"/>
                  </w:checkBox>
                </w:ffData>
              </w:fldChar>
            </w:r>
            <w:bookmarkStart w:id="6" w:name="Check2"/>
            <w:r w:rsidRPr="00B75504">
              <w:instrText xml:space="preserve"> FORMCHECKBOX </w:instrText>
            </w:r>
            <w:r w:rsidR="00E60135">
              <w:fldChar w:fldCharType="separate"/>
            </w:r>
            <w:r w:rsidRPr="00B75504">
              <w:fldChar w:fldCharType="end"/>
            </w:r>
            <w:bookmarkEnd w:id="6"/>
          </w:p>
        </w:tc>
      </w:tr>
    </w:tbl>
    <w:p w14:paraId="7FC04DE7"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7190"/>
        <w:gridCol w:w="250"/>
        <w:gridCol w:w="2806"/>
      </w:tblGrid>
      <w:tr w:rsidR="0006083C" w:rsidRPr="00B75504" w14:paraId="7FC04DEC" w14:textId="77777777" w:rsidTr="0006083C">
        <w:tc>
          <w:tcPr>
            <w:tcW w:w="990" w:type="dxa"/>
          </w:tcPr>
          <w:p w14:paraId="7FC04DE8" w14:textId="77777777" w:rsidR="00973E57" w:rsidRPr="00B75504" w:rsidRDefault="00973E57" w:rsidP="0006083C">
            <w:r>
              <w:t>Address</w:t>
            </w:r>
            <w:r w:rsidRPr="00B75504">
              <w:t>:</w:t>
            </w:r>
          </w:p>
        </w:tc>
        <w:tc>
          <w:tcPr>
            <w:tcW w:w="7190" w:type="dxa"/>
            <w:tcBorders>
              <w:bottom w:val="single" w:sz="4" w:space="0" w:color="auto"/>
            </w:tcBorders>
          </w:tcPr>
          <w:p w14:paraId="7FC04DE9" w14:textId="640D8832" w:rsidR="00973E57" w:rsidRPr="00B75504" w:rsidRDefault="008A597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DEA" w14:textId="77777777" w:rsidR="00973E57" w:rsidRPr="00B75504" w:rsidRDefault="00973E57" w:rsidP="0006083C"/>
        </w:tc>
        <w:tc>
          <w:tcPr>
            <w:tcW w:w="2806" w:type="dxa"/>
          </w:tcPr>
          <w:p w14:paraId="7FC04DEB" w14:textId="77777777" w:rsidR="00973E57" w:rsidRPr="00B75504" w:rsidRDefault="00973E57" w:rsidP="0006083C">
            <w:r>
              <w:t>Residential</w:t>
            </w:r>
            <w:r w:rsidRPr="00B75504">
              <w:t xml:space="preserve"> </w:t>
            </w:r>
            <w:r w:rsidRPr="00B75504">
              <w:fldChar w:fldCharType="begin">
                <w:ffData>
                  <w:name w:val="Check1"/>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B75504">
              <w:t xml:space="preserve">  </w:t>
            </w:r>
            <w:r>
              <w:t>Mailing</w:t>
            </w:r>
            <w:r w:rsidRPr="00B75504">
              <w:t xml:space="preserve">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r>
    </w:tbl>
    <w:p w14:paraId="7FC04DED"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045"/>
        <w:gridCol w:w="295"/>
        <w:gridCol w:w="700"/>
        <w:gridCol w:w="1658"/>
        <w:gridCol w:w="269"/>
        <w:gridCol w:w="1074"/>
        <w:gridCol w:w="2461"/>
      </w:tblGrid>
      <w:tr w:rsidR="0006083C" w:rsidRPr="00B75504" w14:paraId="7FC04DF6" w14:textId="77777777" w:rsidTr="0006083C">
        <w:tc>
          <w:tcPr>
            <w:tcW w:w="720" w:type="dxa"/>
          </w:tcPr>
          <w:p w14:paraId="7FC04DEE" w14:textId="77777777" w:rsidR="00973E57" w:rsidRPr="00B75504" w:rsidRDefault="00973E57" w:rsidP="0006083C">
            <w:r w:rsidRPr="00B75504">
              <w:t>City:</w:t>
            </w:r>
          </w:p>
        </w:tc>
        <w:tc>
          <w:tcPr>
            <w:tcW w:w="4045" w:type="dxa"/>
            <w:tcBorders>
              <w:bottom w:val="single" w:sz="4" w:space="0" w:color="auto"/>
            </w:tcBorders>
          </w:tcPr>
          <w:p w14:paraId="7FC04DEF"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95" w:type="dxa"/>
          </w:tcPr>
          <w:p w14:paraId="7FC04DF0" w14:textId="77777777" w:rsidR="00973E57" w:rsidRPr="00B75504" w:rsidRDefault="00973E57" w:rsidP="0006083C"/>
        </w:tc>
        <w:tc>
          <w:tcPr>
            <w:tcW w:w="700" w:type="dxa"/>
          </w:tcPr>
          <w:p w14:paraId="7FC04DF1" w14:textId="77777777" w:rsidR="00973E57" w:rsidRPr="00B75504" w:rsidRDefault="00973E57" w:rsidP="0006083C">
            <w:r w:rsidRPr="00B75504">
              <w:t>State:</w:t>
            </w:r>
          </w:p>
        </w:tc>
        <w:tc>
          <w:tcPr>
            <w:tcW w:w="1658" w:type="dxa"/>
            <w:tcBorders>
              <w:bottom w:val="single" w:sz="4" w:space="0" w:color="auto"/>
            </w:tcBorders>
          </w:tcPr>
          <w:p w14:paraId="7FC04DF2"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7FC04DF3" w14:textId="77777777" w:rsidR="00973E57" w:rsidRPr="00B75504" w:rsidRDefault="00973E57" w:rsidP="0006083C"/>
        </w:tc>
        <w:tc>
          <w:tcPr>
            <w:tcW w:w="1074" w:type="dxa"/>
          </w:tcPr>
          <w:p w14:paraId="7FC04DF4" w14:textId="77777777" w:rsidR="00973E57" w:rsidRPr="00B75504" w:rsidRDefault="00973E57" w:rsidP="0006083C">
            <w:r w:rsidRPr="00B75504">
              <w:t>Zip Code:</w:t>
            </w:r>
          </w:p>
        </w:tc>
        <w:tc>
          <w:tcPr>
            <w:tcW w:w="2461" w:type="dxa"/>
            <w:tcBorders>
              <w:bottom w:val="single" w:sz="4" w:space="0" w:color="auto"/>
            </w:tcBorders>
          </w:tcPr>
          <w:p w14:paraId="7FC04DF5"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DF7"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3060"/>
        <w:gridCol w:w="270"/>
        <w:gridCol w:w="2250"/>
        <w:gridCol w:w="3037"/>
      </w:tblGrid>
      <w:tr w:rsidR="00973E57" w:rsidRPr="00B75504" w14:paraId="7FC04DFD" w14:textId="77777777" w:rsidTr="0006083C">
        <w:tc>
          <w:tcPr>
            <w:tcW w:w="2605" w:type="dxa"/>
          </w:tcPr>
          <w:p w14:paraId="7FC04DF8" w14:textId="77777777" w:rsidR="00973E57" w:rsidRPr="00B75504" w:rsidRDefault="00973E57" w:rsidP="0006083C">
            <w:r>
              <w:t>Date of Birth (mm/dd/yyyy):</w:t>
            </w:r>
          </w:p>
        </w:tc>
        <w:tc>
          <w:tcPr>
            <w:tcW w:w="3060" w:type="dxa"/>
            <w:tcBorders>
              <w:bottom w:val="single" w:sz="4" w:space="0" w:color="auto"/>
            </w:tcBorders>
          </w:tcPr>
          <w:p w14:paraId="7FC04DF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DFA" w14:textId="77777777" w:rsidR="00973E57" w:rsidRPr="00B75504" w:rsidRDefault="00973E57" w:rsidP="0006083C"/>
        </w:tc>
        <w:tc>
          <w:tcPr>
            <w:tcW w:w="2250" w:type="dxa"/>
          </w:tcPr>
          <w:p w14:paraId="7FC04DFB" w14:textId="77777777" w:rsidR="00973E57" w:rsidRPr="00B75504" w:rsidRDefault="00973E57" w:rsidP="0006083C">
            <w:r>
              <w:t>Social Security Number:</w:t>
            </w:r>
          </w:p>
        </w:tc>
        <w:tc>
          <w:tcPr>
            <w:tcW w:w="3037" w:type="dxa"/>
            <w:tcBorders>
              <w:bottom w:val="single" w:sz="4" w:space="0" w:color="auto"/>
            </w:tcBorders>
          </w:tcPr>
          <w:p w14:paraId="7FC04DFC"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DFE"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9"/>
        <w:gridCol w:w="2346"/>
        <w:gridCol w:w="270"/>
        <w:gridCol w:w="1350"/>
        <w:gridCol w:w="1980"/>
        <w:gridCol w:w="250"/>
        <w:gridCol w:w="1311"/>
        <w:gridCol w:w="2390"/>
      </w:tblGrid>
      <w:tr w:rsidR="0006083C" w:rsidRPr="00B75504" w14:paraId="7FC04E07" w14:textId="77777777" w:rsidTr="0006083C">
        <w:tc>
          <w:tcPr>
            <w:tcW w:w="1339" w:type="dxa"/>
          </w:tcPr>
          <w:p w14:paraId="7FC04DFF" w14:textId="77777777" w:rsidR="00973E57" w:rsidRPr="00B75504" w:rsidRDefault="00973E57" w:rsidP="0006083C">
            <w:r>
              <w:t>Home Phone</w:t>
            </w:r>
            <w:r w:rsidRPr="00B75504">
              <w:t>:</w:t>
            </w:r>
          </w:p>
        </w:tc>
        <w:tc>
          <w:tcPr>
            <w:tcW w:w="2346" w:type="dxa"/>
            <w:tcBorders>
              <w:bottom w:val="single" w:sz="4" w:space="0" w:color="auto"/>
            </w:tcBorders>
          </w:tcPr>
          <w:p w14:paraId="7FC04E00"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01" w14:textId="77777777" w:rsidR="00973E57" w:rsidRPr="00B75504" w:rsidRDefault="00973E57" w:rsidP="0006083C"/>
        </w:tc>
        <w:tc>
          <w:tcPr>
            <w:tcW w:w="1350" w:type="dxa"/>
          </w:tcPr>
          <w:p w14:paraId="7FC04E02" w14:textId="77777777" w:rsidR="00973E57" w:rsidRPr="00B75504" w:rsidRDefault="00973E57" w:rsidP="0006083C">
            <w:r>
              <w:t>Work Phone</w:t>
            </w:r>
            <w:r w:rsidRPr="00B75504">
              <w:t>:</w:t>
            </w:r>
          </w:p>
        </w:tc>
        <w:tc>
          <w:tcPr>
            <w:tcW w:w="1980" w:type="dxa"/>
            <w:tcBorders>
              <w:bottom w:val="single" w:sz="4" w:space="0" w:color="auto"/>
            </w:tcBorders>
          </w:tcPr>
          <w:p w14:paraId="7FC04E03"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04" w14:textId="77777777" w:rsidR="00973E57" w:rsidRPr="00B75504" w:rsidRDefault="00973E57" w:rsidP="0006083C"/>
        </w:tc>
        <w:tc>
          <w:tcPr>
            <w:tcW w:w="1311" w:type="dxa"/>
          </w:tcPr>
          <w:p w14:paraId="7FC04E05" w14:textId="77777777" w:rsidR="00973E57" w:rsidRPr="00B75504" w:rsidRDefault="00973E57" w:rsidP="0006083C">
            <w:r>
              <w:t>Cell Phone</w:t>
            </w:r>
            <w:r w:rsidRPr="00B75504">
              <w:t>:</w:t>
            </w:r>
          </w:p>
        </w:tc>
        <w:tc>
          <w:tcPr>
            <w:tcW w:w="2390" w:type="dxa"/>
            <w:tcBorders>
              <w:bottom w:val="single" w:sz="4" w:space="0" w:color="auto"/>
            </w:tcBorders>
          </w:tcPr>
          <w:p w14:paraId="7FC04E06"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08"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5"/>
        <w:gridCol w:w="9697"/>
      </w:tblGrid>
      <w:tr w:rsidR="00973E57" w:rsidRPr="006A42D0" w14:paraId="7FC04E0B" w14:textId="77777777" w:rsidTr="0006083C">
        <w:tc>
          <w:tcPr>
            <w:tcW w:w="1525" w:type="dxa"/>
          </w:tcPr>
          <w:p w14:paraId="7FC04E09" w14:textId="77777777" w:rsidR="00973E57" w:rsidRPr="006A42D0" w:rsidRDefault="00973E57" w:rsidP="0006083C">
            <w:r w:rsidRPr="006A42D0">
              <w:t>Email Address:</w:t>
            </w:r>
          </w:p>
        </w:tc>
        <w:tc>
          <w:tcPr>
            <w:tcW w:w="9697" w:type="dxa"/>
            <w:tcBorders>
              <w:bottom w:val="single" w:sz="4" w:space="0" w:color="auto"/>
            </w:tcBorders>
          </w:tcPr>
          <w:p w14:paraId="7FC04E0A"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0C" w14:textId="77777777" w:rsidR="00973E57" w:rsidRPr="00E9409A" w:rsidRDefault="00973E57" w:rsidP="00973E57">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05"/>
        <w:gridCol w:w="4985"/>
        <w:gridCol w:w="250"/>
        <w:gridCol w:w="1700"/>
        <w:gridCol w:w="2594"/>
      </w:tblGrid>
      <w:tr w:rsidR="0006083C" w:rsidRPr="00B75504" w14:paraId="7FC04E12" w14:textId="77777777" w:rsidTr="0006083C">
        <w:tc>
          <w:tcPr>
            <w:tcW w:w="1705" w:type="dxa"/>
          </w:tcPr>
          <w:p w14:paraId="7FC04E0D" w14:textId="77777777" w:rsidR="00973E57" w:rsidRPr="00B75504" w:rsidRDefault="00973E57" w:rsidP="0006083C">
            <w:r>
              <w:t>Employer</w:t>
            </w:r>
            <w:r w:rsidRPr="00B75504">
              <w:t xml:space="preserve"> Name:</w:t>
            </w:r>
          </w:p>
        </w:tc>
        <w:tc>
          <w:tcPr>
            <w:tcW w:w="4985" w:type="dxa"/>
            <w:tcBorders>
              <w:bottom w:val="single" w:sz="4" w:space="0" w:color="auto"/>
            </w:tcBorders>
          </w:tcPr>
          <w:p w14:paraId="7FC04E0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0F" w14:textId="77777777" w:rsidR="00973E57" w:rsidRPr="00B75504" w:rsidRDefault="00973E57" w:rsidP="0006083C"/>
        </w:tc>
        <w:tc>
          <w:tcPr>
            <w:tcW w:w="1700" w:type="dxa"/>
          </w:tcPr>
          <w:p w14:paraId="7FC04E10" w14:textId="77777777" w:rsidR="00973E57" w:rsidRPr="00B75504" w:rsidRDefault="00973E57" w:rsidP="0006083C">
            <w:r>
              <w:t>Employer Phone</w:t>
            </w:r>
            <w:r w:rsidRPr="00B75504">
              <w:t>:</w:t>
            </w:r>
          </w:p>
        </w:tc>
        <w:tc>
          <w:tcPr>
            <w:tcW w:w="2594" w:type="dxa"/>
            <w:tcBorders>
              <w:bottom w:val="single" w:sz="4" w:space="0" w:color="auto"/>
            </w:tcBorders>
          </w:tcPr>
          <w:p w14:paraId="7FC04E11"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13"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5"/>
        <w:gridCol w:w="9427"/>
      </w:tblGrid>
      <w:tr w:rsidR="00973E57" w:rsidRPr="006A42D0" w14:paraId="7FC04E16" w14:textId="77777777" w:rsidTr="0006083C">
        <w:tc>
          <w:tcPr>
            <w:tcW w:w="1795" w:type="dxa"/>
          </w:tcPr>
          <w:p w14:paraId="7FC04E14" w14:textId="77777777" w:rsidR="00973E57" w:rsidRPr="006A42D0" w:rsidRDefault="00973E57" w:rsidP="0006083C">
            <w:r w:rsidRPr="006A42D0">
              <w:t>Employer Address:</w:t>
            </w:r>
          </w:p>
        </w:tc>
        <w:tc>
          <w:tcPr>
            <w:tcW w:w="9427" w:type="dxa"/>
            <w:tcBorders>
              <w:bottom w:val="single" w:sz="4" w:space="0" w:color="auto"/>
            </w:tcBorders>
          </w:tcPr>
          <w:p w14:paraId="7FC04E15"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17"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5"/>
        <w:gridCol w:w="3780"/>
        <w:gridCol w:w="270"/>
        <w:gridCol w:w="1440"/>
        <w:gridCol w:w="3307"/>
      </w:tblGrid>
      <w:tr w:rsidR="00973E57" w:rsidRPr="00B75504" w14:paraId="7FC04E1D" w14:textId="77777777" w:rsidTr="0006083C">
        <w:tc>
          <w:tcPr>
            <w:tcW w:w="2425" w:type="dxa"/>
          </w:tcPr>
          <w:p w14:paraId="7FC04E18" w14:textId="77777777" w:rsidR="00973E57" w:rsidRPr="00B75504" w:rsidRDefault="00973E57" w:rsidP="0006083C">
            <w:r>
              <w:t>Relationship to Child(ren)</w:t>
            </w:r>
            <w:r w:rsidRPr="00B75504">
              <w:t>:</w:t>
            </w:r>
          </w:p>
        </w:tc>
        <w:tc>
          <w:tcPr>
            <w:tcW w:w="3780" w:type="dxa"/>
            <w:tcBorders>
              <w:bottom w:val="single" w:sz="4" w:space="0" w:color="auto"/>
            </w:tcBorders>
          </w:tcPr>
          <w:p w14:paraId="7FC04E1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1A" w14:textId="77777777" w:rsidR="00973E57" w:rsidRPr="00B75504" w:rsidRDefault="00973E57" w:rsidP="0006083C"/>
        </w:tc>
        <w:tc>
          <w:tcPr>
            <w:tcW w:w="1440" w:type="dxa"/>
          </w:tcPr>
          <w:p w14:paraId="7FC04E1B" w14:textId="77777777" w:rsidR="00973E57" w:rsidRPr="00B75504" w:rsidRDefault="00973E57" w:rsidP="0006083C">
            <w:r>
              <w:t>Maiden Name</w:t>
            </w:r>
            <w:r w:rsidRPr="00B75504">
              <w:t>:</w:t>
            </w:r>
          </w:p>
        </w:tc>
        <w:tc>
          <w:tcPr>
            <w:tcW w:w="3307" w:type="dxa"/>
            <w:tcBorders>
              <w:bottom w:val="single" w:sz="4" w:space="0" w:color="auto"/>
            </w:tcBorders>
          </w:tcPr>
          <w:p w14:paraId="7FC04E1C"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2"/>
    </w:tbl>
    <w:p w14:paraId="7FC04E1E" w14:textId="77777777" w:rsidR="00973E57" w:rsidRDefault="00973E57" w:rsidP="00973E57">
      <w:pPr>
        <w:tabs>
          <w:tab w:val="left" w:pos="360"/>
          <w:tab w:val="left" w:pos="720"/>
          <w:tab w:val="left" w:pos="1080"/>
          <w:tab w:val="left" w:pos="3240"/>
          <w:tab w:val="left" w:pos="5760"/>
        </w:tabs>
        <w:suppressAutoHyphens/>
        <w:jc w:val="both"/>
        <w:rPr>
          <w:spacing w:val="-2"/>
          <w:sz w:val="16"/>
        </w:rPr>
      </w:pPr>
    </w:p>
    <w:p w14:paraId="7FC04E1F" w14:textId="77777777" w:rsid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If you are not the parent of the child(ren), do you have a court order that places them in your care, such as a kinship guardianship? </w:t>
      </w:r>
    </w:p>
    <w:p w14:paraId="7FC04E20"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If so, please include a copy of your order with this application.  </w:t>
      </w:r>
    </w:p>
    <w:p w14:paraId="7FC04E21"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Are there issues of domestic violence?  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Is there a no contact order or other domestic violence order that has been issued involving the custodial party and the noncustodial parent(s)? 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If so, please provide copies.  </w:t>
      </w:r>
    </w:p>
    <w:p w14:paraId="7FC04E22"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If there are issues of domestic violence, please see page 3, #7 Acknowledgement below.</w:t>
      </w:r>
    </w:p>
    <w:p w14:paraId="7FC04E23"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 xml:space="preserve">Do you need an interpreter?   </w:t>
      </w: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w:t>
      </w:r>
      <w:r w:rsidRPr="00973E57">
        <w:rPr>
          <w:rFonts w:ascii="Times New Roman" w:hAnsi="Times New Roman"/>
          <w:spacing w:val="-2"/>
          <w:sz w:val="20"/>
          <w:szCs w:val="20"/>
        </w:rPr>
        <w:t xml:space="preserve">If so, what type?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4"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20"/>
        </w:rPr>
        <w:t xml:space="preserve">Do you have an attorney who represents you in any matters related to the children? </w:t>
      </w: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Pr="00B75504">
        <w:rPr>
          <w:rFonts w:ascii="Times New Roman" w:hAnsi="Times New Roman" w:cs="Times New Roman"/>
        </w:rPr>
        <w:fldChar w:fldCharType="end"/>
      </w:r>
    </w:p>
    <w:p w14:paraId="7FC04E25"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 xml:space="preserve">If so, please provide attorney’s name and phone number: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6" w14:textId="77777777" w:rsidR="00973E57" w:rsidRPr="00973E57" w:rsidRDefault="00973E57" w:rsidP="00973E57">
      <w:pPr>
        <w:tabs>
          <w:tab w:val="left" w:pos="8075"/>
        </w:tabs>
        <w:suppressAutoHyphens/>
        <w:spacing w:before="60" w:after="240"/>
        <w:rPr>
          <w:rFonts w:ascii="Times New Roman" w:hAnsi="Times New Roman"/>
          <w:spacing w:val="-2"/>
          <w:sz w:val="20"/>
          <w:szCs w:val="18"/>
        </w:rPr>
      </w:pPr>
      <w:r w:rsidRPr="00973E57">
        <w:rPr>
          <w:rFonts w:ascii="Times New Roman" w:hAnsi="Times New Roman"/>
          <w:spacing w:val="-2"/>
          <w:sz w:val="20"/>
          <w:szCs w:val="18"/>
        </w:rPr>
        <w:t xml:space="preserve">If you are a caretaker, and not the parent of the child(ren) when did the child(ren) begin to live with you?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7" w14:textId="77777777" w:rsidR="00973E57" w:rsidRDefault="00973E57" w:rsidP="00973E57">
      <w:pPr>
        <w:suppressAutoHyphens/>
        <w:jc w:val="both"/>
        <w:rPr>
          <w:rFonts w:ascii="Times New Roman" w:hAnsi="Times New Roman"/>
          <w:spacing w:val="-2"/>
          <w:szCs w:val="24"/>
        </w:rPr>
      </w:pPr>
      <w:r w:rsidRPr="00B55D2E">
        <w:rPr>
          <w:rFonts w:ascii="Times New Roman" w:hAnsi="Times New Roman"/>
          <w:spacing w:val="-2"/>
          <w:szCs w:val="24"/>
        </w:rPr>
        <w:t>2.  Non-custodial Par</w:t>
      </w:r>
      <w:r>
        <w:rPr>
          <w:rFonts w:ascii="Times New Roman" w:hAnsi="Times New Roman"/>
          <w:spacing w:val="-2"/>
          <w:szCs w:val="24"/>
        </w:rPr>
        <w:t>ty</w:t>
      </w:r>
      <w:r w:rsidRPr="00B55D2E">
        <w:rPr>
          <w:rFonts w:ascii="Times New Roman" w:hAnsi="Times New Roman"/>
          <w:spacing w:val="-2"/>
          <w:szCs w:val="24"/>
        </w:rPr>
        <w:t xml:space="preserve"> Information:</w:t>
      </w:r>
    </w:p>
    <w:p w14:paraId="7FC04E28" w14:textId="77777777" w:rsidR="00973E57" w:rsidRPr="0006083C" w:rsidRDefault="00973E57" w:rsidP="00973E57">
      <w:pPr>
        <w:tabs>
          <w:tab w:val="left" w:pos="360"/>
          <w:tab w:val="left" w:pos="720"/>
          <w:tab w:val="left" w:pos="1080"/>
          <w:tab w:val="left" w:pos="3240"/>
          <w:tab w:val="left" w:pos="5760"/>
        </w:tabs>
        <w:suppressAutoHyphens/>
        <w:jc w:val="both"/>
        <w:rPr>
          <w:spacing w:val="-2"/>
          <w:sz w:val="16"/>
          <w:szCs w:val="28"/>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06083C" w:rsidRPr="00B75504" w14:paraId="7FC04E2E" w14:textId="77777777" w:rsidTr="0006083C">
        <w:tc>
          <w:tcPr>
            <w:tcW w:w="1251" w:type="dxa"/>
          </w:tcPr>
          <w:p w14:paraId="7FC04E29" w14:textId="77777777" w:rsidR="0006083C" w:rsidRPr="00B75504" w:rsidRDefault="0006083C" w:rsidP="0006083C">
            <w:r w:rsidRPr="00B75504">
              <w:t>First Name:</w:t>
            </w:r>
          </w:p>
        </w:tc>
        <w:tc>
          <w:tcPr>
            <w:tcW w:w="5752" w:type="dxa"/>
            <w:tcBorders>
              <w:bottom w:val="single" w:sz="4" w:space="0" w:color="auto"/>
            </w:tcBorders>
          </w:tcPr>
          <w:p w14:paraId="7FC04E2A" w14:textId="77777777" w:rsidR="0006083C" w:rsidRPr="003D250E" w:rsidRDefault="0006083C" w:rsidP="0006083C">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2B" w14:textId="77777777" w:rsidR="0006083C" w:rsidRPr="00B75504" w:rsidRDefault="0006083C" w:rsidP="0006083C"/>
        </w:tc>
        <w:tc>
          <w:tcPr>
            <w:tcW w:w="577" w:type="dxa"/>
          </w:tcPr>
          <w:p w14:paraId="7FC04E2C" w14:textId="77777777" w:rsidR="0006083C" w:rsidRPr="00B75504" w:rsidRDefault="0006083C" w:rsidP="0006083C">
            <w:r w:rsidRPr="00B75504">
              <w:t>MI:</w:t>
            </w:r>
          </w:p>
        </w:tc>
        <w:tc>
          <w:tcPr>
            <w:tcW w:w="3403" w:type="dxa"/>
            <w:tcBorders>
              <w:bottom w:val="single" w:sz="4" w:space="0" w:color="auto"/>
            </w:tcBorders>
          </w:tcPr>
          <w:p w14:paraId="7FC04E2D"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2F"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06083C" w:rsidRPr="00B75504" w14:paraId="7FC04E34" w14:textId="77777777" w:rsidTr="0006083C">
        <w:tc>
          <w:tcPr>
            <w:tcW w:w="1165" w:type="dxa"/>
          </w:tcPr>
          <w:p w14:paraId="7FC04E30" w14:textId="77777777" w:rsidR="0006083C" w:rsidRPr="00B75504" w:rsidRDefault="0006083C" w:rsidP="0006083C">
            <w:r w:rsidRPr="00B75504">
              <w:t>Last Name:</w:t>
            </w:r>
          </w:p>
        </w:tc>
        <w:tc>
          <w:tcPr>
            <w:tcW w:w="7015" w:type="dxa"/>
            <w:tcBorders>
              <w:bottom w:val="single" w:sz="4" w:space="0" w:color="auto"/>
            </w:tcBorders>
          </w:tcPr>
          <w:p w14:paraId="7FC04E31"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32" w14:textId="77777777" w:rsidR="0006083C" w:rsidRPr="00B75504" w:rsidRDefault="0006083C" w:rsidP="0006083C"/>
        </w:tc>
        <w:tc>
          <w:tcPr>
            <w:tcW w:w="2806" w:type="dxa"/>
          </w:tcPr>
          <w:p w14:paraId="7FC04E33" w14:textId="77777777" w:rsidR="0006083C" w:rsidRPr="00B75504" w:rsidRDefault="0006083C" w:rsidP="0006083C">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r>
    </w:tbl>
    <w:p w14:paraId="7FC04E35" w14:textId="77777777" w:rsidR="0006083C" w:rsidRPr="00E9409A" w:rsidRDefault="0006083C" w:rsidP="0006083C">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7190"/>
        <w:gridCol w:w="250"/>
        <w:gridCol w:w="2806"/>
      </w:tblGrid>
      <w:tr w:rsidR="0006083C" w:rsidRPr="00B75504" w14:paraId="7FC04E3A" w14:textId="77777777" w:rsidTr="0006083C">
        <w:tc>
          <w:tcPr>
            <w:tcW w:w="990" w:type="dxa"/>
          </w:tcPr>
          <w:p w14:paraId="7FC04E36" w14:textId="77777777" w:rsidR="0006083C" w:rsidRPr="00B75504" w:rsidRDefault="0006083C" w:rsidP="0006083C">
            <w:r>
              <w:t>Address</w:t>
            </w:r>
            <w:r w:rsidRPr="00B75504">
              <w:t>:</w:t>
            </w:r>
          </w:p>
        </w:tc>
        <w:tc>
          <w:tcPr>
            <w:tcW w:w="7190" w:type="dxa"/>
            <w:tcBorders>
              <w:bottom w:val="single" w:sz="4" w:space="0" w:color="auto"/>
            </w:tcBorders>
          </w:tcPr>
          <w:p w14:paraId="7FC04E3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38" w14:textId="77777777" w:rsidR="0006083C" w:rsidRPr="00B75504" w:rsidRDefault="0006083C" w:rsidP="0006083C"/>
        </w:tc>
        <w:tc>
          <w:tcPr>
            <w:tcW w:w="2806" w:type="dxa"/>
          </w:tcPr>
          <w:p w14:paraId="7FC04E39" w14:textId="77777777" w:rsidR="0006083C" w:rsidRPr="00B75504" w:rsidRDefault="0006083C" w:rsidP="0006083C">
            <w:r>
              <w:t>Residential</w:t>
            </w:r>
            <w:r w:rsidRPr="00B75504">
              <w:t xml:space="preserve"> </w:t>
            </w:r>
            <w:r w:rsidRPr="00B75504">
              <w:fldChar w:fldCharType="begin">
                <w:ffData>
                  <w:name w:val="Check1"/>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B75504">
              <w:t xml:space="preserve">  </w:t>
            </w:r>
            <w:r>
              <w:t>Mailing</w:t>
            </w:r>
            <w:r w:rsidRPr="00B75504">
              <w:t xml:space="preserve">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r>
    </w:tbl>
    <w:p w14:paraId="7FC04E3B"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045"/>
        <w:gridCol w:w="295"/>
        <w:gridCol w:w="700"/>
        <w:gridCol w:w="1658"/>
        <w:gridCol w:w="269"/>
        <w:gridCol w:w="1074"/>
        <w:gridCol w:w="2461"/>
      </w:tblGrid>
      <w:tr w:rsidR="0006083C" w:rsidRPr="00B75504" w14:paraId="7FC04E44" w14:textId="77777777" w:rsidTr="0006083C">
        <w:tc>
          <w:tcPr>
            <w:tcW w:w="720" w:type="dxa"/>
          </w:tcPr>
          <w:p w14:paraId="7FC04E3C" w14:textId="77777777" w:rsidR="0006083C" w:rsidRPr="00B75504" w:rsidRDefault="0006083C" w:rsidP="0006083C">
            <w:r w:rsidRPr="00B75504">
              <w:t>City:</w:t>
            </w:r>
          </w:p>
        </w:tc>
        <w:tc>
          <w:tcPr>
            <w:tcW w:w="4045" w:type="dxa"/>
            <w:tcBorders>
              <w:bottom w:val="single" w:sz="4" w:space="0" w:color="auto"/>
            </w:tcBorders>
          </w:tcPr>
          <w:p w14:paraId="7FC04E3D"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95" w:type="dxa"/>
          </w:tcPr>
          <w:p w14:paraId="7FC04E3E" w14:textId="77777777" w:rsidR="0006083C" w:rsidRPr="00B75504" w:rsidRDefault="0006083C" w:rsidP="0006083C"/>
        </w:tc>
        <w:tc>
          <w:tcPr>
            <w:tcW w:w="700" w:type="dxa"/>
          </w:tcPr>
          <w:p w14:paraId="7FC04E3F" w14:textId="77777777" w:rsidR="0006083C" w:rsidRPr="00B75504" w:rsidRDefault="0006083C" w:rsidP="0006083C">
            <w:r w:rsidRPr="00B75504">
              <w:t>State:</w:t>
            </w:r>
          </w:p>
        </w:tc>
        <w:tc>
          <w:tcPr>
            <w:tcW w:w="1658" w:type="dxa"/>
            <w:tcBorders>
              <w:bottom w:val="single" w:sz="4" w:space="0" w:color="auto"/>
            </w:tcBorders>
          </w:tcPr>
          <w:p w14:paraId="7FC04E40"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7FC04E41" w14:textId="77777777" w:rsidR="0006083C" w:rsidRPr="00B75504" w:rsidRDefault="0006083C" w:rsidP="0006083C"/>
        </w:tc>
        <w:tc>
          <w:tcPr>
            <w:tcW w:w="1074" w:type="dxa"/>
          </w:tcPr>
          <w:p w14:paraId="7FC04E42" w14:textId="77777777" w:rsidR="0006083C" w:rsidRPr="00B75504" w:rsidRDefault="0006083C" w:rsidP="0006083C">
            <w:r w:rsidRPr="00B75504">
              <w:t>Zip Code:</w:t>
            </w:r>
          </w:p>
        </w:tc>
        <w:tc>
          <w:tcPr>
            <w:tcW w:w="2461" w:type="dxa"/>
            <w:tcBorders>
              <w:bottom w:val="single" w:sz="4" w:space="0" w:color="auto"/>
            </w:tcBorders>
          </w:tcPr>
          <w:p w14:paraId="7FC04E43"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45"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3060"/>
        <w:gridCol w:w="270"/>
        <w:gridCol w:w="2250"/>
        <w:gridCol w:w="3037"/>
      </w:tblGrid>
      <w:tr w:rsidR="0006083C" w:rsidRPr="00B75504" w14:paraId="7FC04E4B" w14:textId="77777777" w:rsidTr="0006083C">
        <w:tc>
          <w:tcPr>
            <w:tcW w:w="2605" w:type="dxa"/>
          </w:tcPr>
          <w:p w14:paraId="7FC04E46" w14:textId="77777777" w:rsidR="0006083C" w:rsidRPr="00B75504" w:rsidRDefault="0006083C" w:rsidP="0006083C">
            <w:r>
              <w:t>Date of Birth (mm/dd/yyyy):</w:t>
            </w:r>
          </w:p>
        </w:tc>
        <w:tc>
          <w:tcPr>
            <w:tcW w:w="3060" w:type="dxa"/>
            <w:tcBorders>
              <w:bottom w:val="single" w:sz="4" w:space="0" w:color="auto"/>
            </w:tcBorders>
          </w:tcPr>
          <w:p w14:paraId="7FC04E4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48" w14:textId="77777777" w:rsidR="0006083C" w:rsidRPr="00B75504" w:rsidRDefault="0006083C" w:rsidP="0006083C"/>
        </w:tc>
        <w:tc>
          <w:tcPr>
            <w:tcW w:w="2250" w:type="dxa"/>
          </w:tcPr>
          <w:p w14:paraId="7FC04E49" w14:textId="77777777" w:rsidR="0006083C" w:rsidRPr="00B75504" w:rsidRDefault="0006083C" w:rsidP="0006083C">
            <w:r>
              <w:t>Social Security Number:</w:t>
            </w:r>
          </w:p>
        </w:tc>
        <w:tc>
          <w:tcPr>
            <w:tcW w:w="3037" w:type="dxa"/>
            <w:tcBorders>
              <w:bottom w:val="single" w:sz="4" w:space="0" w:color="auto"/>
            </w:tcBorders>
          </w:tcPr>
          <w:p w14:paraId="7FC04E4A"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4C"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9"/>
        <w:gridCol w:w="2346"/>
        <w:gridCol w:w="270"/>
        <w:gridCol w:w="1350"/>
        <w:gridCol w:w="1980"/>
        <w:gridCol w:w="250"/>
        <w:gridCol w:w="1311"/>
        <w:gridCol w:w="2390"/>
      </w:tblGrid>
      <w:tr w:rsidR="0006083C" w:rsidRPr="00B75504" w14:paraId="7FC04E55" w14:textId="77777777" w:rsidTr="0006083C">
        <w:tc>
          <w:tcPr>
            <w:tcW w:w="1339" w:type="dxa"/>
          </w:tcPr>
          <w:p w14:paraId="7FC04E4D" w14:textId="77777777" w:rsidR="0006083C" w:rsidRPr="00B75504" w:rsidRDefault="0006083C" w:rsidP="0006083C">
            <w:r>
              <w:t>Home Phone</w:t>
            </w:r>
            <w:r w:rsidRPr="00B75504">
              <w:t>:</w:t>
            </w:r>
          </w:p>
        </w:tc>
        <w:tc>
          <w:tcPr>
            <w:tcW w:w="2346" w:type="dxa"/>
            <w:tcBorders>
              <w:bottom w:val="single" w:sz="4" w:space="0" w:color="auto"/>
            </w:tcBorders>
          </w:tcPr>
          <w:p w14:paraId="7FC04E4E"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4F" w14:textId="77777777" w:rsidR="0006083C" w:rsidRPr="00B75504" w:rsidRDefault="0006083C" w:rsidP="0006083C"/>
        </w:tc>
        <w:tc>
          <w:tcPr>
            <w:tcW w:w="1350" w:type="dxa"/>
          </w:tcPr>
          <w:p w14:paraId="7FC04E50" w14:textId="77777777" w:rsidR="0006083C" w:rsidRPr="00B75504" w:rsidRDefault="0006083C" w:rsidP="0006083C">
            <w:r>
              <w:t>Work Phone</w:t>
            </w:r>
            <w:r w:rsidRPr="00B75504">
              <w:t>:</w:t>
            </w:r>
          </w:p>
        </w:tc>
        <w:tc>
          <w:tcPr>
            <w:tcW w:w="1980" w:type="dxa"/>
            <w:tcBorders>
              <w:bottom w:val="single" w:sz="4" w:space="0" w:color="auto"/>
            </w:tcBorders>
          </w:tcPr>
          <w:p w14:paraId="7FC04E51"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52" w14:textId="77777777" w:rsidR="0006083C" w:rsidRPr="00B75504" w:rsidRDefault="0006083C" w:rsidP="0006083C"/>
        </w:tc>
        <w:tc>
          <w:tcPr>
            <w:tcW w:w="1311" w:type="dxa"/>
          </w:tcPr>
          <w:p w14:paraId="7FC04E53" w14:textId="77777777" w:rsidR="0006083C" w:rsidRPr="00B75504" w:rsidRDefault="0006083C" w:rsidP="0006083C">
            <w:r>
              <w:t>Cell Phone</w:t>
            </w:r>
            <w:r w:rsidRPr="00B75504">
              <w:t>:</w:t>
            </w:r>
          </w:p>
        </w:tc>
        <w:tc>
          <w:tcPr>
            <w:tcW w:w="2390" w:type="dxa"/>
            <w:tcBorders>
              <w:bottom w:val="single" w:sz="4" w:space="0" w:color="auto"/>
            </w:tcBorders>
          </w:tcPr>
          <w:p w14:paraId="7FC04E54"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56"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5"/>
        <w:gridCol w:w="9697"/>
      </w:tblGrid>
      <w:tr w:rsidR="0006083C" w:rsidRPr="006A42D0" w14:paraId="7FC04E59" w14:textId="77777777" w:rsidTr="0006083C">
        <w:tc>
          <w:tcPr>
            <w:tcW w:w="1525" w:type="dxa"/>
          </w:tcPr>
          <w:p w14:paraId="7FC04E57" w14:textId="77777777" w:rsidR="0006083C" w:rsidRPr="006A42D0" w:rsidRDefault="0006083C" w:rsidP="0006083C">
            <w:r w:rsidRPr="006A42D0">
              <w:t>Email Address:</w:t>
            </w:r>
          </w:p>
        </w:tc>
        <w:tc>
          <w:tcPr>
            <w:tcW w:w="9697" w:type="dxa"/>
            <w:tcBorders>
              <w:bottom w:val="single" w:sz="4" w:space="0" w:color="auto"/>
            </w:tcBorders>
          </w:tcPr>
          <w:p w14:paraId="7FC04E58" w14:textId="77777777" w:rsidR="0006083C" w:rsidRPr="006A42D0"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5A" w14:textId="77777777" w:rsidR="0006083C" w:rsidRPr="00E9409A" w:rsidRDefault="0006083C" w:rsidP="0006083C">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05"/>
        <w:gridCol w:w="4985"/>
        <w:gridCol w:w="250"/>
        <w:gridCol w:w="1700"/>
        <w:gridCol w:w="2594"/>
      </w:tblGrid>
      <w:tr w:rsidR="0006083C" w:rsidRPr="00B75504" w14:paraId="7FC04E60" w14:textId="77777777" w:rsidTr="0006083C">
        <w:tc>
          <w:tcPr>
            <w:tcW w:w="1705" w:type="dxa"/>
          </w:tcPr>
          <w:p w14:paraId="7FC04E5B" w14:textId="77777777" w:rsidR="0006083C" w:rsidRPr="00B75504" w:rsidRDefault="0006083C" w:rsidP="0006083C">
            <w:r>
              <w:t>Employer</w:t>
            </w:r>
            <w:r w:rsidRPr="00B75504">
              <w:t xml:space="preserve"> Name:</w:t>
            </w:r>
          </w:p>
        </w:tc>
        <w:tc>
          <w:tcPr>
            <w:tcW w:w="4985" w:type="dxa"/>
            <w:tcBorders>
              <w:bottom w:val="single" w:sz="4" w:space="0" w:color="auto"/>
            </w:tcBorders>
          </w:tcPr>
          <w:p w14:paraId="7FC04E5C"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5D" w14:textId="77777777" w:rsidR="0006083C" w:rsidRPr="00B75504" w:rsidRDefault="0006083C" w:rsidP="0006083C"/>
        </w:tc>
        <w:tc>
          <w:tcPr>
            <w:tcW w:w="1700" w:type="dxa"/>
          </w:tcPr>
          <w:p w14:paraId="7FC04E5E" w14:textId="77777777" w:rsidR="0006083C" w:rsidRPr="00B75504" w:rsidRDefault="0006083C" w:rsidP="0006083C">
            <w:r>
              <w:t>Employer Phone</w:t>
            </w:r>
            <w:r w:rsidRPr="00B75504">
              <w:t>:</w:t>
            </w:r>
          </w:p>
        </w:tc>
        <w:tc>
          <w:tcPr>
            <w:tcW w:w="2594" w:type="dxa"/>
            <w:tcBorders>
              <w:bottom w:val="single" w:sz="4" w:space="0" w:color="auto"/>
            </w:tcBorders>
          </w:tcPr>
          <w:p w14:paraId="7FC04E5F"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1"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5"/>
        <w:gridCol w:w="9427"/>
      </w:tblGrid>
      <w:tr w:rsidR="0006083C" w:rsidRPr="006A42D0" w14:paraId="7FC04E64" w14:textId="77777777" w:rsidTr="0006083C">
        <w:tc>
          <w:tcPr>
            <w:tcW w:w="1795" w:type="dxa"/>
          </w:tcPr>
          <w:p w14:paraId="7FC04E62" w14:textId="77777777" w:rsidR="0006083C" w:rsidRPr="006A42D0" w:rsidRDefault="0006083C" w:rsidP="0006083C">
            <w:r w:rsidRPr="006A42D0">
              <w:t>Employer Address:</w:t>
            </w:r>
          </w:p>
        </w:tc>
        <w:tc>
          <w:tcPr>
            <w:tcW w:w="9427" w:type="dxa"/>
            <w:tcBorders>
              <w:bottom w:val="single" w:sz="4" w:space="0" w:color="auto"/>
            </w:tcBorders>
          </w:tcPr>
          <w:p w14:paraId="7FC04E63" w14:textId="77777777" w:rsidR="0006083C" w:rsidRPr="006A42D0"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5"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5"/>
        <w:gridCol w:w="3780"/>
        <w:gridCol w:w="270"/>
        <w:gridCol w:w="1440"/>
        <w:gridCol w:w="3307"/>
      </w:tblGrid>
      <w:tr w:rsidR="0006083C" w:rsidRPr="00B75504" w14:paraId="7FC04E6B" w14:textId="77777777" w:rsidTr="0006083C">
        <w:tc>
          <w:tcPr>
            <w:tcW w:w="2425" w:type="dxa"/>
          </w:tcPr>
          <w:p w14:paraId="7FC04E66" w14:textId="77777777" w:rsidR="0006083C" w:rsidRPr="00B75504" w:rsidRDefault="0006083C" w:rsidP="0006083C">
            <w:r>
              <w:t>Relationship to Child(ren)</w:t>
            </w:r>
            <w:r w:rsidRPr="00B75504">
              <w:t>:</w:t>
            </w:r>
          </w:p>
        </w:tc>
        <w:tc>
          <w:tcPr>
            <w:tcW w:w="3780" w:type="dxa"/>
            <w:tcBorders>
              <w:bottom w:val="single" w:sz="4" w:space="0" w:color="auto"/>
            </w:tcBorders>
          </w:tcPr>
          <w:p w14:paraId="7FC04E6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68" w14:textId="77777777" w:rsidR="0006083C" w:rsidRPr="00B75504" w:rsidRDefault="0006083C" w:rsidP="0006083C"/>
        </w:tc>
        <w:tc>
          <w:tcPr>
            <w:tcW w:w="1440" w:type="dxa"/>
          </w:tcPr>
          <w:p w14:paraId="7FC04E69" w14:textId="77777777" w:rsidR="0006083C" w:rsidRPr="00B75504" w:rsidRDefault="0006083C" w:rsidP="0006083C">
            <w:r>
              <w:t>Maiden Name</w:t>
            </w:r>
            <w:r w:rsidRPr="00B75504">
              <w:t>:</w:t>
            </w:r>
          </w:p>
        </w:tc>
        <w:tc>
          <w:tcPr>
            <w:tcW w:w="3307" w:type="dxa"/>
            <w:tcBorders>
              <w:bottom w:val="single" w:sz="4" w:space="0" w:color="auto"/>
            </w:tcBorders>
          </w:tcPr>
          <w:p w14:paraId="7FC04E6A"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C" w14:textId="77777777" w:rsidR="0006083C" w:rsidRPr="00001799" w:rsidRDefault="0006083C" w:rsidP="00973E57">
      <w:pPr>
        <w:tabs>
          <w:tab w:val="left" w:pos="360"/>
          <w:tab w:val="left" w:pos="720"/>
          <w:tab w:val="left" w:pos="1080"/>
          <w:tab w:val="left" w:pos="3240"/>
          <w:tab w:val="left" w:pos="5760"/>
        </w:tabs>
        <w:suppressAutoHyphens/>
        <w:jc w:val="both"/>
        <w:rPr>
          <w:spacing w:val="-2"/>
          <w:sz w:val="16"/>
          <w:szCs w:val="28"/>
        </w:rPr>
      </w:pPr>
    </w:p>
    <w:p w14:paraId="7FC04E6D" w14:textId="77777777" w:rsidR="00973E57" w:rsidRPr="0006083C" w:rsidRDefault="00973E57" w:rsidP="00973E57">
      <w:pPr>
        <w:tabs>
          <w:tab w:val="left" w:pos="4835"/>
          <w:tab w:val="left" w:pos="8075"/>
        </w:tabs>
        <w:suppressAutoHyphens/>
        <w:spacing w:before="60" w:after="60"/>
        <w:rPr>
          <w:rFonts w:ascii="Times New Roman" w:hAnsi="Times New Roman"/>
          <w:spacing w:val="-3"/>
          <w:sz w:val="20"/>
          <w:szCs w:val="18"/>
        </w:rPr>
      </w:pPr>
      <w:r w:rsidRPr="0006083C">
        <w:rPr>
          <w:rFonts w:ascii="Times New Roman" w:hAnsi="Times New Roman"/>
          <w:spacing w:val="-2"/>
          <w:sz w:val="20"/>
          <w:szCs w:val="18"/>
        </w:rPr>
        <w:t>Is the non-custodial party currently in</w:t>
      </w:r>
      <w:r w:rsidRPr="0006083C">
        <w:rPr>
          <w:rFonts w:ascii="Times New Roman" w:hAnsi="Times New Roman"/>
          <w:spacing w:val="-3"/>
          <w:sz w:val="20"/>
          <w:szCs w:val="18"/>
        </w:rPr>
        <w:t xml:space="preserve">carcerated?  </w:t>
      </w:r>
      <w:r w:rsidRPr="0006083C">
        <w:rPr>
          <w:rFonts w:ascii="Times New Roman" w:hAnsi="Times New Roman"/>
          <w:spacing w:val="-2"/>
          <w:sz w:val="20"/>
          <w:szCs w:val="18"/>
        </w:rPr>
        <w:t xml:space="preserve">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18"/>
        </w:rPr>
        <w:t xml:space="preserve">    If so, where? </w:t>
      </w:r>
      <w:r w:rsidR="00001799" w:rsidRPr="00973E57">
        <w:rPr>
          <w:rFonts w:ascii="Times New Roman" w:hAnsi="Times New Roman"/>
          <w:b/>
          <w:bCs/>
          <w:u w:val="single"/>
        </w:rPr>
        <w:fldChar w:fldCharType="begin">
          <w:ffData>
            <w:name w:val="Text1"/>
            <w:enabled/>
            <w:calcOnExit w:val="0"/>
            <w:textInput/>
          </w:ffData>
        </w:fldChar>
      </w:r>
      <w:r w:rsidR="00001799" w:rsidRPr="00973E57">
        <w:rPr>
          <w:rFonts w:ascii="Times New Roman" w:hAnsi="Times New Roman"/>
          <w:b/>
          <w:bCs/>
          <w:u w:val="single"/>
        </w:rPr>
        <w:instrText xml:space="preserve"> FORMTEXT </w:instrText>
      </w:r>
      <w:r w:rsidR="00001799" w:rsidRPr="00973E57">
        <w:rPr>
          <w:rFonts w:ascii="Times New Roman" w:hAnsi="Times New Roman"/>
          <w:b/>
          <w:bCs/>
          <w:u w:val="single"/>
        </w:rPr>
      </w:r>
      <w:r w:rsidR="00001799" w:rsidRPr="00973E57">
        <w:rPr>
          <w:rFonts w:ascii="Times New Roman" w:hAnsi="Times New Roman"/>
          <w:b/>
          <w:bCs/>
          <w:u w:val="single"/>
        </w:rPr>
        <w:fldChar w:fldCharType="separate"/>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u w:val="single"/>
        </w:rPr>
        <w:fldChar w:fldCharType="end"/>
      </w:r>
    </w:p>
    <w:p w14:paraId="7FC04E6E" w14:textId="77777777" w:rsidR="00973E57" w:rsidRPr="0006083C" w:rsidRDefault="00973E57" w:rsidP="00973E57">
      <w:pPr>
        <w:tabs>
          <w:tab w:val="left" w:pos="4835"/>
          <w:tab w:val="left" w:pos="8075"/>
        </w:tabs>
        <w:suppressAutoHyphens/>
        <w:spacing w:before="60" w:after="60"/>
        <w:rPr>
          <w:rFonts w:ascii="Times New Roman" w:hAnsi="Times New Roman"/>
          <w:spacing w:val="-2"/>
          <w:sz w:val="20"/>
          <w:szCs w:val="18"/>
        </w:rPr>
      </w:pPr>
      <w:r w:rsidRPr="0006083C">
        <w:rPr>
          <w:rFonts w:ascii="Times New Roman" w:hAnsi="Times New Roman"/>
          <w:spacing w:val="-2"/>
          <w:sz w:val="20"/>
          <w:szCs w:val="18"/>
        </w:rPr>
        <w:t xml:space="preserve">Is non-custodial party on probation or parole?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p>
    <w:p w14:paraId="7FC04E6F" w14:textId="77777777" w:rsidR="00973E57" w:rsidRPr="0006083C" w:rsidRDefault="00973E57" w:rsidP="00973E57">
      <w:pPr>
        <w:tabs>
          <w:tab w:val="left" w:pos="360"/>
          <w:tab w:val="left" w:pos="720"/>
          <w:tab w:val="left" w:pos="1080"/>
          <w:tab w:val="left" w:pos="3240"/>
          <w:tab w:val="left" w:pos="5760"/>
        </w:tabs>
        <w:suppressAutoHyphens/>
        <w:spacing w:after="60"/>
        <w:jc w:val="both"/>
        <w:rPr>
          <w:rFonts w:ascii="Times New Roman" w:hAnsi="Times New Roman"/>
          <w:spacing w:val="-2"/>
          <w:sz w:val="20"/>
          <w:szCs w:val="18"/>
        </w:rPr>
      </w:pPr>
      <w:r w:rsidRPr="0006083C">
        <w:rPr>
          <w:rFonts w:ascii="Times New Roman" w:hAnsi="Times New Roman"/>
          <w:spacing w:val="-2"/>
          <w:sz w:val="20"/>
          <w:szCs w:val="18"/>
        </w:rPr>
        <w:t xml:space="preserve">Is non-custodial party currently serving in the armed forces?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18"/>
        </w:rPr>
        <w:t xml:space="preserve">     If so, which branch? </w:t>
      </w:r>
      <w:r w:rsidR="00001799" w:rsidRPr="00973E57">
        <w:rPr>
          <w:rFonts w:ascii="Times New Roman" w:hAnsi="Times New Roman"/>
          <w:b/>
          <w:bCs/>
          <w:u w:val="single"/>
        </w:rPr>
        <w:fldChar w:fldCharType="begin">
          <w:ffData>
            <w:name w:val="Text1"/>
            <w:enabled/>
            <w:calcOnExit w:val="0"/>
            <w:textInput/>
          </w:ffData>
        </w:fldChar>
      </w:r>
      <w:r w:rsidR="00001799" w:rsidRPr="00973E57">
        <w:rPr>
          <w:rFonts w:ascii="Times New Roman" w:hAnsi="Times New Roman"/>
          <w:b/>
          <w:bCs/>
          <w:u w:val="single"/>
        </w:rPr>
        <w:instrText xml:space="preserve"> FORMTEXT </w:instrText>
      </w:r>
      <w:r w:rsidR="00001799" w:rsidRPr="00973E57">
        <w:rPr>
          <w:rFonts w:ascii="Times New Roman" w:hAnsi="Times New Roman"/>
          <w:b/>
          <w:bCs/>
          <w:u w:val="single"/>
        </w:rPr>
      </w:r>
      <w:r w:rsidR="00001799" w:rsidRPr="00973E57">
        <w:rPr>
          <w:rFonts w:ascii="Times New Roman" w:hAnsi="Times New Roman"/>
          <w:b/>
          <w:bCs/>
          <w:u w:val="single"/>
        </w:rPr>
        <w:fldChar w:fldCharType="separate"/>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u w:val="single"/>
        </w:rPr>
        <w:fldChar w:fldCharType="end"/>
      </w:r>
    </w:p>
    <w:p w14:paraId="7FC04E70" w14:textId="77777777" w:rsidR="00973E57" w:rsidRPr="0006083C" w:rsidRDefault="00973E57" w:rsidP="00973E57">
      <w:pPr>
        <w:tabs>
          <w:tab w:val="left" w:pos="360"/>
          <w:tab w:val="left" w:pos="720"/>
          <w:tab w:val="left" w:pos="1080"/>
          <w:tab w:val="left" w:pos="3240"/>
          <w:tab w:val="left" w:pos="5760"/>
        </w:tabs>
        <w:suppressAutoHyphens/>
        <w:jc w:val="both"/>
        <w:rPr>
          <w:rFonts w:ascii="Times New Roman" w:hAnsi="Times New Roman"/>
          <w:spacing w:val="-2"/>
          <w:sz w:val="20"/>
          <w:szCs w:val="20"/>
        </w:rPr>
      </w:pPr>
      <w:r w:rsidRPr="0006083C">
        <w:rPr>
          <w:rFonts w:ascii="Times New Roman" w:hAnsi="Times New Roman"/>
          <w:spacing w:val="-2"/>
          <w:sz w:val="20"/>
          <w:szCs w:val="20"/>
        </w:rPr>
        <w:t xml:space="preserve">Are there issues of domestic violence?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20"/>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E60135">
        <w:rPr>
          <w:rFonts w:ascii="Times New Roman" w:hAnsi="Times New Roman" w:cs="Times New Roman"/>
        </w:rPr>
      </w:r>
      <w:r w:rsidR="00E60135">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20"/>
        </w:rPr>
        <w:t xml:space="preserve">  If there are issues of domestic violence, please see page 3, #7 Acknowledgement below.</w:t>
      </w:r>
    </w:p>
    <w:p w14:paraId="7FC04E71"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72"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r w:rsidRPr="00785F45">
        <w:rPr>
          <w:rFonts w:ascii="Times New Roman" w:hAnsi="Times New Roman"/>
          <w:spacing w:val="-2"/>
          <w:szCs w:val="24"/>
        </w:rPr>
        <w:t>3.  The child(ren):</w:t>
      </w:r>
      <w:r>
        <w:rPr>
          <w:rFonts w:ascii="Times New Roman" w:hAnsi="Times New Roman"/>
          <w:spacing w:val="-2"/>
          <w:szCs w:val="24"/>
        </w:rPr>
        <w:t xml:space="preserve"> (</w:t>
      </w:r>
      <w:r w:rsidRPr="00216624">
        <w:rPr>
          <w:rFonts w:ascii="Times New Roman" w:hAnsi="Times New Roman"/>
          <w:spacing w:val="-2"/>
          <w:szCs w:val="24"/>
        </w:rPr>
        <w:t>Attach additional sheets as needed for all children</w:t>
      </w:r>
      <w:r>
        <w:rPr>
          <w:rFonts w:ascii="Times New Roman" w:hAnsi="Times New Roman"/>
          <w:spacing w:val="-2"/>
          <w:szCs w:val="24"/>
        </w:rPr>
        <w:t>.</w:t>
      </w:r>
      <w:r w:rsidRPr="00216624">
        <w:rPr>
          <w:rFonts w:ascii="Times New Roman" w:hAnsi="Times New Roman"/>
          <w:spacing w:val="-2"/>
          <w:szCs w:val="24"/>
        </w:rPr>
        <w:t>)</w:t>
      </w:r>
    </w:p>
    <w:p w14:paraId="7FC04E73" w14:textId="77777777" w:rsidR="00001799" w:rsidRPr="007F638F" w:rsidRDefault="00001799" w:rsidP="00973E57">
      <w:pPr>
        <w:tabs>
          <w:tab w:val="left" w:pos="360"/>
          <w:tab w:val="left" w:pos="720"/>
          <w:tab w:val="left" w:pos="1080"/>
          <w:tab w:val="left" w:pos="3240"/>
          <w:tab w:val="left" w:pos="5760"/>
        </w:tabs>
        <w:suppressAutoHyphens/>
        <w:jc w:val="both"/>
        <w:rPr>
          <w:rFonts w:ascii="Times New Roman" w:hAnsi="Times New Roman"/>
          <w:spacing w:val="-2"/>
          <w:sz w:val="16"/>
          <w:szCs w:val="16"/>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731295" w:rsidRPr="00B75504" w14:paraId="7FC04E79" w14:textId="77777777" w:rsidTr="009E0881">
        <w:tc>
          <w:tcPr>
            <w:tcW w:w="1251" w:type="dxa"/>
          </w:tcPr>
          <w:p w14:paraId="7FC04E74" w14:textId="77777777" w:rsidR="00731295" w:rsidRPr="00B75504" w:rsidRDefault="00731295" w:rsidP="009E0881">
            <w:r w:rsidRPr="00B75504">
              <w:t>First Name:</w:t>
            </w:r>
          </w:p>
        </w:tc>
        <w:tc>
          <w:tcPr>
            <w:tcW w:w="5752" w:type="dxa"/>
            <w:tcBorders>
              <w:bottom w:val="single" w:sz="4" w:space="0" w:color="auto"/>
            </w:tcBorders>
          </w:tcPr>
          <w:p w14:paraId="7FC04E75" w14:textId="77777777" w:rsidR="00731295" w:rsidRPr="003D250E" w:rsidRDefault="00731295"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76" w14:textId="77777777" w:rsidR="00731295" w:rsidRPr="00B75504" w:rsidRDefault="00731295" w:rsidP="009E0881"/>
        </w:tc>
        <w:tc>
          <w:tcPr>
            <w:tcW w:w="577" w:type="dxa"/>
          </w:tcPr>
          <w:p w14:paraId="7FC04E77" w14:textId="77777777" w:rsidR="00731295" w:rsidRPr="00B75504" w:rsidRDefault="00731295" w:rsidP="009E0881">
            <w:r w:rsidRPr="00B75504">
              <w:t>MI:</w:t>
            </w:r>
          </w:p>
        </w:tc>
        <w:tc>
          <w:tcPr>
            <w:tcW w:w="3403" w:type="dxa"/>
            <w:tcBorders>
              <w:bottom w:val="single" w:sz="4" w:space="0" w:color="auto"/>
            </w:tcBorders>
          </w:tcPr>
          <w:p w14:paraId="7FC04E78"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7A" w14:textId="77777777" w:rsidR="00731295" w:rsidRPr="00E9409A" w:rsidRDefault="00731295" w:rsidP="00731295">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731295" w:rsidRPr="00B75504" w14:paraId="7FC04E7F" w14:textId="77777777" w:rsidTr="009E0881">
        <w:tc>
          <w:tcPr>
            <w:tcW w:w="1165" w:type="dxa"/>
          </w:tcPr>
          <w:p w14:paraId="7FC04E7B" w14:textId="77777777" w:rsidR="00731295" w:rsidRPr="00B75504" w:rsidRDefault="00731295" w:rsidP="009E0881">
            <w:r w:rsidRPr="00B75504">
              <w:t>Last Name:</w:t>
            </w:r>
          </w:p>
        </w:tc>
        <w:tc>
          <w:tcPr>
            <w:tcW w:w="7015" w:type="dxa"/>
            <w:tcBorders>
              <w:bottom w:val="single" w:sz="4" w:space="0" w:color="auto"/>
            </w:tcBorders>
          </w:tcPr>
          <w:p w14:paraId="7FC04E7C"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7D" w14:textId="77777777" w:rsidR="00731295" w:rsidRPr="00B75504" w:rsidRDefault="00731295" w:rsidP="009E0881"/>
        </w:tc>
        <w:tc>
          <w:tcPr>
            <w:tcW w:w="2806" w:type="dxa"/>
          </w:tcPr>
          <w:p w14:paraId="7FC04E7E" w14:textId="77777777" w:rsidR="00731295" w:rsidRPr="00B75504" w:rsidRDefault="00731295"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r>
    </w:tbl>
    <w:p w14:paraId="7FC04E80"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731295" w:rsidRPr="00B75504" w14:paraId="7FC04E86" w14:textId="77777777" w:rsidTr="009E0881">
        <w:tc>
          <w:tcPr>
            <w:tcW w:w="1350" w:type="dxa"/>
          </w:tcPr>
          <w:p w14:paraId="7FC04E81" w14:textId="77777777" w:rsidR="00731295" w:rsidRPr="00B75504" w:rsidRDefault="00731295" w:rsidP="009E0881">
            <w:r>
              <w:t>City of Birth</w:t>
            </w:r>
            <w:r w:rsidRPr="00B75504">
              <w:t>:</w:t>
            </w:r>
          </w:p>
        </w:tc>
        <w:tc>
          <w:tcPr>
            <w:tcW w:w="5580" w:type="dxa"/>
            <w:tcBorders>
              <w:bottom w:val="single" w:sz="4" w:space="0" w:color="auto"/>
            </w:tcBorders>
          </w:tcPr>
          <w:p w14:paraId="7FC04E82"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83" w14:textId="77777777" w:rsidR="00731295" w:rsidRPr="00B75504" w:rsidRDefault="00731295" w:rsidP="009E0881"/>
        </w:tc>
        <w:tc>
          <w:tcPr>
            <w:tcW w:w="1440" w:type="dxa"/>
          </w:tcPr>
          <w:p w14:paraId="7FC04E84" w14:textId="77777777" w:rsidR="00731295" w:rsidRPr="00B75504" w:rsidRDefault="00731295" w:rsidP="009E0881">
            <w:r>
              <w:t>State of Birth</w:t>
            </w:r>
            <w:r w:rsidRPr="00B75504">
              <w:t>:</w:t>
            </w:r>
          </w:p>
        </w:tc>
        <w:tc>
          <w:tcPr>
            <w:tcW w:w="2594" w:type="dxa"/>
            <w:tcBorders>
              <w:bottom w:val="single" w:sz="4" w:space="0" w:color="auto"/>
            </w:tcBorders>
          </w:tcPr>
          <w:p w14:paraId="7FC04E85"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87"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731295" w:rsidRPr="00B75504" w14:paraId="7FC04E8D" w14:textId="77777777" w:rsidTr="009E0881">
        <w:tc>
          <w:tcPr>
            <w:tcW w:w="1350" w:type="dxa"/>
          </w:tcPr>
          <w:p w14:paraId="7FC04E88" w14:textId="77777777" w:rsidR="00731295" w:rsidRPr="00B75504" w:rsidRDefault="00731295" w:rsidP="009E0881">
            <w:r>
              <w:t>Date of Birth</w:t>
            </w:r>
            <w:r w:rsidRPr="00B75504">
              <w:t>:</w:t>
            </w:r>
          </w:p>
        </w:tc>
        <w:tc>
          <w:tcPr>
            <w:tcW w:w="3870" w:type="dxa"/>
            <w:tcBorders>
              <w:bottom w:val="single" w:sz="4" w:space="0" w:color="auto"/>
            </w:tcBorders>
          </w:tcPr>
          <w:p w14:paraId="7FC04E89"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8A" w14:textId="77777777" w:rsidR="00731295" w:rsidRPr="00B75504" w:rsidRDefault="00731295" w:rsidP="009E0881"/>
        </w:tc>
        <w:tc>
          <w:tcPr>
            <w:tcW w:w="2250" w:type="dxa"/>
          </w:tcPr>
          <w:p w14:paraId="7FC04E8B" w14:textId="77777777" w:rsidR="00731295" w:rsidRPr="00B75504" w:rsidRDefault="00731295" w:rsidP="009E0881">
            <w:r>
              <w:t>Social Security Number</w:t>
            </w:r>
            <w:r w:rsidRPr="00B75504">
              <w:t>:</w:t>
            </w:r>
          </w:p>
        </w:tc>
        <w:tc>
          <w:tcPr>
            <w:tcW w:w="3494" w:type="dxa"/>
            <w:tcBorders>
              <w:bottom w:val="single" w:sz="4" w:space="0" w:color="auto"/>
            </w:tcBorders>
          </w:tcPr>
          <w:p w14:paraId="7FC04E8C"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8E"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731295" w14:paraId="7FC04E92" w14:textId="77777777" w:rsidTr="009E0881">
        <w:tc>
          <w:tcPr>
            <w:tcW w:w="11222" w:type="dxa"/>
          </w:tcPr>
          <w:p w14:paraId="7FC04E8F" w14:textId="77777777" w:rsidR="00731295" w:rsidRPr="004D7DD0" w:rsidRDefault="00731295"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rPr>
                <w:spacing w:val="-2"/>
              </w:rPr>
              <w:t xml:space="preserve">                   </w:t>
            </w:r>
          </w:p>
          <w:p w14:paraId="7FC04E90" w14:textId="77777777" w:rsidR="00731295" w:rsidRPr="004D7DD0" w:rsidRDefault="00731295"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p w14:paraId="7FC04E91" w14:textId="77777777" w:rsidR="00731295" w:rsidRDefault="00731295"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93"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94"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9A" w14:textId="77777777" w:rsidTr="009E0881">
        <w:tc>
          <w:tcPr>
            <w:tcW w:w="1251" w:type="dxa"/>
          </w:tcPr>
          <w:p w14:paraId="7FC04E95" w14:textId="77777777" w:rsidR="00286F14" w:rsidRPr="00B75504" w:rsidRDefault="00286F14" w:rsidP="009E0881">
            <w:r w:rsidRPr="00B75504">
              <w:t>First Name:</w:t>
            </w:r>
          </w:p>
        </w:tc>
        <w:tc>
          <w:tcPr>
            <w:tcW w:w="5752" w:type="dxa"/>
            <w:tcBorders>
              <w:bottom w:val="single" w:sz="4" w:space="0" w:color="auto"/>
            </w:tcBorders>
          </w:tcPr>
          <w:p w14:paraId="7FC04E96"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97" w14:textId="77777777" w:rsidR="00286F14" w:rsidRPr="00B75504" w:rsidRDefault="00286F14" w:rsidP="009E0881"/>
        </w:tc>
        <w:tc>
          <w:tcPr>
            <w:tcW w:w="577" w:type="dxa"/>
          </w:tcPr>
          <w:p w14:paraId="7FC04E98" w14:textId="77777777" w:rsidR="00286F14" w:rsidRPr="00B75504" w:rsidRDefault="00286F14" w:rsidP="009E0881">
            <w:r w:rsidRPr="00B75504">
              <w:t>MI:</w:t>
            </w:r>
          </w:p>
        </w:tc>
        <w:tc>
          <w:tcPr>
            <w:tcW w:w="3403" w:type="dxa"/>
            <w:tcBorders>
              <w:bottom w:val="single" w:sz="4" w:space="0" w:color="auto"/>
            </w:tcBorders>
          </w:tcPr>
          <w:p w14:paraId="7FC04E99"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9B"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A0" w14:textId="77777777" w:rsidTr="009E0881">
        <w:tc>
          <w:tcPr>
            <w:tcW w:w="1165" w:type="dxa"/>
          </w:tcPr>
          <w:p w14:paraId="7FC04E9C" w14:textId="77777777" w:rsidR="00286F14" w:rsidRPr="00B75504" w:rsidRDefault="00286F14" w:rsidP="009E0881">
            <w:r w:rsidRPr="00B75504">
              <w:t>Last Name:</w:t>
            </w:r>
          </w:p>
        </w:tc>
        <w:tc>
          <w:tcPr>
            <w:tcW w:w="7015" w:type="dxa"/>
            <w:tcBorders>
              <w:bottom w:val="single" w:sz="4" w:space="0" w:color="auto"/>
            </w:tcBorders>
          </w:tcPr>
          <w:p w14:paraId="7FC04E9D"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9E" w14:textId="77777777" w:rsidR="00286F14" w:rsidRPr="00B75504" w:rsidRDefault="00286F14" w:rsidP="009E0881"/>
        </w:tc>
        <w:tc>
          <w:tcPr>
            <w:tcW w:w="2806" w:type="dxa"/>
          </w:tcPr>
          <w:p w14:paraId="7FC04E9F"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r>
    </w:tbl>
    <w:p w14:paraId="7FC04EA1"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A7" w14:textId="77777777" w:rsidTr="009E0881">
        <w:tc>
          <w:tcPr>
            <w:tcW w:w="1350" w:type="dxa"/>
          </w:tcPr>
          <w:p w14:paraId="7FC04EA2" w14:textId="77777777" w:rsidR="00286F14" w:rsidRPr="00B75504" w:rsidRDefault="00286F14" w:rsidP="009E0881">
            <w:r>
              <w:t>City of Birth</w:t>
            </w:r>
            <w:r w:rsidRPr="00B75504">
              <w:t>:</w:t>
            </w:r>
          </w:p>
        </w:tc>
        <w:tc>
          <w:tcPr>
            <w:tcW w:w="5580" w:type="dxa"/>
            <w:tcBorders>
              <w:bottom w:val="single" w:sz="4" w:space="0" w:color="auto"/>
            </w:tcBorders>
          </w:tcPr>
          <w:p w14:paraId="7FC04EA3"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A4" w14:textId="77777777" w:rsidR="00286F14" w:rsidRPr="00B75504" w:rsidRDefault="00286F14" w:rsidP="009E0881"/>
        </w:tc>
        <w:tc>
          <w:tcPr>
            <w:tcW w:w="1440" w:type="dxa"/>
          </w:tcPr>
          <w:p w14:paraId="7FC04EA5" w14:textId="77777777" w:rsidR="00286F14" w:rsidRPr="00B75504" w:rsidRDefault="00286F14" w:rsidP="009E0881">
            <w:r>
              <w:t>State of Birth</w:t>
            </w:r>
            <w:r w:rsidRPr="00B75504">
              <w:t>:</w:t>
            </w:r>
          </w:p>
        </w:tc>
        <w:tc>
          <w:tcPr>
            <w:tcW w:w="2594" w:type="dxa"/>
            <w:tcBorders>
              <w:bottom w:val="single" w:sz="4" w:space="0" w:color="auto"/>
            </w:tcBorders>
          </w:tcPr>
          <w:p w14:paraId="7FC04EA6"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A8"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AE" w14:textId="77777777" w:rsidTr="009E0881">
        <w:tc>
          <w:tcPr>
            <w:tcW w:w="1350" w:type="dxa"/>
          </w:tcPr>
          <w:p w14:paraId="7FC04EA9" w14:textId="77777777" w:rsidR="00286F14" w:rsidRPr="00B75504" w:rsidRDefault="00286F14" w:rsidP="009E0881">
            <w:r>
              <w:t>Date of Birth</w:t>
            </w:r>
            <w:r w:rsidRPr="00B75504">
              <w:t>:</w:t>
            </w:r>
          </w:p>
        </w:tc>
        <w:tc>
          <w:tcPr>
            <w:tcW w:w="3870" w:type="dxa"/>
            <w:tcBorders>
              <w:bottom w:val="single" w:sz="4" w:space="0" w:color="auto"/>
            </w:tcBorders>
          </w:tcPr>
          <w:p w14:paraId="7FC04EAA"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AB" w14:textId="77777777" w:rsidR="00286F14" w:rsidRPr="00B75504" w:rsidRDefault="00286F14" w:rsidP="009E0881"/>
        </w:tc>
        <w:tc>
          <w:tcPr>
            <w:tcW w:w="2250" w:type="dxa"/>
          </w:tcPr>
          <w:p w14:paraId="7FC04EAC" w14:textId="77777777" w:rsidR="00286F14" w:rsidRPr="00B75504" w:rsidRDefault="00286F14" w:rsidP="009E0881">
            <w:r>
              <w:t>Social Security Number</w:t>
            </w:r>
            <w:r w:rsidRPr="00B75504">
              <w:t>:</w:t>
            </w:r>
          </w:p>
        </w:tc>
        <w:tc>
          <w:tcPr>
            <w:tcW w:w="3494" w:type="dxa"/>
            <w:tcBorders>
              <w:bottom w:val="single" w:sz="4" w:space="0" w:color="auto"/>
            </w:tcBorders>
          </w:tcPr>
          <w:p w14:paraId="7FC04EAD"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AF"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B3" w14:textId="77777777" w:rsidTr="009E0881">
        <w:tc>
          <w:tcPr>
            <w:tcW w:w="11222" w:type="dxa"/>
          </w:tcPr>
          <w:p w14:paraId="7FC04EB0"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rPr>
                <w:spacing w:val="-2"/>
              </w:rPr>
              <w:t xml:space="preserve">                   </w:t>
            </w:r>
          </w:p>
          <w:p w14:paraId="7FC04EB1"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p w14:paraId="7FC04EB2"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B4"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B5"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BB" w14:textId="77777777" w:rsidTr="009E0881">
        <w:tc>
          <w:tcPr>
            <w:tcW w:w="1251" w:type="dxa"/>
          </w:tcPr>
          <w:p w14:paraId="7FC04EB6" w14:textId="77777777" w:rsidR="00286F14" w:rsidRPr="00B75504" w:rsidRDefault="00286F14" w:rsidP="009E0881">
            <w:r w:rsidRPr="00B75504">
              <w:t>First Name:</w:t>
            </w:r>
          </w:p>
        </w:tc>
        <w:tc>
          <w:tcPr>
            <w:tcW w:w="5752" w:type="dxa"/>
            <w:tcBorders>
              <w:bottom w:val="single" w:sz="4" w:space="0" w:color="auto"/>
            </w:tcBorders>
          </w:tcPr>
          <w:p w14:paraId="7FC04EB7"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B8" w14:textId="77777777" w:rsidR="00286F14" w:rsidRPr="00B75504" w:rsidRDefault="00286F14" w:rsidP="009E0881"/>
        </w:tc>
        <w:tc>
          <w:tcPr>
            <w:tcW w:w="577" w:type="dxa"/>
          </w:tcPr>
          <w:p w14:paraId="7FC04EB9" w14:textId="77777777" w:rsidR="00286F14" w:rsidRPr="00B75504" w:rsidRDefault="00286F14" w:rsidP="009E0881">
            <w:r w:rsidRPr="00B75504">
              <w:t>MI:</w:t>
            </w:r>
          </w:p>
        </w:tc>
        <w:tc>
          <w:tcPr>
            <w:tcW w:w="3403" w:type="dxa"/>
            <w:tcBorders>
              <w:bottom w:val="single" w:sz="4" w:space="0" w:color="auto"/>
            </w:tcBorders>
          </w:tcPr>
          <w:p w14:paraId="7FC04EBA"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BC"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C1" w14:textId="77777777" w:rsidTr="009E0881">
        <w:tc>
          <w:tcPr>
            <w:tcW w:w="1165" w:type="dxa"/>
          </w:tcPr>
          <w:p w14:paraId="7FC04EBD" w14:textId="77777777" w:rsidR="00286F14" w:rsidRPr="00B75504" w:rsidRDefault="00286F14" w:rsidP="009E0881">
            <w:r w:rsidRPr="00B75504">
              <w:t>Last Name:</w:t>
            </w:r>
          </w:p>
        </w:tc>
        <w:tc>
          <w:tcPr>
            <w:tcW w:w="7015" w:type="dxa"/>
            <w:tcBorders>
              <w:bottom w:val="single" w:sz="4" w:space="0" w:color="auto"/>
            </w:tcBorders>
          </w:tcPr>
          <w:p w14:paraId="7FC04EBE"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BF" w14:textId="77777777" w:rsidR="00286F14" w:rsidRPr="00B75504" w:rsidRDefault="00286F14" w:rsidP="009E0881"/>
        </w:tc>
        <w:tc>
          <w:tcPr>
            <w:tcW w:w="2806" w:type="dxa"/>
          </w:tcPr>
          <w:p w14:paraId="7FC04EC0"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r>
    </w:tbl>
    <w:p w14:paraId="7FC04EC2"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C8" w14:textId="77777777" w:rsidTr="009E0881">
        <w:tc>
          <w:tcPr>
            <w:tcW w:w="1350" w:type="dxa"/>
          </w:tcPr>
          <w:p w14:paraId="7FC04EC3" w14:textId="77777777" w:rsidR="00286F14" w:rsidRPr="00B75504" w:rsidRDefault="00286F14" w:rsidP="009E0881">
            <w:r>
              <w:t>City of Birth</w:t>
            </w:r>
            <w:r w:rsidRPr="00B75504">
              <w:t>:</w:t>
            </w:r>
          </w:p>
        </w:tc>
        <w:tc>
          <w:tcPr>
            <w:tcW w:w="5580" w:type="dxa"/>
            <w:tcBorders>
              <w:bottom w:val="single" w:sz="4" w:space="0" w:color="auto"/>
            </w:tcBorders>
          </w:tcPr>
          <w:p w14:paraId="7FC04EC4"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C5" w14:textId="77777777" w:rsidR="00286F14" w:rsidRPr="00B75504" w:rsidRDefault="00286F14" w:rsidP="009E0881"/>
        </w:tc>
        <w:tc>
          <w:tcPr>
            <w:tcW w:w="1440" w:type="dxa"/>
          </w:tcPr>
          <w:p w14:paraId="7FC04EC6" w14:textId="77777777" w:rsidR="00286F14" w:rsidRPr="00B75504" w:rsidRDefault="00286F14" w:rsidP="009E0881">
            <w:r>
              <w:t>State of Birth</w:t>
            </w:r>
            <w:r w:rsidRPr="00B75504">
              <w:t>:</w:t>
            </w:r>
          </w:p>
        </w:tc>
        <w:tc>
          <w:tcPr>
            <w:tcW w:w="2594" w:type="dxa"/>
            <w:tcBorders>
              <w:bottom w:val="single" w:sz="4" w:space="0" w:color="auto"/>
            </w:tcBorders>
          </w:tcPr>
          <w:p w14:paraId="7FC04EC7"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C9"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CF" w14:textId="77777777" w:rsidTr="009E0881">
        <w:tc>
          <w:tcPr>
            <w:tcW w:w="1350" w:type="dxa"/>
          </w:tcPr>
          <w:p w14:paraId="7FC04ECA" w14:textId="77777777" w:rsidR="00286F14" w:rsidRPr="00B75504" w:rsidRDefault="00286F14" w:rsidP="009E0881">
            <w:r>
              <w:t>Date of Birth</w:t>
            </w:r>
            <w:r w:rsidRPr="00B75504">
              <w:t>:</w:t>
            </w:r>
          </w:p>
        </w:tc>
        <w:tc>
          <w:tcPr>
            <w:tcW w:w="3870" w:type="dxa"/>
            <w:tcBorders>
              <w:bottom w:val="single" w:sz="4" w:space="0" w:color="auto"/>
            </w:tcBorders>
          </w:tcPr>
          <w:p w14:paraId="7FC04ECB"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CC" w14:textId="77777777" w:rsidR="00286F14" w:rsidRPr="00B75504" w:rsidRDefault="00286F14" w:rsidP="009E0881"/>
        </w:tc>
        <w:tc>
          <w:tcPr>
            <w:tcW w:w="2250" w:type="dxa"/>
          </w:tcPr>
          <w:p w14:paraId="7FC04ECD" w14:textId="77777777" w:rsidR="00286F14" w:rsidRPr="00B75504" w:rsidRDefault="00286F14" w:rsidP="009E0881">
            <w:r>
              <w:t>Social Security Number</w:t>
            </w:r>
            <w:r w:rsidRPr="00B75504">
              <w:t>:</w:t>
            </w:r>
          </w:p>
        </w:tc>
        <w:tc>
          <w:tcPr>
            <w:tcW w:w="3494" w:type="dxa"/>
            <w:tcBorders>
              <w:bottom w:val="single" w:sz="4" w:space="0" w:color="auto"/>
            </w:tcBorders>
          </w:tcPr>
          <w:p w14:paraId="7FC04ECE"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D0"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D4" w14:textId="77777777" w:rsidTr="009E0881">
        <w:tc>
          <w:tcPr>
            <w:tcW w:w="11222" w:type="dxa"/>
          </w:tcPr>
          <w:p w14:paraId="7FC04ED1"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rPr>
                <w:spacing w:val="-2"/>
              </w:rPr>
              <w:t xml:space="preserve">                   </w:t>
            </w:r>
          </w:p>
          <w:p w14:paraId="7FC04ED2"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p w14:paraId="7FC04ED3"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D5"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D6"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DC" w14:textId="77777777" w:rsidTr="009E0881">
        <w:tc>
          <w:tcPr>
            <w:tcW w:w="1251" w:type="dxa"/>
          </w:tcPr>
          <w:p w14:paraId="7FC04ED7" w14:textId="77777777" w:rsidR="00286F14" w:rsidRPr="00B75504" w:rsidRDefault="00286F14" w:rsidP="009E0881">
            <w:r w:rsidRPr="00B75504">
              <w:t>First Name:</w:t>
            </w:r>
          </w:p>
        </w:tc>
        <w:tc>
          <w:tcPr>
            <w:tcW w:w="5752" w:type="dxa"/>
            <w:tcBorders>
              <w:bottom w:val="single" w:sz="4" w:space="0" w:color="auto"/>
            </w:tcBorders>
          </w:tcPr>
          <w:p w14:paraId="7FC04ED8"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D9" w14:textId="77777777" w:rsidR="00286F14" w:rsidRPr="00B75504" w:rsidRDefault="00286F14" w:rsidP="009E0881"/>
        </w:tc>
        <w:tc>
          <w:tcPr>
            <w:tcW w:w="577" w:type="dxa"/>
          </w:tcPr>
          <w:p w14:paraId="7FC04EDA" w14:textId="77777777" w:rsidR="00286F14" w:rsidRPr="00B75504" w:rsidRDefault="00286F14" w:rsidP="009E0881">
            <w:r w:rsidRPr="00B75504">
              <w:t>MI:</w:t>
            </w:r>
          </w:p>
        </w:tc>
        <w:tc>
          <w:tcPr>
            <w:tcW w:w="3403" w:type="dxa"/>
            <w:tcBorders>
              <w:bottom w:val="single" w:sz="4" w:space="0" w:color="auto"/>
            </w:tcBorders>
          </w:tcPr>
          <w:p w14:paraId="7FC04EDB"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DD"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E2" w14:textId="77777777" w:rsidTr="009E0881">
        <w:tc>
          <w:tcPr>
            <w:tcW w:w="1165" w:type="dxa"/>
          </w:tcPr>
          <w:p w14:paraId="7FC04EDE" w14:textId="77777777" w:rsidR="00286F14" w:rsidRPr="00B75504" w:rsidRDefault="00286F14" w:rsidP="009E0881">
            <w:r w:rsidRPr="00B75504">
              <w:t>Last Name:</w:t>
            </w:r>
          </w:p>
        </w:tc>
        <w:tc>
          <w:tcPr>
            <w:tcW w:w="7015" w:type="dxa"/>
            <w:tcBorders>
              <w:bottom w:val="single" w:sz="4" w:space="0" w:color="auto"/>
            </w:tcBorders>
          </w:tcPr>
          <w:p w14:paraId="7FC04EDF"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E0" w14:textId="77777777" w:rsidR="00286F14" w:rsidRPr="00B75504" w:rsidRDefault="00286F14" w:rsidP="009E0881"/>
        </w:tc>
        <w:tc>
          <w:tcPr>
            <w:tcW w:w="2806" w:type="dxa"/>
          </w:tcPr>
          <w:p w14:paraId="7FC04EE1"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r>
    </w:tbl>
    <w:p w14:paraId="7FC04EE3"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E9" w14:textId="77777777" w:rsidTr="009E0881">
        <w:tc>
          <w:tcPr>
            <w:tcW w:w="1350" w:type="dxa"/>
          </w:tcPr>
          <w:p w14:paraId="7FC04EE4" w14:textId="77777777" w:rsidR="00286F14" w:rsidRPr="00B75504" w:rsidRDefault="00286F14" w:rsidP="009E0881">
            <w:r>
              <w:t>City of Birth</w:t>
            </w:r>
            <w:r w:rsidRPr="00B75504">
              <w:t>:</w:t>
            </w:r>
          </w:p>
        </w:tc>
        <w:tc>
          <w:tcPr>
            <w:tcW w:w="5580" w:type="dxa"/>
            <w:tcBorders>
              <w:bottom w:val="single" w:sz="4" w:space="0" w:color="auto"/>
            </w:tcBorders>
          </w:tcPr>
          <w:p w14:paraId="7FC04EE5"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E6" w14:textId="77777777" w:rsidR="00286F14" w:rsidRPr="00B75504" w:rsidRDefault="00286F14" w:rsidP="009E0881"/>
        </w:tc>
        <w:tc>
          <w:tcPr>
            <w:tcW w:w="1440" w:type="dxa"/>
          </w:tcPr>
          <w:p w14:paraId="7FC04EE7" w14:textId="77777777" w:rsidR="00286F14" w:rsidRPr="00B75504" w:rsidRDefault="00286F14" w:rsidP="009E0881">
            <w:r>
              <w:t>State of Birth</w:t>
            </w:r>
            <w:r w:rsidRPr="00B75504">
              <w:t>:</w:t>
            </w:r>
          </w:p>
        </w:tc>
        <w:tc>
          <w:tcPr>
            <w:tcW w:w="2594" w:type="dxa"/>
            <w:tcBorders>
              <w:bottom w:val="single" w:sz="4" w:space="0" w:color="auto"/>
            </w:tcBorders>
          </w:tcPr>
          <w:p w14:paraId="7FC04EE8"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EA"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F0" w14:textId="77777777" w:rsidTr="009E0881">
        <w:tc>
          <w:tcPr>
            <w:tcW w:w="1350" w:type="dxa"/>
          </w:tcPr>
          <w:p w14:paraId="7FC04EEB" w14:textId="77777777" w:rsidR="00286F14" w:rsidRPr="00B75504" w:rsidRDefault="00286F14" w:rsidP="009E0881">
            <w:r>
              <w:t>Date of Birth</w:t>
            </w:r>
            <w:r w:rsidRPr="00B75504">
              <w:t>:</w:t>
            </w:r>
          </w:p>
        </w:tc>
        <w:tc>
          <w:tcPr>
            <w:tcW w:w="3870" w:type="dxa"/>
            <w:tcBorders>
              <w:bottom w:val="single" w:sz="4" w:space="0" w:color="auto"/>
            </w:tcBorders>
          </w:tcPr>
          <w:p w14:paraId="7FC04EEC"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ED" w14:textId="77777777" w:rsidR="00286F14" w:rsidRPr="00B75504" w:rsidRDefault="00286F14" w:rsidP="009E0881"/>
        </w:tc>
        <w:tc>
          <w:tcPr>
            <w:tcW w:w="2250" w:type="dxa"/>
          </w:tcPr>
          <w:p w14:paraId="7FC04EEE" w14:textId="77777777" w:rsidR="00286F14" w:rsidRPr="00B75504" w:rsidRDefault="00286F14" w:rsidP="009E0881">
            <w:r>
              <w:t>Social Security Number</w:t>
            </w:r>
            <w:r w:rsidRPr="00B75504">
              <w:t>:</w:t>
            </w:r>
          </w:p>
        </w:tc>
        <w:tc>
          <w:tcPr>
            <w:tcW w:w="3494" w:type="dxa"/>
            <w:tcBorders>
              <w:bottom w:val="single" w:sz="4" w:space="0" w:color="auto"/>
            </w:tcBorders>
          </w:tcPr>
          <w:p w14:paraId="7FC04EEF"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F1"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F5" w14:textId="77777777" w:rsidTr="009E0881">
        <w:tc>
          <w:tcPr>
            <w:tcW w:w="11222" w:type="dxa"/>
          </w:tcPr>
          <w:p w14:paraId="7FC04EF2"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rPr>
                <w:spacing w:val="-2"/>
              </w:rPr>
              <w:t xml:space="preserve">                   </w:t>
            </w:r>
          </w:p>
          <w:p w14:paraId="7FC04EF3"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p w14:paraId="7FC04EF4"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F6"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7"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8"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9" w14:textId="77777777" w:rsidR="00001799" w:rsidRPr="00785F45"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A" w14:textId="77777777" w:rsidR="00973E57" w:rsidRDefault="00973E57" w:rsidP="00973E57">
      <w:pPr>
        <w:keepNext/>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spacing w:val="-2"/>
          <w:sz w:val="16"/>
        </w:rPr>
      </w:pPr>
    </w:p>
    <w:p w14:paraId="7FC04EFB"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7FC04EFC"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sidRPr="003A786A">
        <w:rPr>
          <w:rFonts w:ascii="Times New Roman" w:hAnsi="Times New Roman"/>
          <w:spacing w:val="-2"/>
        </w:rPr>
        <w:t xml:space="preserve">4.  </w:t>
      </w:r>
      <w:r>
        <w:rPr>
          <w:rFonts w:ascii="Times New Roman" w:hAnsi="Times New Roman"/>
          <w:spacing w:val="-2"/>
        </w:rPr>
        <w:t>Parents’ relationship to each other:</w:t>
      </w:r>
    </w:p>
    <w:p w14:paraId="7FC04EFD" w14:textId="77777777" w:rsidR="007F638F" w:rsidRP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W w:w="11419" w:type="dxa"/>
        <w:tblInd w:w="115" w:type="dxa"/>
        <w:tblLayout w:type="fixed"/>
        <w:tblCellMar>
          <w:left w:w="115" w:type="dxa"/>
          <w:right w:w="115" w:type="dxa"/>
        </w:tblCellMar>
        <w:tblLook w:val="0000" w:firstRow="0" w:lastRow="0" w:firstColumn="0" w:lastColumn="0" w:noHBand="0" w:noVBand="0"/>
      </w:tblPr>
      <w:tblGrid>
        <w:gridCol w:w="11419"/>
      </w:tblGrid>
      <w:tr w:rsidR="00973E57" w:rsidRPr="00286F14" w14:paraId="7FC04EFF" w14:textId="77777777" w:rsidTr="007F638F">
        <w:tc>
          <w:tcPr>
            <w:tcW w:w="11419" w:type="dxa"/>
          </w:tcPr>
          <w:p w14:paraId="7FC04EFE" w14:textId="77777777" w:rsidR="00973E57" w:rsidRPr="00286F14" w:rsidRDefault="00973E57" w:rsidP="0006083C">
            <w:pPr>
              <w:tabs>
                <w:tab w:val="left" w:pos="8075"/>
              </w:tabs>
              <w:suppressAutoHyphens/>
              <w:spacing w:before="60" w:after="140"/>
              <w:jc w:val="both"/>
              <w:rPr>
                <w:rFonts w:ascii="Times New Roman" w:hAnsi="Times New Roman"/>
                <w:spacing w:val="-1"/>
                <w:sz w:val="20"/>
                <w:szCs w:val="20"/>
              </w:rPr>
            </w:pPr>
            <w:r w:rsidRPr="00286F14">
              <w:rPr>
                <w:rFonts w:ascii="Times New Roman" w:hAnsi="Times New Roman"/>
                <w:spacing w:val="-1"/>
                <w:sz w:val="20"/>
                <w:szCs w:val="20"/>
              </w:rPr>
              <w:t xml:space="preserve">Married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E60135">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Divorced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E60135">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Separated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E60135">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Never Married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E60135">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Common Law</w:t>
            </w:r>
            <w:r w:rsidR="00286F14">
              <w:rPr>
                <w:rFonts w:ascii="Times New Roman" w:hAnsi="Times New Roman"/>
                <w:spacing w:val="-1"/>
                <w:sz w:val="20"/>
                <w:szCs w:val="20"/>
              </w:rPr>
              <w:t xml:space="preserve">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E60135">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Widowed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E60135">
              <w:fldChar w:fldCharType="separate"/>
            </w:r>
            <w:r w:rsidR="00286F14" w:rsidRPr="00B75504">
              <w:fldChar w:fldCharType="end"/>
            </w:r>
          </w:p>
        </w:tc>
      </w:tr>
    </w:tbl>
    <w:p w14:paraId="7FC04F00"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7FC04F01"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Pr>
          <w:rFonts w:ascii="Times New Roman" w:hAnsi="Times New Roman"/>
          <w:spacing w:val="-2"/>
        </w:rPr>
        <w:t>5.  Marriage information (If parents were married to each other):</w:t>
      </w:r>
    </w:p>
    <w:p w14:paraId="7FC04F02"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2610"/>
        <w:gridCol w:w="270"/>
        <w:gridCol w:w="905"/>
        <w:gridCol w:w="2552"/>
        <w:gridCol w:w="251"/>
        <w:gridCol w:w="707"/>
        <w:gridCol w:w="1322"/>
      </w:tblGrid>
      <w:tr w:rsidR="007F638F" w14:paraId="7FC04F0B" w14:textId="77777777" w:rsidTr="00BE3FBC">
        <w:tc>
          <w:tcPr>
            <w:tcW w:w="2605" w:type="dxa"/>
          </w:tcPr>
          <w:p w14:paraId="7FC04F03"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Marriage Date (mm/dd/yyyy):</w:t>
            </w:r>
          </w:p>
        </w:tc>
        <w:tc>
          <w:tcPr>
            <w:tcW w:w="2610" w:type="dxa"/>
            <w:tcBorders>
              <w:bottom w:val="single" w:sz="4" w:space="0" w:color="auto"/>
            </w:tcBorders>
          </w:tcPr>
          <w:p w14:paraId="7FC04F04"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05"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905" w:type="dxa"/>
          </w:tcPr>
          <w:p w14:paraId="7FC04F06"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County:</w:t>
            </w:r>
          </w:p>
        </w:tc>
        <w:tc>
          <w:tcPr>
            <w:tcW w:w="2552" w:type="dxa"/>
            <w:tcBorders>
              <w:bottom w:val="single" w:sz="4" w:space="0" w:color="auto"/>
            </w:tcBorders>
          </w:tcPr>
          <w:p w14:paraId="7FC04F07"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7FC04F08"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707" w:type="dxa"/>
          </w:tcPr>
          <w:p w14:paraId="7FC04F09"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State:</w:t>
            </w:r>
          </w:p>
        </w:tc>
        <w:tc>
          <w:tcPr>
            <w:tcW w:w="1322" w:type="dxa"/>
            <w:tcBorders>
              <w:bottom w:val="single" w:sz="4" w:space="0" w:color="auto"/>
            </w:tcBorders>
          </w:tcPr>
          <w:p w14:paraId="7FC04F0A"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0C"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2610"/>
        <w:gridCol w:w="270"/>
        <w:gridCol w:w="905"/>
        <w:gridCol w:w="2552"/>
        <w:gridCol w:w="251"/>
        <w:gridCol w:w="707"/>
        <w:gridCol w:w="1322"/>
      </w:tblGrid>
      <w:tr w:rsidR="00286F14" w14:paraId="7FC04F15" w14:textId="77777777" w:rsidTr="00BE3FBC">
        <w:tc>
          <w:tcPr>
            <w:tcW w:w="2605" w:type="dxa"/>
          </w:tcPr>
          <w:p w14:paraId="7FC04F0D"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Divorce Date (mm/dd/yyyy):</w:t>
            </w:r>
          </w:p>
        </w:tc>
        <w:tc>
          <w:tcPr>
            <w:tcW w:w="2610" w:type="dxa"/>
            <w:tcBorders>
              <w:bottom w:val="single" w:sz="4" w:space="0" w:color="auto"/>
            </w:tcBorders>
          </w:tcPr>
          <w:p w14:paraId="7FC04F0E"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0F"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905" w:type="dxa"/>
          </w:tcPr>
          <w:p w14:paraId="7FC04F10"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County:</w:t>
            </w:r>
          </w:p>
        </w:tc>
        <w:tc>
          <w:tcPr>
            <w:tcW w:w="2552" w:type="dxa"/>
            <w:tcBorders>
              <w:bottom w:val="single" w:sz="4" w:space="0" w:color="auto"/>
            </w:tcBorders>
          </w:tcPr>
          <w:p w14:paraId="7FC04F11"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7FC04F12"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707" w:type="dxa"/>
          </w:tcPr>
          <w:p w14:paraId="7FC04F13"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State:</w:t>
            </w:r>
          </w:p>
        </w:tc>
        <w:tc>
          <w:tcPr>
            <w:tcW w:w="1322" w:type="dxa"/>
            <w:tcBorders>
              <w:bottom w:val="single" w:sz="4" w:space="0" w:color="auto"/>
            </w:tcBorders>
          </w:tcPr>
          <w:p w14:paraId="7FC04F14"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16"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3240"/>
        <w:gridCol w:w="2497"/>
      </w:tblGrid>
      <w:tr w:rsidR="007F638F" w14:paraId="7FC04F1B" w14:textId="77777777" w:rsidTr="00BE3FBC">
        <w:tc>
          <w:tcPr>
            <w:tcW w:w="5215" w:type="dxa"/>
          </w:tcPr>
          <w:p w14:paraId="7FC04F17"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 xml:space="preserve">Living Apart or Separated: Yes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r>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E60135">
              <w:fldChar w:fldCharType="separate"/>
            </w:r>
            <w:r w:rsidRPr="00B75504">
              <w:fldChar w:fldCharType="end"/>
            </w:r>
          </w:p>
        </w:tc>
        <w:tc>
          <w:tcPr>
            <w:tcW w:w="270" w:type="dxa"/>
          </w:tcPr>
          <w:p w14:paraId="7FC04F18"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3240" w:type="dxa"/>
          </w:tcPr>
          <w:p w14:paraId="7FC04F19"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Legal Separation Date (mm/dd/yyyy):</w:t>
            </w:r>
          </w:p>
        </w:tc>
        <w:tc>
          <w:tcPr>
            <w:tcW w:w="2497" w:type="dxa"/>
            <w:tcBorders>
              <w:bottom w:val="single" w:sz="4" w:space="0" w:color="auto"/>
            </w:tcBorders>
          </w:tcPr>
          <w:p w14:paraId="7FC04F1A"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1C" w14:textId="77777777" w:rsidR="00973E57" w:rsidRPr="00587F16" w:rsidRDefault="00973E57" w:rsidP="00973E57">
      <w:pPr>
        <w:tabs>
          <w:tab w:val="left" w:pos="360"/>
          <w:tab w:val="left" w:pos="720"/>
          <w:tab w:val="left" w:pos="1080"/>
          <w:tab w:val="left" w:pos="3240"/>
          <w:tab w:val="left" w:pos="5760"/>
        </w:tabs>
        <w:suppressAutoHyphens/>
        <w:jc w:val="both"/>
        <w:rPr>
          <w:rFonts w:ascii="Times New Roman" w:hAnsi="Times New Roman"/>
          <w:spacing w:val="-2"/>
        </w:rPr>
      </w:pPr>
    </w:p>
    <w:p w14:paraId="7FC04F1D" w14:textId="77777777" w:rsidR="00973E57" w:rsidRDefault="00973E57"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r>
        <w:rPr>
          <w:rFonts w:ascii="Times New Roman" w:hAnsi="Times New Roman"/>
          <w:spacing w:val="-2"/>
          <w:szCs w:val="24"/>
        </w:rPr>
        <w:t>6</w:t>
      </w:r>
      <w:r w:rsidRPr="003A786A">
        <w:rPr>
          <w:rFonts w:ascii="Times New Roman" w:hAnsi="Times New Roman"/>
          <w:spacing w:val="-2"/>
          <w:szCs w:val="24"/>
        </w:rPr>
        <w:t>. Court Order Information (if there is a court order</w:t>
      </w:r>
      <w:r>
        <w:rPr>
          <w:rFonts w:ascii="Times New Roman" w:hAnsi="Times New Roman"/>
          <w:spacing w:val="-2"/>
          <w:szCs w:val="24"/>
        </w:rPr>
        <w:t xml:space="preserve"> that addresses custody and/or child support</w:t>
      </w:r>
      <w:r w:rsidRPr="003A786A">
        <w:rPr>
          <w:rFonts w:ascii="Times New Roman" w:hAnsi="Times New Roman"/>
          <w:spacing w:val="-2"/>
          <w:szCs w:val="24"/>
        </w:rPr>
        <w:t xml:space="preserve">, please provide </w:t>
      </w:r>
      <w:r>
        <w:rPr>
          <w:rFonts w:ascii="Times New Roman" w:hAnsi="Times New Roman"/>
          <w:spacing w:val="-2"/>
          <w:szCs w:val="24"/>
        </w:rPr>
        <w:t xml:space="preserve">copies of the court order, and </w:t>
      </w:r>
      <w:r w:rsidRPr="003A786A">
        <w:rPr>
          <w:rFonts w:ascii="Times New Roman" w:hAnsi="Times New Roman"/>
          <w:spacing w:val="-2"/>
          <w:szCs w:val="24"/>
        </w:rPr>
        <w:t>a complete payment record</w:t>
      </w:r>
      <w:r>
        <w:rPr>
          <w:rFonts w:ascii="Times New Roman" w:hAnsi="Times New Roman"/>
          <w:spacing w:val="-2"/>
          <w:szCs w:val="24"/>
        </w:rPr>
        <w:t>.)</w:t>
      </w:r>
    </w:p>
    <w:p w14:paraId="7FC04F1E" w14:textId="77777777" w:rsidR="007F638F"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2490"/>
        <w:gridCol w:w="236"/>
        <w:gridCol w:w="1474"/>
        <w:gridCol w:w="2160"/>
        <w:gridCol w:w="270"/>
        <w:gridCol w:w="1776"/>
        <w:gridCol w:w="1351"/>
      </w:tblGrid>
      <w:tr w:rsidR="007F638F" w14:paraId="7FC04F27" w14:textId="77777777" w:rsidTr="00BE3FBC">
        <w:tc>
          <w:tcPr>
            <w:tcW w:w="1465" w:type="dxa"/>
          </w:tcPr>
          <w:p w14:paraId="7FC04F1F"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Location/Court:</w:t>
            </w:r>
          </w:p>
        </w:tc>
        <w:tc>
          <w:tcPr>
            <w:tcW w:w="2490" w:type="dxa"/>
            <w:tcBorders>
              <w:bottom w:val="single" w:sz="4" w:space="0" w:color="auto"/>
            </w:tcBorders>
          </w:tcPr>
          <w:p w14:paraId="7FC04F20"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F21"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474" w:type="dxa"/>
          </w:tcPr>
          <w:p w14:paraId="7FC04F22"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Docket/Case #:</w:t>
            </w:r>
          </w:p>
        </w:tc>
        <w:tc>
          <w:tcPr>
            <w:tcW w:w="2160" w:type="dxa"/>
            <w:tcBorders>
              <w:bottom w:val="single" w:sz="4" w:space="0" w:color="auto"/>
            </w:tcBorders>
          </w:tcPr>
          <w:p w14:paraId="7FC04F23"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24"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776" w:type="dxa"/>
          </w:tcPr>
          <w:p w14:paraId="7FC04F25"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Date of Last Order:</w:t>
            </w:r>
          </w:p>
        </w:tc>
        <w:tc>
          <w:tcPr>
            <w:tcW w:w="1351" w:type="dxa"/>
            <w:tcBorders>
              <w:bottom w:val="single" w:sz="4" w:space="0" w:color="auto"/>
            </w:tcBorders>
          </w:tcPr>
          <w:p w14:paraId="7FC04F26"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28"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790"/>
        <w:gridCol w:w="270"/>
        <w:gridCol w:w="2430"/>
        <w:gridCol w:w="3314"/>
      </w:tblGrid>
      <w:tr w:rsidR="007F638F" w:rsidRPr="00B75504" w14:paraId="7FC04F2E" w14:textId="77777777" w:rsidTr="007F638F">
        <w:tc>
          <w:tcPr>
            <w:tcW w:w="2430" w:type="dxa"/>
          </w:tcPr>
          <w:p w14:paraId="7FC04F29" w14:textId="77777777" w:rsidR="007F638F" w:rsidRPr="00B75504" w:rsidRDefault="007F638F" w:rsidP="009E0881">
            <w:r>
              <w:t>Monthly Ongoing Support</w:t>
            </w:r>
            <w:r w:rsidRPr="00B75504">
              <w:t>:</w:t>
            </w:r>
          </w:p>
        </w:tc>
        <w:tc>
          <w:tcPr>
            <w:tcW w:w="2790" w:type="dxa"/>
            <w:tcBorders>
              <w:bottom w:val="single" w:sz="4" w:space="0" w:color="auto"/>
            </w:tcBorders>
          </w:tcPr>
          <w:p w14:paraId="7FC04F2A"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2B" w14:textId="77777777" w:rsidR="007F638F" w:rsidRPr="00B75504" w:rsidRDefault="007F638F" w:rsidP="009E0881"/>
        </w:tc>
        <w:tc>
          <w:tcPr>
            <w:tcW w:w="2430" w:type="dxa"/>
          </w:tcPr>
          <w:p w14:paraId="7FC04F2C" w14:textId="77777777" w:rsidR="007F638F" w:rsidRPr="00B75504" w:rsidRDefault="007F638F" w:rsidP="009E0881">
            <w:r>
              <w:t>Monthly Arrears Payment</w:t>
            </w:r>
            <w:r w:rsidRPr="00B75504">
              <w:t>:</w:t>
            </w:r>
          </w:p>
        </w:tc>
        <w:tc>
          <w:tcPr>
            <w:tcW w:w="3314" w:type="dxa"/>
            <w:tcBorders>
              <w:bottom w:val="single" w:sz="4" w:space="0" w:color="auto"/>
            </w:tcBorders>
          </w:tcPr>
          <w:p w14:paraId="7FC04F2D"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2F"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2880"/>
        <w:gridCol w:w="270"/>
        <w:gridCol w:w="2250"/>
        <w:gridCol w:w="3494"/>
      </w:tblGrid>
      <w:tr w:rsidR="007F638F" w:rsidRPr="00B75504" w14:paraId="7FC04F35" w14:textId="77777777" w:rsidTr="007F638F">
        <w:tc>
          <w:tcPr>
            <w:tcW w:w="2340" w:type="dxa"/>
          </w:tcPr>
          <w:p w14:paraId="7FC04F30" w14:textId="77777777" w:rsidR="007F638F" w:rsidRPr="00B75504" w:rsidRDefault="007F638F" w:rsidP="009E0881">
            <w:r>
              <w:t>Total Arrears Judgment</w:t>
            </w:r>
            <w:r w:rsidRPr="00B75504">
              <w:t>:</w:t>
            </w:r>
          </w:p>
        </w:tc>
        <w:tc>
          <w:tcPr>
            <w:tcW w:w="2880" w:type="dxa"/>
            <w:tcBorders>
              <w:bottom w:val="single" w:sz="4" w:space="0" w:color="auto"/>
            </w:tcBorders>
          </w:tcPr>
          <w:p w14:paraId="7FC04F31"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32" w14:textId="77777777" w:rsidR="007F638F" w:rsidRPr="00B75504" w:rsidRDefault="007F638F" w:rsidP="009E0881"/>
        </w:tc>
        <w:tc>
          <w:tcPr>
            <w:tcW w:w="2250" w:type="dxa"/>
          </w:tcPr>
          <w:p w14:paraId="7FC04F33" w14:textId="77777777" w:rsidR="007F638F" w:rsidRPr="00B75504" w:rsidRDefault="007F638F" w:rsidP="009E0881">
            <w:r>
              <w:t>Payment Due Date</w:t>
            </w:r>
            <w:r w:rsidRPr="00B75504">
              <w:t>:</w:t>
            </w:r>
          </w:p>
        </w:tc>
        <w:tc>
          <w:tcPr>
            <w:tcW w:w="3494" w:type="dxa"/>
            <w:tcBorders>
              <w:bottom w:val="single" w:sz="4" w:space="0" w:color="auto"/>
            </w:tcBorders>
          </w:tcPr>
          <w:p w14:paraId="7FC04F34"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36" w14:textId="77777777" w:rsidR="00973E57" w:rsidRPr="00BE3FBC" w:rsidRDefault="00973E57" w:rsidP="00973E57">
      <w:pPr>
        <w:tabs>
          <w:tab w:val="left" w:pos="360"/>
          <w:tab w:val="left" w:pos="720"/>
          <w:tab w:val="left" w:pos="1080"/>
          <w:tab w:val="left" w:pos="3240"/>
          <w:tab w:val="left" w:pos="5760"/>
        </w:tabs>
        <w:suppressAutoHyphens/>
        <w:jc w:val="both"/>
        <w:rPr>
          <w:spacing w:val="-2"/>
          <w:szCs w:val="36"/>
        </w:rPr>
      </w:pPr>
    </w:p>
    <w:p w14:paraId="7FC04F37" w14:textId="77777777" w:rsidR="00973E57" w:rsidRPr="00C16741" w:rsidRDefault="00973E57" w:rsidP="00973E57">
      <w:pPr>
        <w:suppressAutoHyphens/>
        <w:jc w:val="both"/>
        <w:rPr>
          <w:rFonts w:ascii="Times New Roman" w:hAnsi="Times New Roman"/>
          <w:spacing w:val="-2"/>
          <w:szCs w:val="24"/>
          <w:u w:val="single"/>
        </w:rPr>
      </w:pPr>
      <w:r>
        <w:rPr>
          <w:rFonts w:ascii="Times New Roman" w:hAnsi="Times New Roman"/>
          <w:spacing w:val="-2"/>
          <w:szCs w:val="24"/>
        </w:rPr>
        <w:t>7</w:t>
      </w:r>
      <w:r w:rsidRPr="00C16741">
        <w:rPr>
          <w:rFonts w:ascii="Times New Roman" w:hAnsi="Times New Roman"/>
          <w:spacing w:val="-2"/>
          <w:szCs w:val="24"/>
        </w:rPr>
        <w:t xml:space="preserve">.  </w:t>
      </w:r>
      <w:r w:rsidRPr="00C16741">
        <w:rPr>
          <w:rFonts w:ascii="Times New Roman" w:hAnsi="Times New Roman"/>
          <w:spacing w:val="-2"/>
          <w:szCs w:val="24"/>
          <w:u w:val="single"/>
        </w:rPr>
        <w:t>ACKNOWLEDGMENT</w:t>
      </w:r>
    </w:p>
    <w:p w14:paraId="7FC04F38" w14:textId="77777777" w:rsidR="00973E57" w:rsidRDefault="00973E57" w:rsidP="00973E57">
      <w:pPr>
        <w:suppressAutoHyphens/>
        <w:jc w:val="both"/>
        <w:rPr>
          <w:spacing w:val="-2"/>
          <w:sz w:val="16"/>
        </w:rPr>
      </w:pPr>
    </w:p>
    <w:p w14:paraId="7FC04F39" w14:textId="77777777" w:rsidR="00973E57" w:rsidRPr="00C16741" w:rsidRDefault="00973E57" w:rsidP="00973E57">
      <w:pPr>
        <w:tabs>
          <w:tab w:val="left" w:pos="374"/>
        </w:tabs>
        <w:suppressAutoHyphens/>
        <w:ind w:left="720" w:hanging="1468"/>
        <w:jc w:val="both"/>
        <w:rPr>
          <w:rFonts w:ascii="Times New Roman" w:hAnsi="Times New Roman"/>
          <w:spacing w:val="-2"/>
          <w:szCs w:val="24"/>
        </w:rPr>
      </w:pPr>
      <w:r w:rsidRPr="00C16741">
        <w:rPr>
          <w:rFonts w:ascii="Times New Roman" w:hAnsi="Times New Roman"/>
          <w:spacing w:val="-2"/>
          <w:szCs w:val="24"/>
        </w:rPr>
        <w:tab/>
        <w:t xml:space="preserve">a. </w:t>
      </w:r>
      <w:r w:rsidRPr="00C16741">
        <w:rPr>
          <w:rFonts w:ascii="Times New Roman" w:hAnsi="Times New Roman"/>
          <w:spacing w:val="-2"/>
          <w:szCs w:val="24"/>
        </w:rPr>
        <w:tab/>
      </w:r>
      <w:r>
        <w:rPr>
          <w:rFonts w:ascii="Times New Roman" w:hAnsi="Times New Roman"/>
          <w:spacing w:val="-2"/>
          <w:szCs w:val="24"/>
        </w:rPr>
        <w:t>I</w:t>
      </w:r>
      <w:r w:rsidRPr="00C16741">
        <w:rPr>
          <w:rFonts w:ascii="Times New Roman" w:hAnsi="Times New Roman"/>
          <w:spacing w:val="-2"/>
          <w:szCs w:val="24"/>
        </w:rPr>
        <w:t xml:space="preserve"> hereby appl</w:t>
      </w:r>
      <w:r>
        <w:rPr>
          <w:rFonts w:ascii="Times New Roman" w:hAnsi="Times New Roman"/>
          <w:spacing w:val="-2"/>
          <w:szCs w:val="24"/>
        </w:rPr>
        <w:t>y</w:t>
      </w:r>
      <w:r w:rsidRPr="00C16741">
        <w:rPr>
          <w:rFonts w:ascii="Times New Roman" w:hAnsi="Times New Roman"/>
          <w:spacing w:val="-2"/>
          <w:szCs w:val="24"/>
        </w:rPr>
        <w:t xml:space="preserve"> for Child Support Enforcement Division (CSED)</w:t>
      </w:r>
      <w:r>
        <w:rPr>
          <w:rFonts w:ascii="Times New Roman" w:hAnsi="Times New Roman"/>
          <w:spacing w:val="-2"/>
          <w:szCs w:val="24"/>
        </w:rPr>
        <w:t xml:space="preserve"> services and</w:t>
      </w:r>
      <w:r w:rsidRPr="00C16741">
        <w:rPr>
          <w:rFonts w:ascii="Times New Roman" w:hAnsi="Times New Roman"/>
          <w:spacing w:val="-2"/>
          <w:szCs w:val="24"/>
        </w:rPr>
        <w:t xml:space="preserve"> </w:t>
      </w:r>
      <w:r>
        <w:rPr>
          <w:rFonts w:ascii="Times New Roman" w:hAnsi="Times New Roman"/>
          <w:spacing w:val="-2"/>
          <w:szCs w:val="24"/>
        </w:rPr>
        <w:t>declare</w:t>
      </w:r>
      <w:r w:rsidRPr="00C16741">
        <w:rPr>
          <w:rFonts w:ascii="Times New Roman" w:hAnsi="Times New Roman"/>
          <w:spacing w:val="-2"/>
          <w:szCs w:val="24"/>
        </w:rPr>
        <w:t xml:space="preserve"> that all statements in this application are true and correct to the best of </w:t>
      </w:r>
      <w:r>
        <w:rPr>
          <w:rFonts w:ascii="Times New Roman" w:hAnsi="Times New Roman"/>
          <w:spacing w:val="-2"/>
          <w:szCs w:val="24"/>
        </w:rPr>
        <w:t>my</w:t>
      </w:r>
      <w:r w:rsidRPr="00C16741">
        <w:rPr>
          <w:rFonts w:ascii="Times New Roman" w:hAnsi="Times New Roman"/>
          <w:spacing w:val="-2"/>
          <w:szCs w:val="24"/>
        </w:rPr>
        <w:t xml:space="preserve"> knowledge.</w:t>
      </w:r>
    </w:p>
    <w:p w14:paraId="7FC04F3A" w14:textId="77777777" w:rsidR="00973E57" w:rsidRPr="00C16741" w:rsidRDefault="00973E57" w:rsidP="00973E57">
      <w:pPr>
        <w:pStyle w:val="BodyText2"/>
        <w:tabs>
          <w:tab w:val="clear" w:pos="360"/>
          <w:tab w:val="clear" w:pos="720"/>
          <w:tab w:val="clear" w:pos="1080"/>
          <w:tab w:val="clear" w:pos="3240"/>
          <w:tab w:val="clear" w:pos="4666"/>
          <w:tab w:val="clear" w:pos="5368"/>
          <w:tab w:val="clear" w:pos="5760"/>
          <w:tab w:val="clear" w:pos="8647"/>
          <w:tab w:val="clear" w:pos="9073"/>
          <w:tab w:val="clear" w:pos="11587"/>
          <w:tab w:val="left" w:pos="374"/>
        </w:tabs>
        <w:ind w:left="720" w:hanging="1468"/>
        <w:rPr>
          <w:rFonts w:ascii="Times New Roman" w:hAnsi="Times New Roman"/>
          <w:sz w:val="24"/>
          <w:szCs w:val="24"/>
        </w:rPr>
      </w:pPr>
      <w:r w:rsidRPr="00C16741">
        <w:rPr>
          <w:rFonts w:ascii="Times New Roman" w:hAnsi="Times New Roman"/>
          <w:sz w:val="24"/>
          <w:szCs w:val="24"/>
        </w:rPr>
        <w:tab/>
        <w:t xml:space="preserve">b. </w:t>
      </w:r>
      <w:r w:rsidRPr="00C16741">
        <w:rPr>
          <w:rFonts w:ascii="Times New Roman" w:hAnsi="Times New Roman"/>
          <w:sz w:val="24"/>
          <w:szCs w:val="24"/>
        </w:rPr>
        <w:tab/>
      </w:r>
      <w:r>
        <w:rPr>
          <w:rFonts w:ascii="Times New Roman" w:hAnsi="Times New Roman"/>
          <w:sz w:val="24"/>
          <w:szCs w:val="24"/>
        </w:rPr>
        <w:t>I</w:t>
      </w:r>
      <w:r w:rsidRPr="00C16741">
        <w:rPr>
          <w:rFonts w:ascii="Times New Roman" w:hAnsi="Times New Roman"/>
          <w:sz w:val="24"/>
          <w:szCs w:val="24"/>
        </w:rPr>
        <w:t xml:space="preserve"> understand the fee schedule</w:t>
      </w:r>
      <w:r>
        <w:rPr>
          <w:rFonts w:ascii="Times New Roman" w:hAnsi="Times New Roman"/>
          <w:sz w:val="24"/>
          <w:szCs w:val="24"/>
        </w:rPr>
        <w:t xml:space="preserve"> and</w:t>
      </w:r>
      <w:r w:rsidRPr="00C16741">
        <w:rPr>
          <w:rFonts w:ascii="Times New Roman" w:hAnsi="Times New Roman"/>
          <w:sz w:val="24"/>
          <w:szCs w:val="24"/>
        </w:rPr>
        <w:t xml:space="preserve"> agree that all necessary fees may be deducted from </w:t>
      </w:r>
      <w:r>
        <w:rPr>
          <w:rFonts w:ascii="Times New Roman" w:hAnsi="Times New Roman"/>
          <w:sz w:val="24"/>
          <w:szCs w:val="24"/>
        </w:rPr>
        <w:t>my child</w:t>
      </w:r>
      <w:r w:rsidRPr="00C16741">
        <w:rPr>
          <w:rFonts w:ascii="Times New Roman" w:hAnsi="Times New Roman"/>
          <w:sz w:val="24"/>
          <w:szCs w:val="24"/>
        </w:rPr>
        <w:t xml:space="preserve"> support payments </w:t>
      </w:r>
      <w:r>
        <w:rPr>
          <w:rFonts w:ascii="Times New Roman" w:hAnsi="Times New Roman"/>
          <w:sz w:val="24"/>
          <w:szCs w:val="24"/>
        </w:rPr>
        <w:t xml:space="preserve">or charged to my obligated balance </w:t>
      </w:r>
      <w:r w:rsidRPr="00C16741">
        <w:rPr>
          <w:rFonts w:ascii="Times New Roman" w:hAnsi="Times New Roman"/>
          <w:sz w:val="24"/>
          <w:szCs w:val="24"/>
        </w:rPr>
        <w:t xml:space="preserve">in accordance with </w:t>
      </w:r>
      <w:r>
        <w:rPr>
          <w:rFonts w:ascii="Times New Roman" w:hAnsi="Times New Roman"/>
          <w:sz w:val="24"/>
          <w:szCs w:val="24"/>
        </w:rPr>
        <w:t xml:space="preserve">CSED </w:t>
      </w:r>
      <w:r w:rsidRPr="00C16741">
        <w:rPr>
          <w:rFonts w:ascii="Times New Roman" w:hAnsi="Times New Roman"/>
          <w:sz w:val="24"/>
          <w:szCs w:val="24"/>
        </w:rPr>
        <w:t>regulations</w:t>
      </w:r>
      <w:r>
        <w:rPr>
          <w:rFonts w:ascii="Times New Roman" w:hAnsi="Times New Roman"/>
          <w:sz w:val="24"/>
          <w:szCs w:val="24"/>
        </w:rPr>
        <w:t>.</w:t>
      </w:r>
      <w:r w:rsidRPr="00C16741">
        <w:rPr>
          <w:rFonts w:ascii="Times New Roman" w:hAnsi="Times New Roman"/>
          <w:sz w:val="24"/>
          <w:szCs w:val="24"/>
        </w:rPr>
        <w:t xml:space="preserve">  </w:t>
      </w:r>
      <w:r>
        <w:rPr>
          <w:rFonts w:ascii="Times New Roman" w:hAnsi="Times New Roman"/>
          <w:sz w:val="24"/>
          <w:szCs w:val="24"/>
        </w:rPr>
        <w:t>I</w:t>
      </w:r>
      <w:r w:rsidRPr="00C16741">
        <w:rPr>
          <w:rFonts w:ascii="Times New Roman" w:hAnsi="Times New Roman"/>
          <w:sz w:val="24"/>
          <w:szCs w:val="24"/>
        </w:rPr>
        <w:t xml:space="preserve"> further understand that the CSED fee schedule may be </w:t>
      </w:r>
      <w:r>
        <w:rPr>
          <w:rFonts w:ascii="Times New Roman" w:hAnsi="Times New Roman"/>
          <w:sz w:val="24"/>
          <w:szCs w:val="24"/>
        </w:rPr>
        <w:t xml:space="preserve">modified </w:t>
      </w:r>
      <w:r w:rsidRPr="00C16741">
        <w:rPr>
          <w:rFonts w:ascii="Times New Roman" w:hAnsi="Times New Roman"/>
          <w:sz w:val="24"/>
          <w:szCs w:val="24"/>
        </w:rPr>
        <w:t>periodically</w:t>
      </w:r>
      <w:r>
        <w:rPr>
          <w:rFonts w:ascii="Times New Roman" w:hAnsi="Times New Roman"/>
          <w:sz w:val="24"/>
          <w:szCs w:val="24"/>
        </w:rPr>
        <w:t>.  I</w:t>
      </w:r>
      <w:r w:rsidRPr="00C16741">
        <w:rPr>
          <w:rFonts w:ascii="Times New Roman" w:hAnsi="Times New Roman"/>
          <w:sz w:val="24"/>
          <w:szCs w:val="24"/>
        </w:rPr>
        <w:t xml:space="preserve"> agree to pay according to any modified </w:t>
      </w:r>
      <w:r>
        <w:rPr>
          <w:rFonts w:ascii="Times New Roman" w:hAnsi="Times New Roman"/>
          <w:sz w:val="24"/>
          <w:szCs w:val="24"/>
        </w:rPr>
        <w:t xml:space="preserve">fee </w:t>
      </w:r>
      <w:r w:rsidRPr="00C16741">
        <w:rPr>
          <w:rFonts w:ascii="Times New Roman" w:hAnsi="Times New Roman"/>
          <w:sz w:val="24"/>
          <w:szCs w:val="24"/>
        </w:rPr>
        <w:t>schedule</w:t>
      </w:r>
      <w:r>
        <w:rPr>
          <w:rFonts w:ascii="Times New Roman" w:hAnsi="Times New Roman"/>
          <w:sz w:val="24"/>
          <w:szCs w:val="24"/>
        </w:rPr>
        <w:t>,</w:t>
      </w:r>
      <w:r w:rsidRPr="00C16741">
        <w:rPr>
          <w:rFonts w:ascii="Times New Roman" w:hAnsi="Times New Roman"/>
          <w:sz w:val="24"/>
          <w:szCs w:val="24"/>
        </w:rPr>
        <w:t xml:space="preserve"> after </w:t>
      </w:r>
      <w:r>
        <w:rPr>
          <w:rFonts w:ascii="Times New Roman" w:hAnsi="Times New Roman"/>
          <w:sz w:val="24"/>
          <w:szCs w:val="24"/>
        </w:rPr>
        <w:t>being</w:t>
      </w:r>
      <w:r w:rsidRPr="00C16741">
        <w:rPr>
          <w:rFonts w:ascii="Times New Roman" w:hAnsi="Times New Roman"/>
          <w:sz w:val="24"/>
          <w:szCs w:val="24"/>
        </w:rPr>
        <w:t xml:space="preserve"> proper</w:t>
      </w:r>
      <w:r>
        <w:rPr>
          <w:rFonts w:ascii="Times New Roman" w:hAnsi="Times New Roman"/>
          <w:sz w:val="24"/>
          <w:szCs w:val="24"/>
        </w:rPr>
        <w:t>ly</w:t>
      </w:r>
      <w:r w:rsidRPr="00C16741">
        <w:rPr>
          <w:rFonts w:ascii="Times New Roman" w:hAnsi="Times New Roman"/>
          <w:sz w:val="24"/>
          <w:szCs w:val="24"/>
        </w:rPr>
        <w:t xml:space="preserve"> notifi</w:t>
      </w:r>
      <w:r>
        <w:rPr>
          <w:rFonts w:ascii="Times New Roman" w:hAnsi="Times New Roman"/>
          <w:sz w:val="24"/>
          <w:szCs w:val="24"/>
        </w:rPr>
        <w:t>ed of the fee schedule modification</w:t>
      </w:r>
      <w:r w:rsidRPr="00C16741">
        <w:rPr>
          <w:rFonts w:ascii="Times New Roman" w:hAnsi="Times New Roman"/>
          <w:sz w:val="24"/>
          <w:szCs w:val="24"/>
        </w:rPr>
        <w:t>.</w:t>
      </w:r>
    </w:p>
    <w:p w14:paraId="7FC04F3B" w14:textId="77777777" w:rsidR="00973E57"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sidRPr="00C16741">
        <w:rPr>
          <w:rFonts w:ascii="Times New Roman" w:hAnsi="Times New Roman"/>
          <w:sz w:val="24"/>
          <w:szCs w:val="24"/>
        </w:rPr>
        <w:tab/>
        <w:t xml:space="preserve">c. </w:t>
      </w:r>
      <w:r w:rsidRPr="00C16741">
        <w:rPr>
          <w:rFonts w:ascii="Times New Roman" w:hAnsi="Times New Roman"/>
          <w:sz w:val="24"/>
          <w:szCs w:val="24"/>
        </w:rPr>
        <w:tab/>
      </w:r>
      <w:r>
        <w:rPr>
          <w:rFonts w:ascii="Times New Roman" w:hAnsi="Times New Roman"/>
          <w:sz w:val="24"/>
          <w:szCs w:val="24"/>
        </w:rPr>
        <w:t>I</w:t>
      </w:r>
      <w:r w:rsidRPr="00C16741">
        <w:rPr>
          <w:rFonts w:ascii="Times New Roman" w:hAnsi="Times New Roman"/>
          <w:sz w:val="24"/>
          <w:szCs w:val="24"/>
        </w:rPr>
        <w:t xml:space="preserve"> ha</w:t>
      </w:r>
      <w:r>
        <w:rPr>
          <w:rFonts w:ascii="Times New Roman" w:hAnsi="Times New Roman"/>
          <w:sz w:val="24"/>
          <w:szCs w:val="24"/>
        </w:rPr>
        <w:t>ve</w:t>
      </w:r>
      <w:r w:rsidRPr="00C16741">
        <w:rPr>
          <w:rFonts w:ascii="Times New Roman" w:hAnsi="Times New Roman"/>
          <w:sz w:val="24"/>
          <w:szCs w:val="24"/>
        </w:rPr>
        <w:t xml:space="preserve"> received a copy of CSED </w:t>
      </w:r>
      <w:r>
        <w:rPr>
          <w:rFonts w:ascii="Times New Roman" w:hAnsi="Times New Roman"/>
          <w:sz w:val="24"/>
          <w:szCs w:val="24"/>
        </w:rPr>
        <w:t>F</w:t>
      </w:r>
      <w:r w:rsidRPr="00C16741">
        <w:rPr>
          <w:rFonts w:ascii="Times New Roman" w:hAnsi="Times New Roman"/>
          <w:sz w:val="24"/>
          <w:szCs w:val="24"/>
        </w:rPr>
        <w:t>orm 538B, Fact Letter on Child Support Enforcement</w:t>
      </w:r>
      <w:r>
        <w:rPr>
          <w:rFonts w:ascii="Times New Roman" w:hAnsi="Times New Roman"/>
          <w:sz w:val="24"/>
          <w:szCs w:val="24"/>
        </w:rPr>
        <w:t>,</w:t>
      </w:r>
      <w:r w:rsidRPr="00C16741">
        <w:rPr>
          <w:rFonts w:ascii="Times New Roman" w:hAnsi="Times New Roman"/>
          <w:sz w:val="24"/>
          <w:szCs w:val="24"/>
        </w:rPr>
        <w:t xml:space="preserve"> and </w:t>
      </w:r>
      <w:r>
        <w:rPr>
          <w:rFonts w:ascii="Times New Roman" w:hAnsi="Times New Roman"/>
          <w:sz w:val="24"/>
          <w:szCs w:val="24"/>
        </w:rPr>
        <w:t xml:space="preserve">I </w:t>
      </w:r>
      <w:r w:rsidRPr="00C16741">
        <w:rPr>
          <w:rFonts w:ascii="Times New Roman" w:hAnsi="Times New Roman"/>
          <w:sz w:val="24"/>
          <w:szCs w:val="24"/>
        </w:rPr>
        <w:t>acknowledge its contents, including the fee schedule</w:t>
      </w:r>
      <w:r>
        <w:rPr>
          <w:rFonts w:ascii="Times New Roman" w:hAnsi="Times New Roman"/>
          <w:sz w:val="24"/>
          <w:szCs w:val="24"/>
        </w:rPr>
        <w:t>.</w:t>
      </w:r>
    </w:p>
    <w:p w14:paraId="7FC04F3C"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szCs w:val="24"/>
        </w:rPr>
        <w:tab/>
        <w:t>d.</w:t>
      </w:r>
      <w:r w:rsidRPr="00C16741">
        <w:rPr>
          <w:rFonts w:ascii="Times New Roman" w:hAnsi="Times New Roman"/>
          <w:sz w:val="24"/>
          <w:szCs w:val="24"/>
        </w:rPr>
        <w:t xml:space="preserve"> </w:t>
      </w:r>
      <w:r>
        <w:rPr>
          <w:rFonts w:ascii="Times New Roman" w:hAnsi="Times New Roman"/>
          <w:sz w:val="24"/>
          <w:szCs w:val="24"/>
        </w:rPr>
        <w:t xml:space="preserve">  I accept, understand, and have signed the</w:t>
      </w:r>
      <w:r w:rsidRPr="00C16741">
        <w:rPr>
          <w:rFonts w:ascii="Times New Roman" w:hAnsi="Times New Roman"/>
          <w:sz w:val="24"/>
          <w:szCs w:val="24"/>
        </w:rPr>
        <w:t xml:space="preserve"> Statement of Understanding</w:t>
      </w:r>
      <w:r>
        <w:rPr>
          <w:rFonts w:ascii="Times New Roman" w:hAnsi="Times New Roman"/>
          <w:sz w:val="24"/>
          <w:szCs w:val="24"/>
        </w:rPr>
        <w:t>.</w:t>
      </w:r>
    </w:p>
    <w:p w14:paraId="7FC04F3D"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w:t>
      </w:r>
      <w:r w:rsidRPr="00C16741">
        <w:rPr>
          <w:rFonts w:ascii="Times New Roman" w:hAnsi="Times New Roman"/>
          <w:sz w:val="24"/>
          <w:szCs w:val="24"/>
        </w:rPr>
        <w:t xml:space="preserve">. </w:t>
      </w:r>
      <w:r w:rsidRPr="00C16741">
        <w:rPr>
          <w:rFonts w:ascii="Times New Roman" w:hAnsi="Times New Roman"/>
          <w:sz w:val="24"/>
          <w:szCs w:val="24"/>
        </w:rPr>
        <w:tab/>
      </w:r>
      <w:r>
        <w:rPr>
          <w:rFonts w:ascii="Times New Roman" w:hAnsi="Times New Roman"/>
          <w:sz w:val="24"/>
          <w:szCs w:val="24"/>
        </w:rPr>
        <w:t xml:space="preserve">I </w:t>
      </w:r>
      <w:r w:rsidRPr="00C16741">
        <w:rPr>
          <w:rFonts w:ascii="Times New Roman" w:hAnsi="Times New Roman"/>
          <w:sz w:val="24"/>
          <w:szCs w:val="24"/>
        </w:rPr>
        <w:t>agree</w:t>
      </w:r>
      <w:r>
        <w:rPr>
          <w:rFonts w:ascii="Times New Roman" w:hAnsi="Times New Roman"/>
          <w:sz w:val="24"/>
          <w:szCs w:val="24"/>
        </w:rPr>
        <w:t xml:space="preserve"> with </w:t>
      </w:r>
      <w:r w:rsidRPr="00C16741">
        <w:rPr>
          <w:rFonts w:ascii="Times New Roman" w:hAnsi="Times New Roman"/>
          <w:sz w:val="24"/>
          <w:szCs w:val="24"/>
        </w:rPr>
        <w:t xml:space="preserve">the conditions as explained in the </w:t>
      </w:r>
      <w:r>
        <w:rPr>
          <w:rFonts w:ascii="Times New Roman" w:hAnsi="Times New Roman"/>
          <w:sz w:val="24"/>
          <w:szCs w:val="24"/>
        </w:rPr>
        <w:t>F</w:t>
      </w:r>
      <w:r w:rsidRPr="00C16741">
        <w:rPr>
          <w:rFonts w:ascii="Times New Roman" w:hAnsi="Times New Roman"/>
          <w:sz w:val="24"/>
          <w:szCs w:val="24"/>
        </w:rPr>
        <w:t xml:space="preserve">act </w:t>
      </w:r>
      <w:r>
        <w:rPr>
          <w:rFonts w:ascii="Times New Roman" w:hAnsi="Times New Roman"/>
          <w:sz w:val="24"/>
          <w:szCs w:val="24"/>
        </w:rPr>
        <w:t>L</w:t>
      </w:r>
      <w:r w:rsidRPr="00C16741">
        <w:rPr>
          <w:rFonts w:ascii="Times New Roman" w:hAnsi="Times New Roman"/>
          <w:sz w:val="24"/>
          <w:szCs w:val="24"/>
        </w:rPr>
        <w:t>etter</w:t>
      </w:r>
      <w:r>
        <w:rPr>
          <w:rFonts w:ascii="Times New Roman" w:hAnsi="Times New Roman"/>
          <w:sz w:val="24"/>
          <w:szCs w:val="24"/>
        </w:rPr>
        <w:t xml:space="preserve">.  I will </w:t>
      </w:r>
      <w:r w:rsidRPr="00C16741">
        <w:rPr>
          <w:rFonts w:ascii="Times New Roman" w:hAnsi="Times New Roman"/>
          <w:sz w:val="24"/>
          <w:szCs w:val="24"/>
        </w:rPr>
        <w:t xml:space="preserve">provide all documentation requested </w:t>
      </w:r>
      <w:r>
        <w:rPr>
          <w:rFonts w:ascii="Times New Roman" w:hAnsi="Times New Roman"/>
          <w:sz w:val="24"/>
          <w:szCs w:val="24"/>
        </w:rPr>
        <w:t>so that CSED can</w:t>
      </w:r>
      <w:r w:rsidRPr="00C16741">
        <w:rPr>
          <w:rFonts w:ascii="Times New Roman" w:hAnsi="Times New Roman"/>
          <w:sz w:val="24"/>
          <w:szCs w:val="24"/>
        </w:rPr>
        <w:t xml:space="preserve"> </w:t>
      </w:r>
      <w:r>
        <w:rPr>
          <w:rFonts w:ascii="Times New Roman" w:hAnsi="Times New Roman"/>
          <w:sz w:val="24"/>
          <w:szCs w:val="24"/>
        </w:rPr>
        <w:t>move forward with</w:t>
      </w:r>
      <w:r w:rsidRPr="00C16741">
        <w:rPr>
          <w:rFonts w:ascii="Times New Roman" w:hAnsi="Times New Roman"/>
          <w:sz w:val="24"/>
          <w:szCs w:val="24"/>
        </w:rPr>
        <w:t xml:space="preserve"> </w:t>
      </w:r>
      <w:r>
        <w:rPr>
          <w:rFonts w:ascii="Times New Roman" w:hAnsi="Times New Roman"/>
          <w:sz w:val="24"/>
          <w:szCs w:val="24"/>
        </w:rPr>
        <w:t>my</w:t>
      </w:r>
      <w:r w:rsidRPr="00C16741">
        <w:rPr>
          <w:rFonts w:ascii="Times New Roman" w:hAnsi="Times New Roman"/>
          <w:sz w:val="24"/>
          <w:szCs w:val="24"/>
        </w:rPr>
        <w:t xml:space="preserve"> case.</w:t>
      </w:r>
    </w:p>
    <w:p w14:paraId="7FC04F3E"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color w:val="000000"/>
          <w:sz w:val="24"/>
          <w:szCs w:val="24"/>
        </w:rPr>
      </w:pPr>
      <w:r>
        <w:rPr>
          <w:rFonts w:ascii="Times New Roman" w:hAnsi="Times New Roman"/>
          <w:sz w:val="24"/>
          <w:szCs w:val="24"/>
        </w:rPr>
        <w:tab/>
        <w:t>f</w:t>
      </w:r>
      <w:r w:rsidRPr="00C16741">
        <w:rPr>
          <w:rFonts w:ascii="Times New Roman" w:hAnsi="Times New Roman"/>
          <w:sz w:val="24"/>
          <w:szCs w:val="24"/>
        </w:rPr>
        <w:t xml:space="preserve">. </w:t>
      </w:r>
      <w:r w:rsidRPr="00C16741">
        <w:rPr>
          <w:rFonts w:ascii="Times New Roman" w:hAnsi="Times New Roman"/>
          <w:sz w:val="24"/>
          <w:szCs w:val="24"/>
        </w:rPr>
        <w:tab/>
      </w:r>
      <w:r>
        <w:rPr>
          <w:rFonts w:ascii="Times New Roman" w:hAnsi="Times New Roman"/>
          <w:sz w:val="24"/>
          <w:szCs w:val="24"/>
        </w:rPr>
        <w:t xml:space="preserve">I </w:t>
      </w:r>
      <w:r w:rsidRPr="00C16741">
        <w:rPr>
          <w:rFonts w:ascii="Times New Roman" w:hAnsi="Times New Roman"/>
          <w:color w:val="000000"/>
          <w:sz w:val="24"/>
          <w:szCs w:val="24"/>
        </w:rPr>
        <w:t xml:space="preserve">acknowledge </w:t>
      </w:r>
      <w:r>
        <w:rPr>
          <w:rFonts w:ascii="Times New Roman" w:hAnsi="Times New Roman"/>
          <w:color w:val="000000"/>
          <w:sz w:val="24"/>
          <w:szCs w:val="24"/>
        </w:rPr>
        <w:t xml:space="preserve">my </w:t>
      </w:r>
      <w:r w:rsidRPr="00C16741">
        <w:rPr>
          <w:rFonts w:ascii="Times New Roman" w:hAnsi="Times New Roman"/>
          <w:color w:val="000000"/>
          <w:sz w:val="24"/>
          <w:szCs w:val="24"/>
        </w:rPr>
        <w:t>full cooperation is ne</w:t>
      </w:r>
      <w:r>
        <w:rPr>
          <w:rFonts w:ascii="Times New Roman" w:hAnsi="Times New Roman"/>
          <w:color w:val="000000"/>
          <w:sz w:val="24"/>
          <w:szCs w:val="24"/>
        </w:rPr>
        <w:t xml:space="preserve">cessary </w:t>
      </w:r>
      <w:r w:rsidRPr="00C16741">
        <w:rPr>
          <w:rFonts w:ascii="Times New Roman" w:hAnsi="Times New Roman"/>
          <w:color w:val="000000"/>
          <w:sz w:val="24"/>
          <w:szCs w:val="24"/>
        </w:rPr>
        <w:t xml:space="preserve">for CSED to work </w:t>
      </w:r>
      <w:r>
        <w:rPr>
          <w:rFonts w:ascii="Times New Roman" w:hAnsi="Times New Roman"/>
          <w:color w:val="000000"/>
          <w:sz w:val="24"/>
          <w:szCs w:val="24"/>
        </w:rPr>
        <w:t>the</w:t>
      </w:r>
      <w:r w:rsidRPr="00C16741">
        <w:rPr>
          <w:rFonts w:ascii="Times New Roman" w:hAnsi="Times New Roman"/>
          <w:color w:val="000000"/>
          <w:sz w:val="24"/>
          <w:szCs w:val="24"/>
        </w:rPr>
        <w:t xml:space="preserve"> case.  If </w:t>
      </w:r>
      <w:r>
        <w:rPr>
          <w:rFonts w:ascii="Times New Roman" w:hAnsi="Times New Roman"/>
          <w:color w:val="000000"/>
          <w:sz w:val="24"/>
          <w:szCs w:val="24"/>
        </w:rPr>
        <w:t xml:space="preserve">I </w:t>
      </w:r>
      <w:r w:rsidRPr="00C16741">
        <w:rPr>
          <w:rFonts w:ascii="Times New Roman" w:hAnsi="Times New Roman"/>
          <w:color w:val="000000"/>
          <w:sz w:val="24"/>
          <w:szCs w:val="24"/>
        </w:rPr>
        <w:t>fail to cooperate</w:t>
      </w:r>
      <w:r>
        <w:rPr>
          <w:rFonts w:ascii="Times New Roman" w:hAnsi="Times New Roman"/>
          <w:color w:val="000000"/>
          <w:sz w:val="24"/>
          <w:szCs w:val="24"/>
        </w:rPr>
        <w:t>,</w:t>
      </w:r>
      <w:r w:rsidRPr="00C16741">
        <w:rPr>
          <w:rFonts w:ascii="Times New Roman" w:hAnsi="Times New Roman"/>
          <w:color w:val="000000"/>
          <w:sz w:val="24"/>
          <w:szCs w:val="24"/>
        </w:rPr>
        <w:t xml:space="preserve"> CSED may close the case.</w:t>
      </w:r>
    </w:p>
    <w:p w14:paraId="7FC04F3F" w14:textId="77777777" w:rsidR="00973E57"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b/>
          <w:color w:val="000000"/>
          <w:sz w:val="24"/>
          <w:szCs w:val="24"/>
        </w:rPr>
      </w:pPr>
      <w:r>
        <w:rPr>
          <w:rFonts w:ascii="Times New Roman" w:hAnsi="Times New Roman"/>
          <w:color w:val="000000"/>
          <w:sz w:val="24"/>
          <w:szCs w:val="24"/>
        </w:rPr>
        <w:tab/>
        <w:t>g</w:t>
      </w:r>
      <w:r w:rsidRPr="00C16741">
        <w:rPr>
          <w:rFonts w:ascii="Times New Roman" w:hAnsi="Times New Roman"/>
          <w:b/>
          <w:color w:val="000000"/>
          <w:sz w:val="24"/>
          <w:szCs w:val="24"/>
        </w:rPr>
        <w:t xml:space="preserve">. </w:t>
      </w:r>
      <w:r w:rsidRPr="00C16741">
        <w:rPr>
          <w:rFonts w:ascii="Times New Roman" w:hAnsi="Times New Roman"/>
          <w:b/>
          <w:color w:val="000000"/>
          <w:sz w:val="24"/>
          <w:szCs w:val="24"/>
        </w:rPr>
        <w:tab/>
      </w:r>
      <w:r>
        <w:rPr>
          <w:rFonts w:ascii="Times New Roman" w:hAnsi="Times New Roman"/>
          <w:b/>
          <w:color w:val="000000"/>
          <w:sz w:val="24"/>
          <w:szCs w:val="24"/>
        </w:rPr>
        <w:t xml:space="preserve">Some of the </w:t>
      </w:r>
      <w:r w:rsidRPr="005635BE">
        <w:rPr>
          <w:rFonts w:ascii="Times New Roman" w:hAnsi="Times New Roman"/>
          <w:b/>
          <w:color w:val="000000"/>
          <w:sz w:val="24"/>
          <w:szCs w:val="24"/>
        </w:rPr>
        <w:t xml:space="preserve">information </w:t>
      </w:r>
      <w:r>
        <w:rPr>
          <w:rFonts w:ascii="Times New Roman" w:hAnsi="Times New Roman"/>
          <w:b/>
          <w:color w:val="000000"/>
          <w:sz w:val="24"/>
          <w:szCs w:val="24"/>
        </w:rPr>
        <w:t xml:space="preserve">you </w:t>
      </w:r>
      <w:r w:rsidRPr="005635BE">
        <w:rPr>
          <w:rFonts w:ascii="Times New Roman" w:hAnsi="Times New Roman"/>
          <w:b/>
          <w:color w:val="000000"/>
          <w:sz w:val="24"/>
          <w:szCs w:val="24"/>
        </w:rPr>
        <w:t>provide may become available to the other party</w:t>
      </w:r>
      <w:r>
        <w:rPr>
          <w:rFonts w:ascii="Times New Roman" w:hAnsi="Times New Roman"/>
          <w:b/>
          <w:color w:val="000000"/>
          <w:sz w:val="24"/>
          <w:szCs w:val="24"/>
        </w:rPr>
        <w:t>, such as your address and phone number</w:t>
      </w:r>
      <w:r w:rsidRPr="005635BE">
        <w:rPr>
          <w:rFonts w:ascii="Times New Roman" w:hAnsi="Times New Roman"/>
          <w:b/>
          <w:color w:val="000000"/>
          <w:sz w:val="24"/>
          <w:szCs w:val="24"/>
        </w:rPr>
        <w:t>.</w:t>
      </w:r>
      <w:r>
        <w:rPr>
          <w:rFonts w:ascii="Times New Roman" w:hAnsi="Times New Roman"/>
          <w:b/>
          <w:color w:val="000000"/>
          <w:sz w:val="24"/>
          <w:szCs w:val="24"/>
        </w:rPr>
        <w:t xml:space="preserve">  </w:t>
      </w:r>
      <w:r w:rsidRPr="00FF720B">
        <w:rPr>
          <w:rFonts w:ascii="Times New Roman" w:hAnsi="Times New Roman"/>
          <w:b/>
          <w:color w:val="000000"/>
          <w:sz w:val="24"/>
          <w:szCs w:val="24"/>
        </w:rPr>
        <w:t xml:space="preserve">If you feel that </w:t>
      </w:r>
      <w:r>
        <w:rPr>
          <w:rFonts w:ascii="Times New Roman" w:hAnsi="Times New Roman"/>
          <w:b/>
          <w:color w:val="000000"/>
          <w:sz w:val="24"/>
          <w:szCs w:val="24"/>
        </w:rPr>
        <w:t xml:space="preserve">pursuing child support </w:t>
      </w:r>
      <w:r w:rsidRPr="00FF720B">
        <w:rPr>
          <w:rFonts w:ascii="Times New Roman" w:hAnsi="Times New Roman"/>
          <w:b/>
          <w:color w:val="000000"/>
          <w:sz w:val="24"/>
          <w:szCs w:val="24"/>
        </w:rPr>
        <w:t>poses a threat</w:t>
      </w:r>
      <w:r>
        <w:rPr>
          <w:rFonts w:ascii="Times New Roman" w:hAnsi="Times New Roman"/>
          <w:b/>
          <w:color w:val="000000"/>
          <w:sz w:val="24"/>
          <w:szCs w:val="24"/>
        </w:rPr>
        <w:t xml:space="preserve">, and could result in physical or emotional harm </w:t>
      </w:r>
      <w:r w:rsidRPr="00FF720B">
        <w:rPr>
          <w:rFonts w:ascii="Times New Roman" w:hAnsi="Times New Roman"/>
          <w:b/>
          <w:color w:val="000000"/>
          <w:sz w:val="24"/>
          <w:szCs w:val="24"/>
        </w:rPr>
        <w:t>to you or your child(ren), please request further information from the CSED worker</w:t>
      </w:r>
      <w:r>
        <w:rPr>
          <w:rFonts w:ascii="Times New Roman" w:hAnsi="Times New Roman"/>
          <w:b/>
          <w:color w:val="000000"/>
          <w:sz w:val="24"/>
          <w:szCs w:val="24"/>
        </w:rPr>
        <w:t>, including good cause case closure, or</w:t>
      </w:r>
      <w:r w:rsidRPr="00FF720B">
        <w:rPr>
          <w:rFonts w:ascii="Times New Roman" w:hAnsi="Times New Roman"/>
          <w:b/>
          <w:color w:val="000000"/>
          <w:sz w:val="24"/>
          <w:szCs w:val="24"/>
        </w:rPr>
        <w:t xml:space="preserve"> </w:t>
      </w:r>
      <w:r>
        <w:rPr>
          <w:rFonts w:ascii="Times New Roman" w:hAnsi="Times New Roman"/>
          <w:b/>
          <w:color w:val="000000"/>
          <w:sz w:val="24"/>
          <w:szCs w:val="24"/>
        </w:rPr>
        <w:t>a nondisclosure process</w:t>
      </w:r>
      <w:r w:rsidRPr="00FF720B">
        <w:rPr>
          <w:rFonts w:ascii="Times New Roman" w:hAnsi="Times New Roman"/>
          <w:b/>
          <w:color w:val="000000"/>
          <w:sz w:val="24"/>
          <w:szCs w:val="24"/>
        </w:rPr>
        <w:t xml:space="preserve"> t</w:t>
      </w:r>
      <w:r>
        <w:rPr>
          <w:rFonts w:ascii="Times New Roman" w:hAnsi="Times New Roman"/>
          <w:b/>
          <w:color w:val="000000"/>
          <w:sz w:val="24"/>
          <w:szCs w:val="24"/>
        </w:rPr>
        <w:t xml:space="preserve">hat will </w:t>
      </w:r>
      <w:r w:rsidRPr="00FF720B">
        <w:rPr>
          <w:rFonts w:ascii="Times New Roman" w:hAnsi="Times New Roman"/>
          <w:b/>
          <w:color w:val="000000"/>
          <w:sz w:val="24"/>
          <w:szCs w:val="24"/>
        </w:rPr>
        <w:t>safeguard your personal information.</w:t>
      </w:r>
    </w:p>
    <w:p w14:paraId="7FC04F40" w14:textId="77777777" w:rsid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 w:val="24"/>
          <w:szCs w:val="24"/>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5310"/>
        <w:gridCol w:w="270"/>
        <w:gridCol w:w="1890"/>
        <w:gridCol w:w="2684"/>
      </w:tblGrid>
      <w:tr w:rsidR="00BE3FBC" w:rsidRPr="00B75504" w14:paraId="7FC04F46" w14:textId="77777777" w:rsidTr="00BE3FBC">
        <w:tc>
          <w:tcPr>
            <w:tcW w:w="1080" w:type="dxa"/>
          </w:tcPr>
          <w:p w14:paraId="7FC04F41" w14:textId="77777777" w:rsidR="00BE3FBC" w:rsidRPr="00B75504" w:rsidRDefault="00BE3FBC" w:rsidP="009E0881">
            <w:r>
              <w:t>Signature</w:t>
            </w:r>
            <w:r w:rsidRPr="00B75504">
              <w:t>:</w:t>
            </w:r>
          </w:p>
        </w:tc>
        <w:tc>
          <w:tcPr>
            <w:tcW w:w="5310" w:type="dxa"/>
            <w:tcBorders>
              <w:bottom w:val="single" w:sz="4" w:space="0" w:color="auto"/>
            </w:tcBorders>
          </w:tcPr>
          <w:p w14:paraId="7FC04F42" w14:textId="77777777" w:rsidR="00BE3FBC" w:rsidRPr="00B75504" w:rsidRDefault="00BE3FBC" w:rsidP="009E0881"/>
        </w:tc>
        <w:tc>
          <w:tcPr>
            <w:tcW w:w="270" w:type="dxa"/>
          </w:tcPr>
          <w:p w14:paraId="7FC04F43" w14:textId="77777777" w:rsidR="00BE3FBC" w:rsidRPr="00B75504" w:rsidRDefault="00BE3FBC" w:rsidP="009E0881"/>
        </w:tc>
        <w:tc>
          <w:tcPr>
            <w:tcW w:w="1890" w:type="dxa"/>
          </w:tcPr>
          <w:p w14:paraId="7FC04F44" w14:textId="77777777" w:rsidR="00BE3FBC" w:rsidRPr="00B75504" w:rsidRDefault="00BE3FBC" w:rsidP="009E0881">
            <w:r>
              <w:t>Date (mm/dd/yyyy)</w:t>
            </w:r>
            <w:r w:rsidRPr="00B75504">
              <w:t>:</w:t>
            </w:r>
          </w:p>
        </w:tc>
        <w:tc>
          <w:tcPr>
            <w:tcW w:w="2684" w:type="dxa"/>
            <w:tcBorders>
              <w:bottom w:val="single" w:sz="4" w:space="0" w:color="auto"/>
            </w:tcBorders>
          </w:tcPr>
          <w:p w14:paraId="7FC04F45" w14:textId="77777777" w:rsidR="00BE3FBC" w:rsidRPr="00B75504" w:rsidRDefault="00BE3FBC" w:rsidP="009E0881"/>
        </w:tc>
      </w:tr>
    </w:tbl>
    <w:p w14:paraId="7FC04F47" w14:textId="77777777" w:rsidR="00BE3FBC" w:rsidRP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Cs w:val="16"/>
        </w:rPr>
      </w:pPr>
    </w:p>
    <w:p w14:paraId="7FC04F48" w14:textId="77777777" w:rsidR="00973E57" w:rsidRPr="007650BD" w:rsidRDefault="00973E57" w:rsidP="00973E57">
      <w:pPr>
        <w:pStyle w:val="ListParagraph"/>
        <w:numPr>
          <w:ilvl w:val="0"/>
          <w:numId w:val="9"/>
        </w:numPr>
        <w:jc w:val="both"/>
        <w:rPr>
          <w:rFonts w:ascii="Times New Roman" w:hAnsi="Times New Roman"/>
          <w:b/>
          <w:color w:val="000000"/>
          <w:szCs w:val="24"/>
        </w:rPr>
      </w:pPr>
      <w:r w:rsidRPr="007650BD">
        <w:rPr>
          <w:rFonts w:ascii="Times New Roman" w:hAnsi="Times New Roman"/>
          <w:b/>
          <w:color w:val="000000"/>
          <w:szCs w:val="24"/>
        </w:rPr>
        <w:t>Please keep a copy of the Statement of Understanding and Form 538B Fact Letter on Child Support Enforcement.</w:t>
      </w:r>
    </w:p>
    <w:p w14:paraId="7FC04F49" w14:textId="77777777" w:rsidR="00973E57" w:rsidRDefault="00973E57" w:rsidP="00973E57">
      <w:pPr>
        <w:jc w:val="both"/>
        <w:rPr>
          <w:rFonts w:ascii="Times New Roman" w:hAnsi="Times New Roman"/>
          <w:spacing w:val="-2"/>
          <w:sz w:val="18"/>
          <w:szCs w:val="18"/>
        </w:rPr>
      </w:pPr>
    </w:p>
    <w:p w14:paraId="7FC04F4A" w14:textId="77777777" w:rsidR="00031DB0" w:rsidRDefault="00031DB0" w:rsidP="00973E57">
      <w:pPr>
        <w:jc w:val="both"/>
        <w:rPr>
          <w:rFonts w:ascii="Times New Roman" w:hAnsi="Times New Roman"/>
          <w:spacing w:val="-2"/>
          <w:sz w:val="18"/>
          <w:szCs w:val="18"/>
        </w:rPr>
      </w:pPr>
    </w:p>
    <w:p w14:paraId="7FC04F4B" w14:textId="77777777" w:rsidR="00031DB0" w:rsidRDefault="00031DB0" w:rsidP="00973E57">
      <w:pPr>
        <w:jc w:val="both"/>
        <w:rPr>
          <w:rFonts w:ascii="Times New Roman" w:hAnsi="Times New Roman"/>
          <w:spacing w:val="-2"/>
          <w:sz w:val="18"/>
          <w:szCs w:val="18"/>
        </w:rPr>
      </w:pPr>
    </w:p>
    <w:p w14:paraId="7FC04F4C" w14:textId="77777777" w:rsidR="00031DB0" w:rsidRDefault="00031DB0" w:rsidP="00973E57">
      <w:pPr>
        <w:jc w:val="both"/>
        <w:rPr>
          <w:rFonts w:ascii="Times New Roman" w:hAnsi="Times New Roman"/>
          <w:spacing w:val="-2"/>
          <w:sz w:val="18"/>
          <w:szCs w:val="18"/>
        </w:rPr>
      </w:pPr>
    </w:p>
    <w:p w14:paraId="7FC04F4D" w14:textId="77777777" w:rsidR="00031DB0" w:rsidRDefault="00031DB0" w:rsidP="00973E57">
      <w:pPr>
        <w:jc w:val="both"/>
        <w:rPr>
          <w:rFonts w:ascii="Times New Roman" w:hAnsi="Times New Roman"/>
          <w:spacing w:val="-2"/>
          <w:sz w:val="18"/>
          <w:szCs w:val="18"/>
        </w:rPr>
      </w:pPr>
    </w:p>
    <w:p w14:paraId="7FC04F4E" w14:textId="77777777" w:rsidR="00031DB0" w:rsidRDefault="00031DB0" w:rsidP="00973E57">
      <w:pPr>
        <w:jc w:val="both"/>
        <w:rPr>
          <w:rFonts w:ascii="Times New Roman" w:hAnsi="Times New Roman"/>
          <w:spacing w:val="-2"/>
          <w:sz w:val="18"/>
          <w:szCs w:val="18"/>
        </w:rPr>
      </w:pPr>
    </w:p>
    <w:p w14:paraId="7FC04F4F" w14:textId="77777777" w:rsidR="00031DB0" w:rsidRDefault="00031DB0" w:rsidP="00973E57">
      <w:pPr>
        <w:jc w:val="both"/>
        <w:rPr>
          <w:rFonts w:ascii="Times New Roman" w:hAnsi="Times New Roman"/>
          <w:spacing w:val="-2"/>
          <w:sz w:val="18"/>
          <w:szCs w:val="18"/>
        </w:rPr>
      </w:pPr>
    </w:p>
    <w:p w14:paraId="7FC04F50" w14:textId="77777777" w:rsidR="00031DB0" w:rsidRDefault="00031DB0" w:rsidP="00973E57">
      <w:pPr>
        <w:jc w:val="both"/>
        <w:rPr>
          <w:rFonts w:ascii="Times New Roman" w:hAnsi="Times New Roman"/>
          <w:spacing w:val="-2"/>
          <w:sz w:val="18"/>
          <w:szCs w:val="18"/>
        </w:rPr>
      </w:pPr>
    </w:p>
    <w:p w14:paraId="7FC04F51" w14:textId="77777777" w:rsidR="00031DB0" w:rsidRPr="00283C5C" w:rsidRDefault="00031DB0" w:rsidP="00973E57">
      <w:pPr>
        <w:jc w:val="both"/>
        <w:rPr>
          <w:rFonts w:ascii="Times New Roman" w:hAnsi="Times New Roman"/>
          <w:spacing w:val="-2"/>
          <w:sz w:val="18"/>
          <w:szCs w:val="18"/>
        </w:rPr>
      </w:pPr>
    </w:p>
    <w:p w14:paraId="7FC04F52" w14:textId="77777777" w:rsidR="00973E57" w:rsidRPr="00E84F0B" w:rsidRDefault="00973E57" w:rsidP="00973E57">
      <w:pPr>
        <w:pStyle w:val="Heading1"/>
        <w:tabs>
          <w:tab w:val="clear" w:pos="5400"/>
          <w:tab w:val="center" w:pos="5710"/>
        </w:tabs>
        <w:spacing w:line="228" w:lineRule="auto"/>
      </w:pPr>
      <w:r w:rsidRPr="00E84F0B">
        <w:t>I. STATEMENT OF UNDERSTANDING AND NOTICE OF NON-REPRESENTATION</w:t>
      </w:r>
    </w:p>
    <w:p w14:paraId="7FC04F53" w14:textId="77777777" w:rsidR="00973E57" w:rsidRPr="00E84F0B" w:rsidRDefault="00973E57" w:rsidP="00973E57">
      <w:pPr>
        <w:tabs>
          <w:tab w:val="center" w:pos="5710"/>
        </w:tabs>
        <w:suppressAutoHyphens/>
        <w:spacing w:line="228" w:lineRule="auto"/>
        <w:ind w:left="1245"/>
        <w:jc w:val="both"/>
        <w:rPr>
          <w:rFonts w:ascii="Times New Roman" w:hAnsi="Times New Roman"/>
          <w:spacing w:val="-2"/>
          <w:u w:val="single"/>
        </w:rPr>
      </w:pPr>
    </w:p>
    <w:p w14:paraId="7FC04F54"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New Mexico Child Support Enforcement Division (CSED) serves the State's interest in having children adequately supported by their parents.  CSED also pursues reimbursement for TANF and Medicaid assignments, pursuant to State and Federal laws.</w:t>
      </w:r>
      <w:r w:rsidRPr="00E84F0B">
        <w:rPr>
          <w:rFonts w:ascii="Times New Roman" w:hAnsi="Times New Roman"/>
          <w:spacing w:val="-2"/>
        </w:rPr>
        <w:t xml:space="preserve">  Your case will be primarily handled by non-attorney CSED staff, who may or may not refer your case to a CSED Attorney.  You will likely be required to appear as a witness in court, meet with a CSED Attorney, and/or meet with non-attorney CSED personnel to discuss your case.</w:t>
      </w:r>
    </w:p>
    <w:p w14:paraId="7FC04F55"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6"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u w:val="single"/>
        </w:rPr>
        <w:t>The CSED Attorney represents the State of New Mexico only.</w:t>
      </w:r>
      <w:r w:rsidRPr="00E84F0B">
        <w:rPr>
          <w:rFonts w:ascii="Times New Roman" w:hAnsi="Times New Roman"/>
          <w:spacing w:val="-2"/>
        </w:rPr>
        <w:t xml:space="preserve">   There is no express or implied attorney-client relationship between you and any CSED Attorney.  And there is no confidential relationship between you and the CSED attorney.  The information you provide the CSED attorney is not confidential and may be revealed to the other party.  By law, the CSED Attorney represents the State of New Mexico only, and the way he or she handles cases is also limited by law.  If you are not satisfied with the actions taken by CSED or its attorney(s), you may file your own pleadings with the court, or you may hire a private attorney to represent you.</w:t>
      </w:r>
    </w:p>
    <w:p w14:paraId="7FC04F57"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b/>
          <w:spacing w:val="-2"/>
          <w:u w:val="single"/>
        </w:rPr>
      </w:pPr>
    </w:p>
    <w:p w14:paraId="7FC04F58"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II.  CONFLICT OF INTEREST</w:t>
      </w:r>
    </w:p>
    <w:p w14:paraId="7FC04F59" w14:textId="22291BF3"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CSED Attorney only represents the interests of the State.</w:t>
      </w:r>
      <w:r w:rsidRPr="00E84F0B">
        <w:rPr>
          <w:rFonts w:ascii="Times New Roman" w:hAnsi="Times New Roman"/>
          <w:spacing w:val="-2"/>
        </w:rPr>
        <w:t xml:space="preserve">  There may be times when the State's interests are different from the custodian’s personal interests.  The CSED Attorney is required by law to act in the best interests of the State.  For example, the State may ask that a judgment be entered in favor of the State only, if you fail to appear for a hearing when you had proper notice.  All payments shall be made and processed through the CSED State Disbursement Unit </w:t>
      </w:r>
      <w:r w:rsidR="003C4A34">
        <w:rPr>
          <w:rFonts w:ascii="Times New Roman" w:hAnsi="Times New Roman"/>
          <w:spacing w:val="-2"/>
        </w:rPr>
        <w:t xml:space="preserve">(SDU) </w:t>
      </w:r>
      <w:r w:rsidRPr="00E84F0B">
        <w:rPr>
          <w:rFonts w:ascii="Times New Roman" w:hAnsi="Times New Roman"/>
          <w:spacing w:val="-2"/>
        </w:rPr>
        <w:t>and shall be distributed according to State and Federal laws.  A CSED Attorney may settle only the State’s interest in your case without your input or approval.</w:t>
      </w:r>
    </w:p>
    <w:p w14:paraId="7FC04F5A"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B"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C"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Your interests may conflict with the interests of another child support customer; some of your information may be available to the other parent.</w:t>
      </w:r>
      <w:r w:rsidRPr="00E84F0B">
        <w:rPr>
          <w:rFonts w:ascii="Times New Roman" w:hAnsi="Times New Roman"/>
          <w:spacing w:val="-2"/>
        </w:rPr>
        <w:t xml:space="preserve">  If the non-custodial parent of your child has more than one child support case with CSED your case will not receive preferential treatment.   CSED personnel working on the non-custodial parent’s other case(s) will have access to information you provided to CSED.  </w:t>
      </w:r>
    </w:p>
    <w:p w14:paraId="7FC04F5D"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E"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amount of your monthly support obligation may be modified based on State and Federal laws.</w:t>
      </w:r>
      <w:r w:rsidRPr="00E84F0B">
        <w:rPr>
          <w:rFonts w:ascii="Times New Roman" w:hAnsi="Times New Roman"/>
          <w:spacing w:val="-2"/>
        </w:rPr>
        <w:t xml:space="preserve">  At the request of either party, your support order may be reviewed by CSED for modification.  If the review shows that the amount of support should be changed, CSED may proceed to seek a modification.  The support amount could be increased or decreased, based on the current circumstances of both parties and the child(ren).  If a motion for modification is filed, a judge or hearing officer will make the final decision, based on New Mexico law.  </w:t>
      </w:r>
      <w:r w:rsidRPr="00E84F0B">
        <w:rPr>
          <w:rFonts w:ascii="Times New Roman" w:hAnsi="Times New Roman"/>
          <w:spacing w:val="-2"/>
          <w:u w:val="single"/>
        </w:rPr>
        <w:t>Your case will be subject to this review and modification process.</w:t>
      </w:r>
    </w:p>
    <w:p w14:paraId="7FC04F5F"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0"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III.  CONFIDENTIALITY</w:t>
      </w:r>
    </w:p>
    <w:p w14:paraId="7FC04F61"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Not all information you provide to any CSED employee is confidential.  Some information may be revealed to the other party.</w:t>
      </w:r>
      <w:r w:rsidRPr="00E84F0B">
        <w:rPr>
          <w:rFonts w:ascii="Times New Roman" w:hAnsi="Times New Roman"/>
          <w:spacing w:val="-2"/>
        </w:rPr>
        <w:t xml:space="preserve">  There is no Attorney-Client relationship between you and any CSED employees, including CSED attorneys.  Any information you provide to any CSED employee will be available to everyone employed by CSED, including the staff working on the other parent’s case (if the other parent also receives CSED services) and CSED staff working on other custodial parents’ cases, who share with you a common non-custodial parent.  It is even possible that information provided by you to a CSED employee may be used against you in certain circumstances.  Such circumstances include, but are not limited to, revealing information that may lead to charges of welfare fraud against you.  For example, if you received benefits, such as TANF, and you failed to report child support or other income to the Income Support Division.  </w:t>
      </w:r>
    </w:p>
    <w:p w14:paraId="7FC04F62"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3" w14:textId="77777777" w:rsidR="0031197D" w:rsidRDefault="0031197D"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4" w14:textId="77777777" w:rsidR="0031197D" w:rsidRPr="00E84F0B" w:rsidRDefault="0031197D"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5"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IV.  LIMITATION OF CSED ACTION</w:t>
      </w:r>
    </w:p>
    <w:p w14:paraId="7FC04F66" w14:textId="59D3638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 xml:space="preserve">By law, the role of CSED or its attorneys is limited solely to the issue of </w:t>
      </w:r>
      <w:r w:rsidR="008278F3">
        <w:rPr>
          <w:rFonts w:ascii="Times New Roman" w:hAnsi="Times New Roman"/>
          <w:b/>
          <w:spacing w:val="-2"/>
        </w:rPr>
        <w:t xml:space="preserve">child support and medical </w:t>
      </w:r>
      <w:r w:rsidRPr="00E84F0B">
        <w:rPr>
          <w:rFonts w:ascii="Times New Roman" w:hAnsi="Times New Roman"/>
          <w:b/>
          <w:spacing w:val="-2"/>
        </w:rPr>
        <w:t>support.</w:t>
      </w:r>
      <w:r w:rsidRPr="00E84F0B">
        <w:rPr>
          <w:rFonts w:ascii="Times New Roman" w:hAnsi="Times New Roman"/>
          <w:spacing w:val="-2"/>
        </w:rPr>
        <w:t xml:space="preserve">   CSED will not provide services relating to other issues such as visitation, custody, property settlements, or other similar matters.  If any issues other than support arise, you may contact a private attorney</w:t>
      </w:r>
      <w:r w:rsidR="004A4C15">
        <w:rPr>
          <w:rFonts w:ascii="Times New Roman" w:hAnsi="Times New Roman"/>
          <w:spacing w:val="-2"/>
        </w:rPr>
        <w:t>, Legal Aid, or you may consult with the self-help division at your courthouse.</w:t>
      </w:r>
    </w:p>
    <w:p w14:paraId="7FC04F67" w14:textId="77777777" w:rsidR="00973E57" w:rsidRPr="00E84F0B" w:rsidRDefault="00973E57" w:rsidP="00973E57">
      <w:pPr>
        <w:pStyle w:val="Heading5"/>
        <w:rPr>
          <w:rFonts w:ascii="Times New Roman" w:hAnsi="Times New Roman"/>
          <w:sz w:val="20"/>
        </w:rPr>
      </w:pPr>
    </w:p>
    <w:p w14:paraId="7FC04F68" w14:textId="77777777" w:rsidR="00973E57" w:rsidRPr="00E84F0B" w:rsidRDefault="00973E57" w:rsidP="00973E57">
      <w:pPr>
        <w:pStyle w:val="Heading5"/>
        <w:rPr>
          <w:rFonts w:ascii="Times New Roman" w:hAnsi="Times New Roman"/>
          <w:sz w:val="20"/>
          <w:u w:val="single"/>
        </w:rPr>
      </w:pPr>
      <w:r w:rsidRPr="00E84F0B">
        <w:rPr>
          <w:rFonts w:ascii="Times New Roman" w:hAnsi="Times New Roman"/>
          <w:sz w:val="20"/>
        </w:rPr>
        <w:tab/>
      </w:r>
      <w:r w:rsidRPr="00E84F0B">
        <w:rPr>
          <w:rFonts w:ascii="Times New Roman" w:hAnsi="Times New Roman"/>
          <w:sz w:val="20"/>
          <w:u w:val="single"/>
        </w:rPr>
        <w:t>IMPORTANT</w:t>
      </w:r>
    </w:p>
    <w:p w14:paraId="7FC04F69"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3"/>
        </w:rPr>
        <w:t>DO NOT SIGN BELOW UNLESS YOU FULLY UNDERSTAND AND AGREE TO ALL THE ABOVE.</w:t>
      </w:r>
      <w:r w:rsidRPr="00E84F0B">
        <w:rPr>
          <w:rFonts w:ascii="Times New Roman" w:hAnsi="Times New Roman"/>
          <w:spacing w:val="-2"/>
        </w:rPr>
        <w:t xml:space="preserve">  If you have any questions concerning the above, you may want to discuss them with an attorney before applying for CSED services.</w:t>
      </w:r>
    </w:p>
    <w:p w14:paraId="7FC04F6A" w14:textId="77777777" w:rsidR="00973E57" w:rsidRPr="00283C5C"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8"/>
          <w:szCs w:val="18"/>
        </w:rPr>
      </w:pPr>
    </w:p>
    <w:p w14:paraId="7FC04F6B" w14:textId="77777777" w:rsidR="00973E57" w:rsidRPr="00E84F0B" w:rsidRDefault="00973E57" w:rsidP="00973E57">
      <w:pPr>
        <w:pStyle w:val="BodyText3"/>
        <w:rPr>
          <w:rFonts w:ascii="Times New Roman" w:hAnsi="Times New Roman"/>
          <w:b w:val="0"/>
          <w:sz w:val="22"/>
          <w:szCs w:val="22"/>
        </w:rPr>
      </w:pPr>
      <w:r w:rsidRPr="00E84F0B">
        <w:rPr>
          <w:rFonts w:ascii="Times New Roman" w:hAnsi="Times New Roman"/>
          <w:b w:val="0"/>
          <w:noProof/>
          <w:sz w:val="22"/>
          <w:szCs w:val="22"/>
        </w:rPr>
        <mc:AlternateContent>
          <mc:Choice Requires="wps">
            <w:drawing>
              <wp:anchor distT="0" distB="0" distL="114300" distR="114300" simplePos="0" relativeHeight="251659264" behindDoc="1" locked="0" layoutInCell="0" allowOverlap="1" wp14:anchorId="7FC05013" wp14:editId="7FC05014">
                <wp:simplePos x="0" y="0"/>
                <wp:positionH relativeFrom="margin">
                  <wp:posOffset>0</wp:posOffset>
                </wp:positionH>
                <wp:positionV relativeFrom="paragraph">
                  <wp:posOffset>0</wp:posOffset>
                </wp:positionV>
                <wp:extent cx="7251065" cy="12065"/>
                <wp:effectExtent l="0" t="0" r="0" b="0"/>
                <wp:wrapNone/>
                <wp:docPr id="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06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66D6" id="Rectangle 102" o:spid="_x0000_s1026" style="position:absolute;margin-left:0;margin-top:0;width:570.9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" o:allowincell="f" fillcolor="black" stroked="f" strokeweight=".05pt">
                <w10:wrap anchorx="margin"/>
              </v:rect>
            </w:pict>
          </mc:Fallback>
        </mc:AlternateContent>
      </w:r>
      <w:r w:rsidRPr="00E84F0B">
        <w:rPr>
          <w:rFonts w:ascii="Times New Roman" w:hAnsi="Times New Roman"/>
          <w:b w:val="0"/>
          <w:sz w:val="22"/>
          <w:szCs w:val="22"/>
        </w:rPr>
        <w:t>I have read and understand the above terms.  I understand that the CSED attorney does not represent me.  I agree to the above terms.</w:t>
      </w:r>
    </w:p>
    <w:p w14:paraId="7FC04F6C"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4140"/>
        <w:gridCol w:w="270"/>
        <w:gridCol w:w="1890"/>
        <w:gridCol w:w="2144"/>
      </w:tblGrid>
      <w:tr w:rsidR="005A1DBA" w:rsidRPr="00B75504" w14:paraId="7FC04F72" w14:textId="77777777" w:rsidTr="005A1DBA">
        <w:tc>
          <w:tcPr>
            <w:tcW w:w="2790" w:type="dxa"/>
          </w:tcPr>
          <w:p w14:paraId="7FC04F6D" w14:textId="77777777" w:rsidR="005A1DBA" w:rsidRPr="00B75504" w:rsidRDefault="005A1DBA" w:rsidP="009E0881">
            <w:r>
              <w:t>Applicant/Recipient Signature</w:t>
            </w:r>
            <w:r w:rsidRPr="00B75504">
              <w:t>:</w:t>
            </w:r>
          </w:p>
        </w:tc>
        <w:tc>
          <w:tcPr>
            <w:tcW w:w="4140" w:type="dxa"/>
            <w:tcBorders>
              <w:bottom w:val="single" w:sz="4" w:space="0" w:color="auto"/>
            </w:tcBorders>
          </w:tcPr>
          <w:p w14:paraId="7FC04F6E" w14:textId="77777777" w:rsidR="005A1DBA" w:rsidRPr="00B75504" w:rsidRDefault="005A1DBA" w:rsidP="009E0881"/>
        </w:tc>
        <w:tc>
          <w:tcPr>
            <w:tcW w:w="270" w:type="dxa"/>
          </w:tcPr>
          <w:p w14:paraId="7FC04F6F" w14:textId="77777777" w:rsidR="005A1DBA" w:rsidRPr="00B75504" w:rsidRDefault="005A1DBA" w:rsidP="009E0881"/>
        </w:tc>
        <w:tc>
          <w:tcPr>
            <w:tcW w:w="1890" w:type="dxa"/>
          </w:tcPr>
          <w:p w14:paraId="7FC04F70" w14:textId="77777777" w:rsidR="005A1DBA" w:rsidRPr="00B75504" w:rsidRDefault="005A1DBA" w:rsidP="009E0881">
            <w:r>
              <w:t>Date (mm/dd/yyyy)</w:t>
            </w:r>
            <w:r w:rsidRPr="00B75504">
              <w:t>:</w:t>
            </w:r>
          </w:p>
        </w:tc>
        <w:tc>
          <w:tcPr>
            <w:tcW w:w="2144" w:type="dxa"/>
            <w:tcBorders>
              <w:bottom w:val="single" w:sz="4" w:space="0" w:color="auto"/>
            </w:tcBorders>
          </w:tcPr>
          <w:p w14:paraId="7FC04F71" w14:textId="77777777" w:rsidR="005A1DBA" w:rsidRPr="00B75504" w:rsidRDefault="005A1DBA" w:rsidP="009E0881"/>
        </w:tc>
      </w:tr>
    </w:tbl>
    <w:p w14:paraId="7FC04F73"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4"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5"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6"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7"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8"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9"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A" w14:textId="77777777" w:rsidR="00973E57" w:rsidRDefault="00973E57" w:rsidP="00973E57">
      <w:pPr>
        <w:tabs>
          <w:tab w:val="center" w:pos="5400"/>
        </w:tabs>
        <w:suppressAutoHyphens/>
        <w:jc w:val="both"/>
        <w:rPr>
          <w:rFonts w:ascii="Times New Roman" w:hAnsi="Times New Roman"/>
          <w:bCs/>
          <w:i/>
          <w:iCs/>
          <w:spacing w:val="-2"/>
          <w:szCs w:val="24"/>
        </w:rPr>
      </w:pPr>
    </w:p>
    <w:p w14:paraId="7FC04F7B" w14:textId="77777777" w:rsidR="00973E57" w:rsidRDefault="00973E57" w:rsidP="00973E57">
      <w:pPr>
        <w:rPr>
          <w:sz w:val="16"/>
        </w:rPr>
        <w:sectPr w:rsidR="00973E57" w:rsidSect="0006083C">
          <w:headerReference w:type="even" r:id="rId11"/>
          <w:headerReference w:type="default" r:id="rId12"/>
          <w:footerReference w:type="even" r:id="rId13"/>
          <w:footerReference w:type="default" r:id="rId14"/>
          <w:headerReference w:type="first" r:id="rId15"/>
          <w:footerReference w:type="first" r:id="rId16"/>
          <w:pgSz w:w="12240" w:h="15840"/>
          <w:pgMar w:top="360" w:right="634" w:bottom="360" w:left="374" w:header="720" w:footer="720" w:gutter="0"/>
          <w:pgNumType w:start="1"/>
          <w:cols w:space="720"/>
          <w:docGrid w:linePitch="360"/>
        </w:sectPr>
      </w:pPr>
    </w:p>
    <w:p w14:paraId="7FC04F7C" w14:textId="77777777" w:rsidR="00973E57" w:rsidRDefault="00973E57" w:rsidP="00973E57">
      <w:pPr>
        <w:tabs>
          <w:tab w:val="center" w:pos="5400"/>
        </w:tabs>
        <w:suppressAutoHyphens/>
        <w:jc w:val="both"/>
        <w:rPr>
          <w:rFonts w:ascii="Times New Roman" w:hAnsi="Times New Roman"/>
          <w:b/>
          <w:spacing w:val="-2"/>
          <w:szCs w:val="24"/>
          <w:u w:val="single"/>
        </w:rPr>
      </w:pPr>
      <w:r w:rsidRPr="00C86658">
        <w:rPr>
          <w:rFonts w:ascii="Times New Roman" w:hAnsi="Times New Roman"/>
          <w:spacing w:val="-2"/>
          <w:szCs w:val="24"/>
        </w:rPr>
        <w:lastRenderedPageBreak/>
        <w:tab/>
      </w:r>
      <w:r w:rsidRPr="00C86658">
        <w:rPr>
          <w:rFonts w:ascii="Times New Roman" w:hAnsi="Times New Roman"/>
          <w:b/>
          <w:spacing w:val="-2"/>
          <w:szCs w:val="24"/>
          <w:u w:val="single"/>
        </w:rPr>
        <w:t>FACT LETTER ON CHILD SUPPORT ENFORCEMENT</w:t>
      </w:r>
    </w:p>
    <w:p w14:paraId="7FC04F7D" w14:textId="77777777" w:rsidR="00973E57" w:rsidRDefault="00973E57" w:rsidP="00973E57">
      <w:pPr>
        <w:tabs>
          <w:tab w:val="center" w:pos="5400"/>
        </w:tabs>
        <w:suppressAutoHyphens/>
        <w:jc w:val="both"/>
        <w:rPr>
          <w:rFonts w:ascii="Times New Roman" w:hAnsi="Times New Roman"/>
          <w:bCs/>
          <w:spacing w:val="-2"/>
          <w:szCs w:val="24"/>
        </w:rPr>
      </w:pPr>
    </w:p>
    <w:p w14:paraId="7FC04F7E" w14:textId="77777777" w:rsidR="00973E57" w:rsidRPr="00C86658" w:rsidRDefault="00973E57" w:rsidP="00973E57">
      <w:pPr>
        <w:tabs>
          <w:tab w:val="left" w:pos="-720"/>
        </w:tabs>
        <w:suppressAutoHyphens/>
        <w:jc w:val="both"/>
        <w:rPr>
          <w:rFonts w:ascii="Times New Roman" w:hAnsi="Times New Roman"/>
          <w:spacing w:val="-2"/>
          <w:szCs w:val="24"/>
        </w:rPr>
      </w:pPr>
      <w:r>
        <w:rPr>
          <w:rFonts w:ascii="Times New Roman" w:hAnsi="Times New Roman"/>
          <w:spacing w:val="-2"/>
          <w:szCs w:val="24"/>
        </w:rPr>
        <w:br/>
      </w:r>
      <w:r w:rsidRPr="00C86658">
        <w:rPr>
          <w:rFonts w:ascii="Times New Roman" w:hAnsi="Times New Roman"/>
          <w:spacing w:val="-2"/>
          <w:szCs w:val="24"/>
        </w:rPr>
        <w:t>The Child Support Enforcement (CSE) Program is a Federal/State effort to find non-custodial parents, their employers and/or assets; establish paternity; and establish and enforce child support orders.</w:t>
      </w:r>
    </w:p>
    <w:p w14:paraId="7FC04F7F" w14:textId="77777777" w:rsidR="00973E57" w:rsidRPr="00C86658" w:rsidRDefault="00973E57" w:rsidP="00973E57">
      <w:pPr>
        <w:tabs>
          <w:tab w:val="left" w:pos="-720"/>
        </w:tabs>
        <w:suppressAutoHyphens/>
        <w:jc w:val="both"/>
        <w:rPr>
          <w:rFonts w:ascii="Times New Roman" w:hAnsi="Times New Roman"/>
          <w:spacing w:val="-2"/>
          <w:szCs w:val="24"/>
        </w:rPr>
      </w:pPr>
    </w:p>
    <w:p w14:paraId="7FC04F80"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Continuing concern for the well-being of children who live with only one</w:t>
      </w:r>
      <w:r>
        <w:rPr>
          <w:rFonts w:ascii="Times New Roman" w:hAnsi="Times New Roman"/>
          <w:spacing w:val="-2"/>
          <w:szCs w:val="24"/>
        </w:rPr>
        <w:t>,</w:t>
      </w:r>
      <w:r w:rsidRPr="00C86658">
        <w:rPr>
          <w:rFonts w:ascii="Times New Roman" w:hAnsi="Times New Roman"/>
          <w:spacing w:val="-2"/>
          <w:szCs w:val="24"/>
        </w:rPr>
        <w:t xml:space="preserve"> </w:t>
      </w:r>
      <w:r>
        <w:rPr>
          <w:rFonts w:ascii="Times New Roman" w:hAnsi="Times New Roman"/>
          <w:spacing w:val="-2"/>
          <w:szCs w:val="24"/>
        </w:rPr>
        <w:t xml:space="preserve">or with neither </w:t>
      </w:r>
      <w:r w:rsidRPr="00C86658">
        <w:rPr>
          <w:rFonts w:ascii="Times New Roman" w:hAnsi="Times New Roman"/>
          <w:spacing w:val="-2"/>
          <w:szCs w:val="24"/>
        </w:rPr>
        <w:t>of their parents</w:t>
      </w:r>
      <w:r>
        <w:rPr>
          <w:rFonts w:ascii="Times New Roman" w:hAnsi="Times New Roman"/>
          <w:spacing w:val="-2"/>
          <w:szCs w:val="24"/>
        </w:rPr>
        <w:t>,</w:t>
      </w:r>
      <w:r w:rsidRPr="00C86658">
        <w:rPr>
          <w:rFonts w:ascii="Times New Roman" w:hAnsi="Times New Roman"/>
          <w:spacing w:val="-2"/>
          <w:szCs w:val="24"/>
        </w:rPr>
        <w:t xml:space="preserve"> and a desire to reduce the costs to taxpayers </w:t>
      </w:r>
      <w:r>
        <w:rPr>
          <w:rFonts w:ascii="Times New Roman" w:hAnsi="Times New Roman"/>
          <w:spacing w:val="-2"/>
          <w:szCs w:val="24"/>
        </w:rPr>
        <w:t>for</w:t>
      </w:r>
      <w:r w:rsidRPr="00C86658">
        <w:rPr>
          <w:rFonts w:ascii="Times New Roman" w:hAnsi="Times New Roman"/>
          <w:spacing w:val="-2"/>
          <w:szCs w:val="24"/>
        </w:rPr>
        <w:t xml:space="preserve"> </w:t>
      </w:r>
      <w:r>
        <w:rPr>
          <w:rFonts w:ascii="Times New Roman" w:hAnsi="Times New Roman"/>
          <w:spacing w:val="-2"/>
          <w:szCs w:val="24"/>
        </w:rPr>
        <w:t xml:space="preserve">the </w:t>
      </w:r>
      <w:r w:rsidRPr="00C86658">
        <w:rPr>
          <w:rFonts w:ascii="Times New Roman" w:hAnsi="Times New Roman"/>
          <w:spacing w:val="-2"/>
          <w:szCs w:val="24"/>
        </w:rPr>
        <w:t xml:space="preserve">public assistance (TANF) program prompted Congress to strengthen child support laws.  Major improvements to the Federal/State Child Support Enforcement Program required </w:t>
      </w:r>
      <w:r>
        <w:rPr>
          <w:rFonts w:ascii="Times New Roman" w:hAnsi="Times New Roman"/>
          <w:spacing w:val="-2"/>
          <w:szCs w:val="24"/>
        </w:rPr>
        <w:t>include</w:t>
      </w:r>
      <w:r w:rsidRPr="00C86658">
        <w:rPr>
          <w:rFonts w:ascii="Times New Roman" w:hAnsi="Times New Roman"/>
          <w:spacing w:val="-2"/>
          <w:szCs w:val="24"/>
        </w:rPr>
        <w:t>:</w:t>
      </w:r>
    </w:p>
    <w:p w14:paraId="7FC04F81" w14:textId="77777777" w:rsidR="00973E57" w:rsidRDefault="00973E57" w:rsidP="00973E57">
      <w:pPr>
        <w:tabs>
          <w:tab w:val="left" w:pos="-720"/>
        </w:tabs>
        <w:suppressAutoHyphens/>
        <w:jc w:val="both"/>
        <w:rPr>
          <w:rFonts w:ascii="Times New Roman" w:hAnsi="Times New Roman"/>
          <w:spacing w:val="-2"/>
          <w:szCs w:val="24"/>
        </w:rPr>
      </w:pPr>
    </w:p>
    <w:p w14:paraId="7FC04F82" w14:textId="77777777" w:rsidR="00973E57" w:rsidRPr="00C86658" w:rsidRDefault="00973E57" w:rsidP="00973E57">
      <w:pPr>
        <w:widowControl w:val="0"/>
        <w:numPr>
          <w:ilvl w:val="0"/>
          <w:numId w:val="3"/>
        </w:numPr>
        <w:tabs>
          <w:tab w:val="clear" w:pos="360"/>
          <w:tab w:val="left" w:pos="374"/>
        </w:tabs>
        <w:suppressAutoHyphens/>
        <w:jc w:val="both"/>
        <w:rPr>
          <w:rFonts w:ascii="Times New Roman" w:hAnsi="Times New Roman"/>
          <w:spacing w:val="-2"/>
          <w:szCs w:val="24"/>
        </w:rPr>
      </w:pPr>
      <w:r w:rsidRPr="00C86658">
        <w:rPr>
          <w:rFonts w:ascii="Times New Roman" w:hAnsi="Times New Roman"/>
          <w:spacing w:val="-2"/>
          <w:szCs w:val="24"/>
        </w:rPr>
        <w:t xml:space="preserve">Immediate wage withholding for </w:t>
      </w:r>
      <w:r w:rsidRPr="00C86658">
        <w:rPr>
          <w:rFonts w:ascii="Times New Roman" w:hAnsi="Times New Roman"/>
          <w:b/>
          <w:spacing w:val="-2"/>
          <w:szCs w:val="24"/>
        </w:rPr>
        <w:t>all</w:t>
      </w:r>
      <w:r w:rsidRPr="00C86658">
        <w:rPr>
          <w:rFonts w:ascii="Times New Roman" w:hAnsi="Times New Roman"/>
          <w:spacing w:val="-2"/>
          <w:szCs w:val="24"/>
        </w:rPr>
        <w:t xml:space="preserve"> orders</w:t>
      </w:r>
      <w:r>
        <w:rPr>
          <w:rFonts w:ascii="Times New Roman" w:hAnsi="Times New Roman"/>
          <w:spacing w:val="-2"/>
          <w:szCs w:val="24"/>
        </w:rPr>
        <w:t>,</w:t>
      </w:r>
      <w:r w:rsidRPr="00C86658">
        <w:rPr>
          <w:rFonts w:ascii="Times New Roman" w:hAnsi="Times New Roman"/>
          <w:spacing w:val="-2"/>
          <w:szCs w:val="24"/>
        </w:rPr>
        <w:t xml:space="preserve"> unless both parents and/or the court agree to a different plan;</w:t>
      </w:r>
    </w:p>
    <w:p w14:paraId="7FC04F83" w14:textId="77777777" w:rsidR="00973E57" w:rsidRPr="00C86658" w:rsidRDefault="00973E57" w:rsidP="00973E57">
      <w:pPr>
        <w:widowControl w:val="0"/>
        <w:numPr>
          <w:ilvl w:val="0"/>
          <w:numId w:val="4"/>
        </w:numPr>
        <w:tabs>
          <w:tab w:val="clear" w:pos="360"/>
          <w:tab w:val="left" w:pos="-720"/>
          <w:tab w:val="num" w:pos="374"/>
        </w:tabs>
        <w:suppressAutoHyphens/>
        <w:ind w:left="374" w:hanging="374"/>
        <w:jc w:val="both"/>
        <w:rPr>
          <w:rFonts w:ascii="Times New Roman" w:hAnsi="Times New Roman"/>
          <w:spacing w:val="-2"/>
          <w:szCs w:val="24"/>
        </w:rPr>
      </w:pPr>
      <w:r w:rsidRPr="00C86658">
        <w:rPr>
          <w:rFonts w:ascii="Times New Roman" w:hAnsi="Times New Roman"/>
          <w:spacing w:val="-2"/>
          <w:szCs w:val="24"/>
        </w:rPr>
        <w:t xml:space="preserve">Child support guidelines </w:t>
      </w:r>
      <w:r w:rsidRPr="00C86658">
        <w:rPr>
          <w:rFonts w:ascii="Times New Roman" w:hAnsi="Times New Roman"/>
          <w:b/>
          <w:spacing w:val="-2"/>
          <w:szCs w:val="24"/>
        </w:rPr>
        <w:t>must</w:t>
      </w:r>
      <w:r w:rsidRPr="00C86658">
        <w:rPr>
          <w:rFonts w:ascii="Times New Roman" w:hAnsi="Times New Roman"/>
          <w:spacing w:val="-2"/>
          <w:szCs w:val="24"/>
        </w:rPr>
        <w:t xml:space="preserve"> be used unless it can be shown that to use them would be unjust or inappropriate</w:t>
      </w:r>
      <w:r>
        <w:rPr>
          <w:rFonts w:ascii="Times New Roman" w:hAnsi="Times New Roman"/>
          <w:spacing w:val="-2"/>
          <w:szCs w:val="24"/>
        </w:rPr>
        <w:t>;</w:t>
      </w:r>
    </w:p>
    <w:p w14:paraId="7FC04F84" w14:textId="02D79F31" w:rsidR="00973E57" w:rsidRPr="00C86658" w:rsidRDefault="00973E57" w:rsidP="00973E57">
      <w:pPr>
        <w:widowControl w:val="0"/>
        <w:numPr>
          <w:ilvl w:val="0"/>
          <w:numId w:val="5"/>
        </w:numPr>
        <w:tabs>
          <w:tab w:val="clear" w:pos="360"/>
          <w:tab w:val="left" w:pos="-720"/>
          <w:tab w:val="left" w:pos="374"/>
        </w:tabs>
        <w:suppressAutoHyphens/>
        <w:jc w:val="both"/>
        <w:rPr>
          <w:rFonts w:ascii="Times New Roman" w:hAnsi="Times New Roman"/>
          <w:spacing w:val="-2"/>
          <w:szCs w:val="24"/>
        </w:rPr>
      </w:pPr>
      <w:r w:rsidRPr="00C86658">
        <w:rPr>
          <w:rFonts w:ascii="Times New Roman" w:hAnsi="Times New Roman"/>
          <w:spacing w:val="-2"/>
          <w:szCs w:val="24"/>
        </w:rPr>
        <w:t>Genetic testing m</w:t>
      </w:r>
      <w:r>
        <w:rPr>
          <w:rFonts w:ascii="Times New Roman" w:hAnsi="Times New Roman"/>
          <w:spacing w:val="-2"/>
          <w:szCs w:val="24"/>
        </w:rPr>
        <w:t xml:space="preserve">ay </w:t>
      </w:r>
      <w:r w:rsidRPr="00C86658">
        <w:rPr>
          <w:rFonts w:ascii="Times New Roman" w:hAnsi="Times New Roman"/>
          <w:spacing w:val="-2"/>
          <w:szCs w:val="24"/>
        </w:rPr>
        <w:t xml:space="preserve">be </w:t>
      </w:r>
      <w:r>
        <w:rPr>
          <w:rFonts w:ascii="Times New Roman" w:hAnsi="Times New Roman"/>
          <w:spacing w:val="-2"/>
          <w:szCs w:val="24"/>
        </w:rPr>
        <w:t xml:space="preserve">appropriate </w:t>
      </w:r>
      <w:r w:rsidRPr="00C86658">
        <w:rPr>
          <w:rFonts w:ascii="Times New Roman" w:hAnsi="Times New Roman"/>
          <w:spacing w:val="-2"/>
          <w:szCs w:val="24"/>
        </w:rPr>
        <w:t xml:space="preserve">in </w:t>
      </w:r>
      <w:r>
        <w:rPr>
          <w:rFonts w:ascii="Times New Roman" w:hAnsi="Times New Roman"/>
          <w:spacing w:val="-2"/>
          <w:szCs w:val="24"/>
        </w:rPr>
        <w:t xml:space="preserve">certain </w:t>
      </w:r>
      <w:r w:rsidRPr="00C86658">
        <w:rPr>
          <w:rFonts w:ascii="Times New Roman" w:hAnsi="Times New Roman"/>
          <w:spacing w:val="-2"/>
          <w:szCs w:val="24"/>
        </w:rPr>
        <w:t>disputed paternity cases;</w:t>
      </w:r>
    </w:p>
    <w:p w14:paraId="7FC04F85" w14:textId="77777777" w:rsidR="00973E57" w:rsidRPr="00C86658" w:rsidRDefault="00973E57" w:rsidP="00973E57">
      <w:pPr>
        <w:widowControl w:val="0"/>
        <w:numPr>
          <w:ilvl w:val="0"/>
          <w:numId w:val="6"/>
        </w:numPr>
        <w:tabs>
          <w:tab w:val="clear" w:pos="360"/>
          <w:tab w:val="left" w:pos="-720"/>
          <w:tab w:val="num" w:pos="374"/>
        </w:tabs>
        <w:suppressAutoHyphens/>
        <w:jc w:val="both"/>
        <w:rPr>
          <w:rFonts w:ascii="Times New Roman" w:hAnsi="Times New Roman"/>
          <w:spacing w:val="-2"/>
          <w:szCs w:val="24"/>
        </w:rPr>
      </w:pPr>
      <w:r w:rsidRPr="00C86658">
        <w:rPr>
          <w:rFonts w:ascii="Times New Roman" w:hAnsi="Times New Roman"/>
          <w:spacing w:val="-2"/>
          <w:szCs w:val="24"/>
        </w:rPr>
        <w:t xml:space="preserve">States must notify both parties of their right to </w:t>
      </w:r>
      <w:r>
        <w:rPr>
          <w:rFonts w:ascii="Times New Roman" w:hAnsi="Times New Roman"/>
          <w:spacing w:val="-2"/>
          <w:szCs w:val="24"/>
        </w:rPr>
        <w:t xml:space="preserve">have CSED </w:t>
      </w:r>
      <w:r w:rsidRPr="00C86658">
        <w:rPr>
          <w:rFonts w:ascii="Times New Roman" w:hAnsi="Times New Roman"/>
          <w:spacing w:val="-2"/>
          <w:szCs w:val="24"/>
        </w:rPr>
        <w:t xml:space="preserve">review </w:t>
      </w:r>
      <w:r>
        <w:rPr>
          <w:rFonts w:ascii="Times New Roman" w:hAnsi="Times New Roman"/>
          <w:spacing w:val="-2"/>
          <w:szCs w:val="24"/>
        </w:rPr>
        <w:t xml:space="preserve">their </w:t>
      </w:r>
      <w:r w:rsidRPr="00C86658">
        <w:rPr>
          <w:rFonts w:ascii="Times New Roman" w:hAnsi="Times New Roman"/>
          <w:spacing w:val="-2"/>
          <w:szCs w:val="24"/>
        </w:rPr>
        <w:t xml:space="preserve">cases </w:t>
      </w:r>
      <w:r>
        <w:rPr>
          <w:rFonts w:ascii="Times New Roman" w:hAnsi="Times New Roman"/>
          <w:spacing w:val="-2"/>
          <w:szCs w:val="24"/>
        </w:rPr>
        <w:t>every three years for possible modification.</w:t>
      </w:r>
    </w:p>
    <w:p w14:paraId="7FC04F86" w14:textId="77777777" w:rsidR="00973E57" w:rsidRPr="00C86658" w:rsidRDefault="00973E57" w:rsidP="00973E57">
      <w:pPr>
        <w:tabs>
          <w:tab w:val="left" w:pos="-720"/>
        </w:tabs>
        <w:suppressAutoHyphens/>
        <w:ind w:firstLine="720"/>
        <w:jc w:val="both"/>
        <w:rPr>
          <w:rFonts w:ascii="Times New Roman" w:hAnsi="Times New Roman"/>
          <w:spacing w:val="-2"/>
          <w:szCs w:val="24"/>
        </w:rPr>
      </w:pPr>
    </w:p>
    <w:p w14:paraId="7FC04F87" w14:textId="77777777" w:rsidR="00973E57" w:rsidRPr="00C86658" w:rsidRDefault="00973E57" w:rsidP="00973E57">
      <w:pPr>
        <w:tabs>
          <w:tab w:val="left" w:pos="-720"/>
        </w:tabs>
        <w:suppressAutoHyphens/>
        <w:jc w:val="both"/>
        <w:rPr>
          <w:rFonts w:ascii="Times New Roman" w:hAnsi="Times New Roman"/>
          <w:spacing w:val="-2"/>
          <w:szCs w:val="24"/>
        </w:rPr>
      </w:pPr>
      <w:r>
        <w:rPr>
          <w:rFonts w:ascii="Times New Roman" w:hAnsi="Times New Roman"/>
          <w:spacing w:val="-2"/>
          <w:szCs w:val="24"/>
        </w:rPr>
        <w:t>State and federal laws</w:t>
      </w:r>
      <w:r w:rsidRPr="00C86658">
        <w:rPr>
          <w:rFonts w:ascii="Times New Roman" w:hAnsi="Times New Roman"/>
          <w:spacing w:val="-2"/>
          <w:szCs w:val="24"/>
        </w:rPr>
        <w:t xml:space="preserve"> require child support payments to be withheld from an obligated parent's paycheck from the time child support is ordered</w:t>
      </w:r>
      <w:r>
        <w:rPr>
          <w:rFonts w:ascii="Times New Roman" w:hAnsi="Times New Roman"/>
          <w:spacing w:val="-2"/>
          <w:szCs w:val="24"/>
        </w:rPr>
        <w:t>,</w:t>
      </w:r>
      <w:r w:rsidRPr="00C86658">
        <w:rPr>
          <w:rFonts w:ascii="Times New Roman" w:hAnsi="Times New Roman"/>
          <w:spacing w:val="-2"/>
          <w:szCs w:val="24"/>
        </w:rPr>
        <w:t xml:space="preserve"> regardless of whether </w:t>
      </w:r>
      <w:r>
        <w:rPr>
          <w:rFonts w:ascii="Times New Roman" w:hAnsi="Times New Roman"/>
          <w:spacing w:val="-2"/>
          <w:szCs w:val="24"/>
        </w:rPr>
        <w:t>there is an arrearage.</w:t>
      </w:r>
      <w:r w:rsidRPr="00C86658">
        <w:rPr>
          <w:rFonts w:ascii="Times New Roman" w:hAnsi="Times New Roman"/>
          <w:spacing w:val="-2"/>
          <w:szCs w:val="24"/>
        </w:rPr>
        <w:t xml:space="preserve">  </w:t>
      </w:r>
    </w:p>
    <w:p w14:paraId="7FC04F88" w14:textId="77777777" w:rsidR="00973E57" w:rsidRPr="00C86658" w:rsidRDefault="00973E57" w:rsidP="00973E57">
      <w:pPr>
        <w:tabs>
          <w:tab w:val="left" w:pos="-720"/>
        </w:tabs>
        <w:suppressAutoHyphens/>
        <w:jc w:val="both"/>
        <w:rPr>
          <w:rFonts w:ascii="Times New Roman" w:hAnsi="Times New Roman"/>
          <w:spacing w:val="-2"/>
          <w:szCs w:val="24"/>
        </w:rPr>
      </w:pPr>
    </w:p>
    <w:p w14:paraId="7FC04F89"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The main beneficiaries of an effective child support enforcement program are, of course, children and custodial par</w:t>
      </w:r>
      <w:r>
        <w:rPr>
          <w:rFonts w:ascii="Times New Roman" w:hAnsi="Times New Roman"/>
          <w:spacing w:val="-2"/>
          <w:szCs w:val="24"/>
        </w:rPr>
        <w:t>ties</w:t>
      </w:r>
      <w:r w:rsidRPr="00C86658">
        <w:rPr>
          <w:rFonts w:ascii="Times New Roman" w:hAnsi="Times New Roman"/>
          <w:spacing w:val="-2"/>
          <w:szCs w:val="24"/>
        </w:rPr>
        <w:t>.  Experience has shown that wage withholding is the tool that works best for enforcing child support orders.  It taps the parent's income at its source:  child support is deducted as automatically as income tax, social security, or union dues.  With regular wage deductions for child support, children get their support payments on time and in</w:t>
      </w:r>
      <w:r>
        <w:rPr>
          <w:rFonts w:ascii="Times New Roman" w:hAnsi="Times New Roman"/>
          <w:spacing w:val="-2"/>
          <w:szCs w:val="24"/>
        </w:rPr>
        <w:t xml:space="preserve"> most cases,</w:t>
      </w:r>
      <w:r w:rsidRPr="00C86658">
        <w:rPr>
          <w:rFonts w:ascii="Times New Roman" w:hAnsi="Times New Roman"/>
          <w:spacing w:val="-2"/>
          <w:szCs w:val="24"/>
        </w:rPr>
        <w:t xml:space="preserve"> the correct amount.  Arrearage - overdue child support - can be eliminated, and a stable pattern of payments </w:t>
      </w:r>
      <w:r>
        <w:rPr>
          <w:rFonts w:ascii="Times New Roman" w:hAnsi="Times New Roman"/>
          <w:spacing w:val="-2"/>
          <w:szCs w:val="24"/>
        </w:rPr>
        <w:t xml:space="preserve">is </w:t>
      </w:r>
      <w:r w:rsidRPr="00C86658">
        <w:rPr>
          <w:rFonts w:ascii="Times New Roman" w:hAnsi="Times New Roman"/>
          <w:spacing w:val="-2"/>
          <w:szCs w:val="24"/>
        </w:rPr>
        <w:t>set up from the beginning.</w:t>
      </w:r>
    </w:p>
    <w:p w14:paraId="7FC04F8A" w14:textId="77777777" w:rsidR="00973E57" w:rsidRPr="00C86658" w:rsidRDefault="00973E57" w:rsidP="00973E57">
      <w:pPr>
        <w:tabs>
          <w:tab w:val="left" w:pos="-720"/>
        </w:tabs>
        <w:suppressAutoHyphens/>
        <w:jc w:val="both"/>
        <w:rPr>
          <w:rFonts w:ascii="Times New Roman" w:hAnsi="Times New Roman"/>
          <w:spacing w:val="-2"/>
          <w:szCs w:val="24"/>
        </w:rPr>
      </w:pPr>
    </w:p>
    <w:p w14:paraId="7FC04F8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 xml:space="preserve">Wage withholding has advantages for the parent who is ordered to pay child support as well.  It offers a clear record </w:t>
      </w:r>
      <w:r>
        <w:rPr>
          <w:rFonts w:ascii="Times New Roman" w:hAnsi="Times New Roman"/>
          <w:spacing w:val="-2"/>
          <w:szCs w:val="24"/>
        </w:rPr>
        <w:t>of</w:t>
      </w:r>
      <w:r w:rsidRPr="00C86658">
        <w:rPr>
          <w:rFonts w:ascii="Times New Roman" w:hAnsi="Times New Roman"/>
          <w:spacing w:val="-2"/>
          <w:szCs w:val="24"/>
        </w:rPr>
        <w:t xml:space="preserve"> child support payments </w:t>
      </w:r>
      <w:r>
        <w:rPr>
          <w:rFonts w:ascii="Times New Roman" w:hAnsi="Times New Roman"/>
          <w:spacing w:val="-2"/>
          <w:szCs w:val="24"/>
        </w:rPr>
        <w:t xml:space="preserve">that </w:t>
      </w:r>
      <w:r w:rsidRPr="00C86658">
        <w:rPr>
          <w:rFonts w:ascii="Times New Roman" w:hAnsi="Times New Roman"/>
          <w:spacing w:val="-2"/>
          <w:szCs w:val="24"/>
        </w:rPr>
        <w:t>have been made</w:t>
      </w:r>
      <w:r>
        <w:rPr>
          <w:rFonts w:ascii="Times New Roman" w:hAnsi="Times New Roman"/>
          <w:spacing w:val="-2"/>
          <w:szCs w:val="24"/>
        </w:rPr>
        <w:t>.</w:t>
      </w:r>
      <w:r w:rsidRPr="00C86658">
        <w:rPr>
          <w:rFonts w:ascii="Times New Roman" w:hAnsi="Times New Roman"/>
          <w:spacing w:val="-2"/>
          <w:szCs w:val="24"/>
        </w:rPr>
        <w:t xml:space="preserve">  Wage withholding is a convenient way for a parent to fulfill </w:t>
      </w:r>
      <w:r>
        <w:rPr>
          <w:rFonts w:ascii="Times New Roman" w:hAnsi="Times New Roman"/>
          <w:spacing w:val="-2"/>
          <w:szCs w:val="24"/>
        </w:rPr>
        <w:t>his/her</w:t>
      </w:r>
      <w:r w:rsidRPr="00C86658">
        <w:rPr>
          <w:rFonts w:ascii="Times New Roman" w:hAnsi="Times New Roman"/>
          <w:spacing w:val="-2"/>
          <w:szCs w:val="24"/>
        </w:rPr>
        <w:t xml:space="preserve"> legal responsibility.  A parent paying by wage withholding does not have to write checks or take payments to the other parent, child support office, or court every week or month.  When child support payments are missed, </w:t>
      </w:r>
      <w:r>
        <w:rPr>
          <w:rFonts w:ascii="Times New Roman" w:hAnsi="Times New Roman"/>
          <w:spacing w:val="-2"/>
          <w:szCs w:val="24"/>
        </w:rPr>
        <w:t>the court may order an additional payment each month</w:t>
      </w:r>
      <w:r w:rsidRPr="00C86658">
        <w:rPr>
          <w:rFonts w:ascii="Times New Roman" w:hAnsi="Times New Roman"/>
          <w:spacing w:val="-2"/>
          <w:szCs w:val="24"/>
        </w:rPr>
        <w:t xml:space="preserve"> until the arrearage is eliminated. </w:t>
      </w:r>
      <w:r>
        <w:rPr>
          <w:rFonts w:ascii="Times New Roman" w:hAnsi="Times New Roman"/>
          <w:spacing w:val="-2"/>
          <w:szCs w:val="24"/>
        </w:rPr>
        <w:t>A parent who is d</w:t>
      </w:r>
      <w:r w:rsidRPr="00C86658">
        <w:rPr>
          <w:rFonts w:ascii="Times New Roman" w:hAnsi="Times New Roman"/>
          <w:spacing w:val="-2"/>
          <w:szCs w:val="24"/>
        </w:rPr>
        <w:t>elinquent c</w:t>
      </w:r>
      <w:r>
        <w:rPr>
          <w:rFonts w:ascii="Times New Roman" w:hAnsi="Times New Roman"/>
          <w:spacing w:val="-2"/>
          <w:szCs w:val="24"/>
        </w:rPr>
        <w:t>ould</w:t>
      </w:r>
      <w:r w:rsidRPr="00C86658">
        <w:rPr>
          <w:rFonts w:ascii="Times New Roman" w:hAnsi="Times New Roman"/>
          <w:spacing w:val="-2"/>
          <w:szCs w:val="24"/>
        </w:rPr>
        <w:t xml:space="preserve"> face court proceedings</w:t>
      </w:r>
      <w:r>
        <w:rPr>
          <w:rFonts w:ascii="Times New Roman" w:hAnsi="Times New Roman"/>
          <w:spacing w:val="-2"/>
          <w:szCs w:val="24"/>
        </w:rPr>
        <w:t>. A</w:t>
      </w:r>
      <w:r w:rsidRPr="00C86658">
        <w:rPr>
          <w:rFonts w:ascii="Times New Roman" w:hAnsi="Times New Roman"/>
          <w:spacing w:val="-2"/>
          <w:szCs w:val="24"/>
        </w:rPr>
        <w:t xml:space="preserve">nd </w:t>
      </w:r>
      <w:r>
        <w:rPr>
          <w:rFonts w:ascii="Times New Roman" w:hAnsi="Times New Roman"/>
          <w:spacing w:val="-2"/>
          <w:szCs w:val="24"/>
        </w:rPr>
        <w:t xml:space="preserve">a delinquency could result in </w:t>
      </w:r>
      <w:r w:rsidRPr="00C86658">
        <w:rPr>
          <w:rFonts w:ascii="Times New Roman" w:hAnsi="Times New Roman"/>
          <w:spacing w:val="-2"/>
          <w:szCs w:val="24"/>
        </w:rPr>
        <w:t>poor credit ratings.  Wage withholding avoids missed payments.</w:t>
      </w:r>
    </w:p>
    <w:p w14:paraId="7FC04F8C" w14:textId="77777777" w:rsidR="00973E57" w:rsidRPr="00C86658" w:rsidRDefault="00973E57" w:rsidP="00973E57">
      <w:pPr>
        <w:tabs>
          <w:tab w:val="left" w:pos="-720"/>
        </w:tabs>
        <w:suppressAutoHyphens/>
        <w:jc w:val="both"/>
        <w:rPr>
          <w:rFonts w:ascii="Times New Roman" w:hAnsi="Times New Roman"/>
          <w:spacing w:val="-2"/>
          <w:szCs w:val="24"/>
        </w:rPr>
      </w:pPr>
    </w:p>
    <w:p w14:paraId="7FC04F8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 xml:space="preserve">The </w:t>
      </w:r>
      <w:r w:rsidRPr="00C86658">
        <w:rPr>
          <w:rFonts w:ascii="Times New Roman" w:hAnsi="Times New Roman"/>
          <w:b/>
          <w:spacing w:val="-2"/>
          <w:szCs w:val="24"/>
        </w:rPr>
        <w:t>Child Support Enforcement Division (CSED)</w:t>
      </w:r>
      <w:r w:rsidRPr="00C86658">
        <w:rPr>
          <w:rFonts w:ascii="Times New Roman" w:hAnsi="Times New Roman"/>
          <w:spacing w:val="-2"/>
          <w:szCs w:val="24"/>
        </w:rPr>
        <w:t xml:space="preserve"> provides an array of services subject to restrictions and availability of time and personnel.  Cases are handled by non-attorney CSED personnel who may or may not refer your case to a CSED Attorney.  Neither CSED nor its attorneys represent individual parties.  CSED attorneys represent CSED’s interests only</w:t>
      </w:r>
      <w:r>
        <w:rPr>
          <w:rFonts w:ascii="Times New Roman" w:hAnsi="Times New Roman"/>
          <w:spacing w:val="-2"/>
          <w:szCs w:val="24"/>
        </w:rPr>
        <w:t>,</w:t>
      </w:r>
      <w:r w:rsidRPr="00C86658">
        <w:rPr>
          <w:rFonts w:ascii="Times New Roman" w:hAnsi="Times New Roman"/>
          <w:spacing w:val="-2"/>
          <w:szCs w:val="24"/>
        </w:rPr>
        <w:t xml:space="preserve"> and NO ATTORNEY-CLIENT RELATIONSHIP</w:t>
      </w:r>
      <w:r>
        <w:rPr>
          <w:rFonts w:ascii="Times New Roman" w:hAnsi="Times New Roman"/>
          <w:spacing w:val="-2"/>
          <w:szCs w:val="24"/>
        </w:rPr>
        <w:t xml:space="preserve">, express or implied, </w:t>
      </w:r>
      <w:r w:rsidRPr="00C86658">
        <w:rPr>
          <w:rFonts w:ascii="Times New Roman" w:hAnsi="Times New Roman"/>
          <w:spacing w:val="-2"/>
          <w:szCs w:val="24"/>
        </w:rPr>
        <w:t>exists between the attorney and an</w:t>
      </w:r>
      <w:r>
        <w:rPr>
          <w:rFonts w:ascii="Times New Roman" w:hAnsi="Times New Roman"/>
          <w:spacing w:val="-2"/>
          <w:szCs w:val="24"/>
        </w:rPr>
        <w:t xml:space="preserve">y </w:t>
      </w:r>
      <w:r w:rsidRPr="00C86658">
        <w:rPr>
          <w:rFonts w:ascii="Times New Roman" w:hAnsi="Times New Roman"/>
          <w:spacing w:val="-2"/>
          <w:szCs w:val="24"/>
        </w:rPr>
        <w:t xml:space="preserve">other party.  </w:t>
      </w:r>
    </w:p>
    <w:p w14:paraId="7FC04F8E" w14:textId="77777777" w:rsidR="00973E57" w:rsidRPr="00C86658" w:rsidRDefault="00973E57" w:rsidP="00973E57">
      <w:pPr>
        <w:tabs>
          <w:tab w:val="left" w:pos="-720"/>
        </w:tabs>
        <w:suppressAutoHyphens/>
        <w:jc w:val="both"/>
        <w:rPr>
          <w:rFonts w:ascii="Times New Roman" w:hAnsi="Times New Roman"/>
          <w:spacing w:val="-2"/>
          <w:szCs w:val="24"/>
        </w:rPr>
      </w:pPr>
    </w:p>
    <w:p w14:paraId="7FC04F8F"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Application.</w:t>
      </w:r>
      <w:r w:rsidRPr="00C86658">
        <w:rPr>
          <w:rFonts w:ascii="Times New Roman" w:hAnsi="Times New Roman"/>
          <w:spacing w:val="-2"/>
          <w:szCs w:val="24"/>
        </w:rPr>
        <w:t xml:space="preserve"> Attached is the necessary form for applying for </w:t>
      </w:r>
      <w:r>
        <w:rPr>
          <w:rFonts w:ascii="Times New Roman" w:hAnsi="Times New Roman"/>
          <w:spacing w:val="-2"/>
          <w:szCs w:val="24"/>
        </w:rPr>
        <w:t xml:space="preserve">full </w:t>
      </w:r>
      <w:r w:rsidRPr="00C86658">
        <w:rPr>
          <w:rFonts w:ascii="Times New Roman" w:hAnsi="Times New Roman"/>
          <w:spacing w:val="-2"/>
          <w:szCs w:val="24"/>
        </w:rPr>
        <w:t xml:space="preserve">child support enforcement and collection services.  Please </w:t>
      </w:r>
      <w:r>
        <w:rPr>
          <w:rFonts w:ascii="Times New Roman" w:hAnsi="Times New Roman"/>
          <w:spacing w:val="-2"/>
          <w:szCs w:val="24"/>
        </w:rPr>
        <w:t xml:space="preserve">read </w:t>
      </w:r>
      <w:r w:rsidRPr="00C86658">
        <w:rPr>
          <w:rFonts w:ascii="Times New Roman" w:hAnsi="Times New Roman"/>
          <w:spacing w:val="-2"/>
          <w:szCs w:val="24"/>
        </w:rPr>
        <w:t>carefully this explanation about our services and policies.  If you wish to apply, fill out the application entirely, as completely as possible, including the Statement of Understanding and Notice of Non-Representation. (If you have been on public assistance and wish to continue receiving child support services, you are not required to fill out an application</w:t>
      </w:r>
      <w:r>
        <w:rPr>
          <w:rFonts w:ascii="Times New Roman" w:hAnsi="Times New Roman"/>
          <w:spacing w:val="-2"/>
          <w:szCs w:val="24"/>
        </w:rPr>
        <w:t>.  H</w:t>
      </w:r>
      <w:r w:rsidRPr="00C86658">
        <w:rPr>
          <w:rFonts w:ascii="Times New Roman" w:hAnsi="Times New Roman"/>
          <w:spacing w:val="-2"/>
          <w:szCs w:val="24"/>
        </w:rPr>
        <w:t>owever</w:t>
      </w:r>
      <w:r>
        <w:rPr>
          <w:rFonts w:ascii="Times New Roman" w:hAnsi="Times New Roman"/>
          <w:spacing w:val="-2"/>
          <w:szCs w:val="24"/>
        </w:rPr>
        <w:t>,</w:t>
      </w:r>
      <w:r w:rsidRPr="00C86658">
        <w:rPr>
          <w:rFonts w:ascii="Times New Roman" w:hAnsi="Times New Roman"/>
          <w:spacing w:val="-2"/>
          <w:szCs w:val="24"/>
        </w:rPr>
        <w:t xml:space="preserve"> you must complete and return the Statement of Understanding and Notice of Non-Representation.)</w:t>
      </w:r>
    </w:p>
    <w:p w14:paraId="7FC04F90" w14:textId="77777777" w:rsidR="00973E57" w:rsidRDefault="00973E57" w:rsidP="00973E57">
      <w:pPr>
        <w:tabs>
          <w:tab w:val="left" w:pos="-720"/>
        </w:tabs>
        <w:suppressAutoHyphens/>
        <w:jc w:val="both"/>
        <w:rPr>
          <w:rFonts w:ascii="Times New Roman" w:hAnsi="Times New Roman"/>
          <w:spacing w:val="-2"/>
          <w:szCs w:val="24"/>
        </w:rPr>
        <w:sectPr w:rsidR="00973E57" w:rsidSect="0006083C">
          <w:headerReference w:type="default" r:id="rId17"/>
          <w:footerReference w:type="even" r:id="rId18"/>
          <w:footerReference w:type="default" r:id="rId19"/>
          <w:headerReference w:type="first" r:id="rId20"/>
          <w:footerReference w:type="first" r:id="rId21"/>
          <w:endnotePr>
            <w:numFmt w:val="decimal"/>
          </w:endnotePr>
          <w:pgSz w:w="12240" w:h="15840" w:code="1"/>
          <w:pgMar w:top="360" w:right="720" w:bottom="360" w:left="720" w:header="720" w:footer="720" w:gutter="0"/>
          <w:pgNumType w:start="1"/>
          <w:cols w:space="720"/>
          <w:noEndnote/>
          <w:titlePg/>
          <w:docGrid w:linePitch="272"/>
        </w:sectPr>
      </w:pPr>
    </w:p>
    <w:p w14:paraId="7FC04F9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lastRenderedPageBreak/>
        <w:t>Locate.</w:t>
      </w:r>
      <w:r w:rsidRPr="00C86658">
        <w:rPr>
          <w:rFonts w:ascii="Times New Roman" w:hAnsi="Times New Roman"/>
          <w:spacing w:val="-2"/>
          <w:szCs w:val="24"/>
        </w:rPr>
        <w:t xml:space="preserve">  Under Federal law, CSED is </w:t>
      </w:r>
      <w:r>
        <w:rPr>
          <w:rFonts w:ascii="Times New Roman" w:hAnsi="Times New Roman"/>
          <w:spacing w:val="-2"/>
          <w:szCs w:val="24"/>
        </w:rPr>
        <w:t xml:space="preserve">required to </w:t>
      </w:r>
      <w:r w:rsidRPr="00C86658">
        <w:rPr>
          <w:rFonts w:ascii="Times New Roman" w:hAnsi="Times New Roman"/>
          <w:spacing w:val="-2"/>
          <w:szCs w:val="24"/>
        </w:rPr>
        <w:t>locat</w:t>
      </w:r>
      <w:r>
        <w:rPr>
          <w:rFonts w:ascii="Times New Roman" w:hAnsi="Times New Roman"/>
          <w:spacing w:val="-2"/>
          <w:szCs w:val="24"/>
        </w:rPr>
        <w:t>e</w:t>
      </w:r>
      <w:r w:rsidRPr="00C86658">
        <w:rPr>
          <w:rFonts w:ascii="Times New Roman" w:hAnsi="Times New Roman"/>
          <w:spacing w:val="-2"/>
          <w:szCs w:val="24"/>
        </w:rPr>
        <w:t xml:space="preserve"> parents who are not financially supporting their children.  </w:t>
      </w:r>
      <w:r w:rsidRPr="00C86658">
        <w:rPr>
          <w:rFonts w:ascii="Times New Roman" w:hAnsi="Times New Roman"/>
          <w:b/>
          <w:spacing w:val="-2"/>
          <w:szCs w:val="24"/>
        </w:rPr>
        <w:t xml:space="preserve">All other services are dependent upon </w:t>
      </w:r>
      <w:r>
        <w:rPr>
          <w:rFonts w:ascii="Times New Roman" w:hAnsi="Times New Roman"/>
          <w:b/>
          <w:spacing w:val="-2"/>
          <w:szCs w:val="24"/>
        </w:rPr>
        <w:t>accurate locate</w:t>
      </w:r>
      <w:r w:rsidRPr="00C86658">
        <w:rPr>
          <w:rFonts w:ascii="Times New Roman" w:hAnsi="Times New Roman"/>
          <w:b/>
          <w:spacing w:val="-2"/>
          <w:szCs w:val="24"/>
        </w:rPr>
        <w:t>.</w:t>
      </w:r>
      <w:r w:rsidRPr="00C86658">
        <w:rPr>
          <w:rFonts w:ascii="Times New Roman" w:hAnsi="Times New Roman"/>
          <w:spacing w:val="-2"/>
          <w:szCs w:val="24"/>
        </w:rPr>
        <w:t xml:space="preserve">  Generally, the primary source of locate information is the custodial par</w:t>
      </w:r>
      <w:r>
        <w:rPr>
          <w:rFonts w:ascii="Times New Roman" w:hAnsi="Times New Roman"/>
          <w:spacing w:val="-2"/>
          <w:szCs w:val="24"/>
        </w:rPr>
        <w:t>ty</w:t>
      </w:r>
      <w:r w:rsidRPr="00C86658">
        <w:rPr>
          <w:rFonts w:ascii="Times New Roman" w:hAnsi="Times New Roman"/>
          <w:spacing w:val="-2"/>
          <w:szCs w:val="24"/>
        </w:rPr>
        <w:t xml:space="preserve"> </w:t>
      </w:r>
      <w:r>
        <w:rPr>
          <w:rFonts w:ascii="Times New Roman" w:hAnsi="Times New Roman"/>
          <w:spacing w:val="-2"/>
          <w:szCs w:val="24"/>
        </w:rPr>
        <w:t xml:space="preserve">who will </w:t>
      </w:r>
      <w:r w:rsidRPr="00C86658">
        <w:rPr>
          <w:rFonts w:ascii="Times New Roman" w:hAnsi="Times New Roman"/>
          <w:spacing w:val="-2"/>
          <w:szCs w:val="24"/>
        </w:rPr>
        <w:t>supply crucial data on the non-custodial parent that CSED rel</w:t>
      </w:r>
      <w:r>
        <w:rPr>
          <w:rFonts w:ascii="Times New Roman" w:hAnsi="Times New Roman"/>
          <w:spacing w:val="-2"/>
          <w:szCs w:val="24"/>
        </w:rPr>
        <w:t>ies</w:t>
      </w:r>
      <w:r w:rsidRPr="00C86658">
        <w:rPr>
          <w:rFonts w:ascii="Times New Roman" w:hAnsi="Times New Roman"/>
          <w:spacing w:val="-2"/>
          <w:szCs w:val="24"/>
        </w:rPr>
        <w:t xml:space="preserve"> on:  name, home and work addresses, and Social Security number</w:t>
      </w:r>
      <w:r>
        <w:rPr>
          <w:rFonts w:ascii="Times New Roman" w:hAnsi="Times New Roman"/>
          <w:spacing w:val="-2"/>
          <w:szCs w:val="24"/>
        </w:rPr>
        <w:t>.  T</w:t>
      </w:r>
      <w:r w:rsidRPr="00C86658">
        <w:rPr>
          <w:rFonts w:ascii="Times New Roman" w:hAnsi="Times New Roman"/>
          <w:spacing w:val="-2"/>
          <w:szCs w:val="24"/>
        </w:rPr>
        <w:t>his information forms the basis for automated locat</w:t>
      </w:r>
      <w:r>
        <w:rPr>
          <w:rFonts w:ascii="Times New Roman" w:hAnsi="Times New Roman"/>
          <w:spacing w:val="-2"/>
          <w:szCs w:val="24"/>
        </w:rPr>
        <w:t>e</w:t>
      </w:r>
      <w:r w:rsidRPr="00C86658">
        <w:rPr>
          <w:rFonts w:ascii="Times New Roman" w:hAnsi="Times New Roman"/>
          <w:spacing w:val="-2"/>
          <w:szCs w:val="24"/>
        </w:rPr>
        <w:t xml:space="preserve"> efforts</w:t>
      </w:r>
      <w:r>
        <w:rPr>
          <w:rFonts w:ascii="Times New Roman" w:hAnsi="Times New Roman"/>
          <w:spacing w:val="-2"/>
          <w:szCs w:val="24"/>
        </w:rPr>
        <w:t xml:space="preserve"> available to CSED</w:t>
      </w:r>
      <w:r w:rsidRPr="00C86658">
        <w:rPr>
          <w:rFonts w:ascii="Times New Roman" w:hAnsi="Times New Roman"/>
          <w:spacing w:val="-2"/>
          <w:szCs w:val="24"/>
        </w:rPr>
        <w:t>.</w:t>
      </w:r>
    </w:p>
    <w:p w14:paraId="7FC04F92" w14:textId="77777777" w:rsidR="00973E57" w:rsidRPr="00C86658" w:rsidRDefault="00973E57" w:rsidP="00973E57">
      <w:pPr>
        <w:tabs>
          <w:tab w:val="left" w:pos="-720"/>
        </w:tabs>
        <w:suppressAutoHyphens/>
        <w:jc w:val="both"/>
        <w:rPr>
          <w:rFonts w:ascii="Times New Roman" w:hAnsi="Times New Roman"/>
          <w:spacing w:val="-2"/>
          <w:szCs w:val="24"/>
        </w:rPr>
      </w:pPr>
    </w:p>
    <w:p w14:paraId="7FC04F93"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Pa</w:t>
      </w:r>
      <w:r>
        <w:rPr>
          <w:rFonts w:ascii="Times New Roman" w:hAnsi="Times New Roman"/>
          <w:b/>
          <w:spacing w:val="-2"/>
          <w:szCs w:val="24"/>
        </w:rPr>
        <w:t>rentage</w:t>
      </w:r>
      <w:r w:rsidRPr="00C86658">
        <w:rPr>
          <w:rFonts w:ascii="Times New Roman" w:hAnsi="Times New Roman"/>
          <w:b/>
          <w:spacing w:val="-2"/>
          <w:szCs w:val="24"/>
        </w:rPr>
        <w:t xml:space="preserve"> Establishment.</w:t>
      </w:r>
      <w:r w:rsidRPr="00C86658">
        <w:rPr>
          <w:rFonts w:ascii="Times New Roman" w:hAnsi="Times New Roman"/>
          <w:spacing w:val="-2"/>
          <w:szCs w:val="24"/>
        </w:rPr>
        <w:t xml:space="preserve">  This step is necessary if pa</w:t>
      </w:r>
      <w:r>
        <w:rPr>
          <w:rFonts w:ascii="Times New Roman" w:hAnsi="Times New Roman"/>
          <w:spacing w:val="-2"/>
          <w:szCs w:val="24"/>
        </w:rPr>
        <w:t>rentage</w:t>
      </w:r>
      <w:r w:rsidRPr="00C86658">
        <w:rPr>
          <w:rFonts w:ascii="Times New Roman" w:hAnsi="Times New Roman"/>
          <w:spacing w:val="-2"/>
          <w:szCs w:val="24"/>
        </w:rPr>
        <w:t xml:space="preserve"> has not been determined.  If the </w:t>
      </w:r>
      <w:r>
        <w:rPr>
          <w:rFonts w:ascii="Times New Roman" w:hAnsi="Times New Roman"/>
          <w:spacing w:val="-2"/>
          <w:szCs w:val="24"/>
        </w:rPr>
        <w:t xml:space="preserve">alleged father </w:t>
      </w:r>
      <w:r w:rsidRPr="00C86658">
        <w:rPr>
          <w:rFonts w:ascii="Times New Roman" w:hAnsi="Times New Roman"/>
          <w:spacing w:val="-2"/>
          <w:szCs w:val="24"/>
        </w:rPr>
        <w:t>denies pa</w:t>
      </w:r>
      <w:r>
        <w:rPr>
          <w:rFonts w:ascii="Times New Roman" w:hAnsi="Times New Roman"/>
          <w:spacing w:val="-2"/>
          <w:szCs w:val="24"/>
        </w:rPr>
        <w:t>rentage</w:t>
      </w:r>
      <w:r w:rsidRPr="00C86658">
        <w:rPr>
          <w:rFonts w:ascii="Times New Roman" w:hAnsi="Times New Roman"/>
          <w:spacing w:val="-2"/>
          <w:szCs w:val="24"/>
        </w:rPr>
        <w:t xml:space="preserve">, we can assist </w:t>
      </w:r>
      <w:r>
        <w:rPr>
          <w:rFonts w:ascii="Times New Roman" w:hAnsi="Times New Roman"/>
          <w:spacing w:val="-2"/>
          <w:szCs w:val="24"/>
        </w:rPr>
        <w:t xml:space="preserve">by providing </w:t>
      </w:r>
      <w:r w:rsidRPr="00C86658">
        <w:rPr>
          <w:rFonts w:ascii="Times New Roman" w:hAnsi="Times New Roman"/>
          <w:spacing w:val="-2"/>
          <w:szCs w:val="24"/>
        </w:rPr>
        <w:t>genetic testing</w:t>
      </w:r>
      <w:r>
        <w:rPr>
          <w:rFonts w:ascii="Times New Roman" w:hAnsi="Times New Roman"/>
          <w:spacing w:val="-2"/>
          <w:szCs w:val="24"/>
        </w:rPr>
        <w:t>, which involves</w:t>
      </w:r>
      <w:r w:rsidRPr="00C86658">
        <w:rPr>
          <w:rFonts w:ascii="Times New Roman" w:hAnsi="Times New Roman"/>
          <w:spacing w:val="-2"/>
          <w:szCs w:val="24"/>
        </w:rPr>
        <w:t xml:space="preserve"> </w:t>
      </w:r>
      <w:r>
        <w:rPr>
          <w:rFonts w:ascii="Times New Roman" w:hAnsi="Times New Roman"/>
          <w:spacing w:val="-2"/>
          <w:szCs w:val="24"/>
        </w:rPr>
        <w:t xml:space="preserve">testing </w:t>
      </w:r>
      <w:r w:rsidRPr="00C86658">
        <w:rPr>
          <w:rFonts w:ascii="Times New Roman" w:hAnsi="Times New Roman"/>
          <w:spacing w:val="-2"/>
          <w:szCs w:val="24"/>
        </w:rPr>
        <w:t>you, the child, and the alleged father.  Once pa</w:t>
      </w:r>
      <w:r>
        <w:rPr>
          <w:rFonts w:ascii="Times New Roman" w:hAnsi="Times New Roman"/>
          <w:spacing w:val="-2"/>
          <w:szCs w:val="24"/>
        </w:rPr>
        <w:t>rentage</w:t>
      </w:r>
      <w:r w:rsidRPr="00C86658">
        <w:rPr>
          <w:rFonts w:ascii="Times New Roman" w:hAnsi="Times New Roman"/>
          <w:spacing w:val="-2"/>
          <w:szCs w:val="24"/>
        </w:rPr>
        <w:t xml:space="preserve"> is </w:t>
      </w:r>
      <w:r>
        <w:rPr>
          <w:rFonts w:ascii="Times New Roman" w:hAnsi="Times New Roman"/>
          <w:spacing w:val="-2"/>
          <w:szCs w:val="24"/>
        </w:rPr>
        <w:t>determined</w:t>
      </w:r>
      <w:r w:rsidRPr="00C86658">
        <w:rPr>
          <w:rFonts w:ascii="Times New Roman" w:hAnsi="Times New Roman"/>
          <w:spacing w:val="-2"/>
          <w:szCs w:val="24"/>
        </w:rPr>
        <w:t>, a court order for child support can be obtained.</w:t>
      </w:r>
    </w:p>
    <w:p w14:paraId="7FC04F94" w14:textId="77777777" w:rsidR="00973E57" w:rsidRPr="00C86658" w:rsidRDefault="00973E57" w:rsidP="00973E57">
      <w:pPr>
        <w:tabs>
          <w:tab w:val="left" w:pos="-720"/>
        </w:tabs>
        <w:suppressAutoHyphens/>
        <w:jc w:val="both"/>
        <w:rPr>
          <w:rFonts w:ascii="Times New Roman" w:hAnsi="Times New Roman"/>
          <w:spacing w:val="-2"/>
          <w:szCs w:val="24"/>
        </w:rPr>
      </w:pPr>
    </w:p>
    <w:p w14:paraId="7FC04F95"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Establishment</w:t>
      </w:r>
      <w:r>
        <w:rPr>
          <w:rFonts w:ascii="Times New Roman" w:hAnsi="Times New Roman"/>
          <w:b/>
          <w:spacing w:val="-2"/>
          <w:szCs w:val="24"/>
        </w:rPr>
        <w:t xml:space="preserve"> of Support</w:t>
      </w:r>
      <w:r w:rsidRPr="00C86658">
        <w:rPr>
          <w:rFonts w:ascii="Times New Roman" w:hAnsi="Times New Roman"/>
          <w:b/>
          <w:spacing w:val="-2"/>
          <w:szCs w:val="24"/>
        </w:rPr>
        <w:t xml:space="preserve"> </w:t>
      </w:r>
      <w:r w:rsidRPr="00C86658">
        <w:rPr>
          <w:rFonts w:ascii="Times New Roman" w:hAnsi="Times New Roman"/>
          <w:spacing w:val="-2"/>
          <w:szCs w:val="24"/>
        </w:rPr>
        <w:t xml:space="preserve">The fair amount of child support that a parent should pay is decided by using </w:t>
      </w:r>
      <w:r>
        <w:rPr>
          <w:rFonts w:ascii="Times New Roman" w:hAnsi="Times New Roman"/>
          <w:spacing w:val="-2"/>
          <w:szCs w:val="24"/>
        </w:rPr>
        <w:t xml:space="preserve">the </w:t>
      </w:r>
      <w:r w:rsidRPr="00C86658">
        <w:rPr>
          <w:rFonts w:ascii="Times New Roman" w:hAnsi="Times New Roman"/>
          <w:spacing w:val="-2"/>
          <w:szCs w:val="24"/>
        </w:rPr>
        <w:t>child support guidelines.  The needs of the child, the number of children who must be supported, and the ability of the parents to pay are all taken into consideration.</w:t>
      </w:r>
    </w:p>
    <w:p w14:paraId="7FC04F96" w14:textId="77777777" w:rsidR="00973E57" w:rsidRPr="00C86658" w:rsidRDefault="00973E57" w:rsidP="00973E57">
      <w:pPr>
        <w:tabs>
          <w:tab w:val="left" w:pos="-720"/>
        </w:tabs>
        <w:suppressAutoHyphens/>
        <w:jc w:val="both"/>
        <w:rPr>
          <w:rFonts w:ascii="Times New Roman" w:hAnsi="Times New Roman"/>
          <w:spacing w:val="-2"/>
          <w:szCs w:val="24"/>
        </w:rPr>
      </w:pPr>
    </w:p>
    <w:p w14:paraId="7FC04F97"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Enforcement</w:t>
      </w:r>
      <w:r>
        <w:rPr>
          <w:rFonts w:ascii="Times New Roman" w:hAnsi="Times New Roman"/>
          <w:b/>
          <w:spacing w:val="-2"/>
          <w:szCs w:val="24"/>
        </w:rPr>
        <w:t xml:space="preserve"> of Support</w:t>
      </w:r>
      <w:r w:rsidRPr="00C86658">
        <w:rPr>
          <w:rFonts w:ascii="Times New Roman" w:hAnsi="Times New Roman"/>
          <w:b/>
          <w:spacing w:val="-2"/>
          <w:szCs w:val="24"/>
        </w:rPr>
        <w:t>.</w:t>
      </w:r>
      <w:r w:rsidRPr="00C86658">
        <w:rPr>
          <w:rFonts w:ascii="Times New Roman" w:hAnsi="Times New Roman"/>
          <w:spacing w:val="-2"/>
          <w:szCs w:val="24"/>
        </w:rPr>
        <w:t xml:space="preserve">  In addition to income withholding, other enforcement mechanisms include liens against real and personal property, garnishment, civil contempt, offset of Federal and State tax refunds, bonds and other forms of security, </w:t>
      </w:r>
      <w:r>
        <w:rPr>
          <w:rFonts w:ascii="Times New Roman" w:hAnsi="Times New Roman"/>
          <w:spacing w:val="-2"/>
          <w:szCs w:val="24"/>
        </w:rPr>
        <w:t xml:space="preserve">suspension of licenses issued by the State, </w:t>
      </w:r>
      <w:r w:rsidRPr="00C86658">
        <w:rPr>
          <w:rFonts w:ascii="Times New Roman" w:hAnsi="Times New Roman"/>
          <w:spacing w:val="-2"/>
          <w:szCs w:val="24"/>
        </w:rPr>
        <w:t>and reports to consumer reporting agencies (credit bureaus).</w:t>
      </w:r>
    </w:p>
    <w:p w14:paraId="7FC04F98" w14:textId="77777777" w:rsidR="00973E57" w:rsidRPr="00C86658" w:rsidRDefault="00973E57" w:rsidP="00973E57">
      <w:pPr>
        <w:tabs>
          <w:tab w:val="left" w:pos="-720"/>
        </w:tabs>
        <w:suppressAutoHyphens/>
        <w:jc w:val="both"/>
        <w:rPr>
          <w:rFonts w:ascii="Times New Roman" w:hAnsi="Times New Roman"/>
          <w:spacing w:val="-2"/>
          <w:szCs w:val="24"/>
        </w:rPr>
      </w:pPr>
    </w:p>
    <w:p w14:paraId="7FC04F99"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Tax Intercept.</w:t>
      </w:r>
      <w:r w:rsidRPr="00C86658">
        <w:rPr>
          <w:rFonts w:ascii="Times New Roman" w:hAnsi="Times New Roman"/>
          <w:spacing w:val="-2"/>
          <w:szCs w:val="24"/>
        </w:rPr>
        <w:t xml:space="preserve">  CSED </w:t>
      </w:r>
      <w:r>
        <w:rPr>
          <w:rFonts w:ascii="Times New Roman" w:hAnsi="Times New Roman"/>
          <w:spacing w:val="-2"/>
          <w:szCs w:val="24"/>
        </w:rPr>
        <w:t>can</w:t>
      </w:r>
      <w:r w:rsidRPr="00C86658">
        <w:rPr>
          <w:rFonts w:ascii="Times New Roman" w:hAnsi="Times New Roman"/>
          <w:spacing w:val="-2"/>
          <w:szCs w:val="24"/>
        </w:rPr>
        <w:t xml:space="preserve"> intercept the tax refunds of delinquent payor(s)</w:t>
      </w:r>
      <w:r>
        <w:rPr>
          <w:rFonts w:ascii="Times New Roman" w:hAnsi="Times New Roman"/>
          <w:spacing w:val="-2"/>
          <w:szCs w:val="24"/>
        </w:rPr>
        <w:t>, which includes the spouse’s refund</w:t>
      </w:r>
      <w:r w:rsidRPr="00C86658">
        <w:rPr>
          <w:rFonts w:ascii="Times New Roman" w:hAnsi="Times New Roman"/>
          <w:spacing w:val="-2"/>
          <w:szCs w:val="24"/>
        </w:rPr>
        <w:t xml:space="preserve">.  </w:t>
      </w:r>
      <w:r>
        <w:rPr>
          <w:rFonts w:ascii="Times New Roman" w:hAnsi="Times New Roman"/>
          <w:spacing w:val="-2"/>
          <w:szCs w:val="24"/>
        </w:rPr>
        <w:t>If y</w:t>
      </w:r>
      <w:r w:rsidRPr="00C86658">
        <w:rPr>
          <w:rFonts w:ascii="Times New Roman" w:hAnsi="Times New Roman"/>
          <w:spacing w:val="-2"/>
          <w:szCs w:val="24"/>
        </w:rPr>
        <w:t>our case meet</w:t>
      </w:r>
      <w:r>
        <w:rPr>
          <w:rFonts w:ascii="Times New Roman" w:hAnsi="Times New Roman"/>
          <w:spacing w:val="-2"/>
          <w:szCs w:val="24"/>
        </w:rPr>
        <w:t>s</w:t>
      </w:r>
      <w:r w:rsidRPr="00C86658">
        <w:rPr>
          <w:rFonts w:ascii="Times New Roman" w:hAnsi="Times New Roman"/>
          <w:spacing w:val="-2"/>
          <w:szCs w:val="24"/>
        </w:rPr>
        <w:t xml:space="preserve"> certain conditions</w:t>
      </w:r>
      <w:r>
        <w:rPr>
          <w:rFonts w:ascii="Times New Roman" w:hAnsi="Times New Roman"/>
          <w:spacing w:val="-2"/>
          <w:szCs w:val="24"/>
        </w:rPr>
        <w:t>, it may be submitted</w:t>
      </w:r>
      <w:r w:rsidRPr="00C86658">
        <w:rPr>
          <w:rFonts w:ascii="Times New Roman" w:hAnsi="Times New Roman"/>
          <w:spacing w:val="-2"/>
          <w:szCs w:val="24"/>
        </w:rPr>
        <w:t xml:space="preserve"> to the Internal Revenue Service (IRS) or the New Mexico Taxation and Revenue (TRD)</w:t>
      </w:r>
      <w:r>
        <w:rPr>
          <w:rFonts w:ascii="Times New Roman" w:hAnsi="Times New Roman"/>
          <w:spacing w:val="-2"/>
          <w:szCs w:val="24"/>
        </w:rPr>
        <w:t xml:space="preserve"> to have any refunds intercepted.  There is no guarantee any amount </w:t>
      </w:r>
      <w:r w:rsidRPr="00C86658">
        <w:rPr>
          <w:rFonts w:ascii="Times New Roman" w:hAnsi="Times New Roman"/>
          <w:spacing w:val="-2"/>
          <w:szCs w:val="24"/>
        </w:rPr>
        <w:t xml:space="preserve">will be collected on </w:t>
      </w:r>
      <w:r>
        <w:rPr>
          <w:rFonts w:ascii="Times New Roman" w:hAnsi="Times New Roman"/>
          <w:spacing w:val="-2"/>
          <w:szCs w:val="24"/>
        </w:rPr>
        <w:t>the custodian’s</w:t>
      </w:r>
      <w:r w:rsidRPr="00C86658">
        <w:rPr>
          <w:rFonts w:ascii="Times New Roman" w:hAnsi="Times New Roman"/>
          <w:spacing w:val="-2"/>
          <w:szCs w:val="24"/>
        </w:rPr>
        <w:t xml:space="preserve"> behalf.  If </w:t>
      </w:r>
      <w:r>
        <w:rPr>
          <w:rFonts w:ascii="Times New Roman" w:hAnsi="Times New Roman"/>
          <w:spacing w:val="-2"/>
          <w:szCs w:val="24"/>
        </w:rPr>
        <w:t>taxes are intercepted,</w:t>
      </w:r>
      <w:r w:rsidRPr="00C86658">
        <w:rPr>
          <w:rFonts w:ascii="Times New Roman" w:hAnsi="Times New Roman"/>
          <w:spacing w:val="-2"/>
          <w:szCs w:val="24"/>
        </w:rPr>
        <w:t xml:space="preserve"> the State has the authority to hold </w:t>
      </w:r>
      <w:r>
        <w:rPr>
          <w:rFonts w:ascii="Times New Roman" w:hAnsi="Times New Roman"/>
          <w:spacing w:val="-2"/>
          <w:szCs w:val="24"/>
        </w:rPr>
        <w:t xml:space="preserve">certain </w:t>
      </w:r>
      <w:r w:rsidRPr="00C86658">
        <w:rPr>
          <w:rFonts w:ascii="Times New Roman" w:hAnsi="Times New Roman"/>
          <w:spacing w:val="-2"/>
          <w:szCs w:val="24"/>
        </w:rPr>
        <w:t>refund</w:t>
      </w:r>
      <w:r>
        <w:rPr>
          <w:rFonts w:ascii="Times New Roman" w:hAnsi="Times New Roman"/>
          <w:spacing w:val="-2"/>
          <w:szCs w:val="24"/>
        </w:rPr>
        <w:t>s</w:t>
      </w:r>
      <w:r w:rsidRPr="00C86658">
        <w:rPr>
          <w:rFonts w:ascii="Times New Roman" w:hAnsi="Times New Roman"/>
          <w:spacing w:val="-2"/>
          <w:szCs w:val="24"/>
        </w:rPr>
        <w:t xml:space="preserve"> up to six months before </w:t>
      </w:r>
      <w:r>
        <w:rPr>
          <w:rFonts w:ascii="Times New Roman" w:hAnsi="Times New Roman"/>
          <w:spacing w:val="-2"/>
          <w:szCs w:val="24"/>
        </w:rPr>
        <w:t>disbursing them.</w:t>
      </w:r>
      <w:r w:rsidRPr="00C86658">
        <w:rPr>
          <w:rFonts w:ascii="Times New Roman" w:hAnsi="Times New Roman"/>
          <w:spacing w:val="-2"/>
          <w:szCs w:val="24"/>
        </w:rPr>
        <w:t xml:space="preserve">  If you have received public assistance, a tax intercept collection may first be applied to satisfy any child support debt owed to the State.</w:t>
      </w:r>
    </w:p>
    <w:p w14:paraId="7FC04F9A" w14:textId="77777777" w:rsidR="00973E57" w:rsidRPr="00C86658" w:rsidRDefault="00973E57" w:rsidP="00973E57">
      <w:pPr>
        <w:tabs>
          <w:tab w:val="left" w:pos="-720"/>
        </w:tabs>
        <w:suppressAutoHyphens/>
        <w:jc w:val="both"/>
        <w:rPr>
          <w:rFonts w:ascii="Times New Roman" w:hAnsi="Times New Roman"/>
          <w:spacing w:val="-2"/>
          <w:szCs w:val="24"/>
        </w:rPr>
      </w:pPr>
    </w:p>
    <w:p w14:paraId="7FC04F9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Credit Bureau Referral.</w:t>
      </w:r>
      <w:r w:rsidRPr="00C86658">
        <w:rPr>
          <w:rFonts w:ascii="Times New Roman" w:hAnsi="Times New Roman"/>
          <w:spacing w:val="-2"/>
          <w:szCs w:val="24"/>
        </w:rPr>
        <w:t xml:space="preserve">  Once a child support order has been obtained and a debt identified, the non-custodial parent may be referred to national credit rating agencies.  CSED provides this service for all cases that meet the referral criteria.  The purpose of the referral is to discourage the non-custodial parent from acquiring credit obligations that </w:t>
      </w:r>
      <w:r>
        <w:rPr>
          <w:rFonts w:ascii="Times New Roman" w:hAnsi="Times New Roman"/>
          <w:spacing w:val="-2"/>
          <w:szCs w:val="24"/>
        </w:rPr>
        <w:t>c</w:t>
      </w:r>
      <w:r w:rsidRPr="00C86658">
        <w:rPr>
          <w:rFonts w:ascii="Times New Roman" w:hAnsi="Times New Roman"/>
          <w:spacing w:val="-2"/>
          <w:szCs w:val="24"/>
        </w:rPr>
        <w:t>ould interfere with the ability to make child support payments.</w:t>
      </w:r>
    </w:p>
    <w:p w14:paraId="7FC04F9C" w14:textId="77777777" w:rsidR="00973E57" w:rsidRPr="00C86658" w:rsidRDefault="00973E57" w:rsidP="00973E57">
      <w:pPr>
        <w:tabs>
          <w:tab w:val="left" w:pos="-720"/>
        </w:tabs>
        <w:suppressAutoHyphens/>
        <w:jc w:val="both"/>
        <w:rPr>
          <w:rFonts w:ascii="Times New Roman" w:hAnsi="Times New Roman"/>
          <w:spacing w:val="-2"/>
          <w:szCs w:val="24"/>
        </w:rPr>
      </w:pPr>
    </w:p>
    <w:p w14:paraId="7FC04F9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Interstate Cases.  </w:t>
      </w:r>
      <w:r w:rsidRPr="00C86658">
        <w:rPr>
          <w:rFonts w:ascii="Times New Roman" w:hAnsi="Times New Roman"/>
          <w:spacing w:val="-2"/>
          <w:szCs w:val="24"/>
        </w:rPr>
        <w:t xml:space="preserve">If the non-custodial parent lives in another state, </w:t>
      </w:r>
      <w:r>
        <w:rPr>
          <w:rFonts w:ascii="Times New Roman" w:hAnsi="Times New Roman"/>
          <w:spacing w:val="-2"/>
          <w:szCs w:val="24"/>
        </w:rPr>
        <w:t>CSED</w:t>
      </w:r>
      <w:r w:rsidRPr="00C86658">
        <w:rPr>
          <w:rFonts w:ascii="Times New Roman" w:hAnsi="Times New Roman"/>
          <w:spacing w:val="-2"/>
          <w:szCs w:val="24"/>
        </w:rPr>
        <w:t xml:space="preserve"> can </w:t>
      </w:r>
      <w:r>
        <w:rPr>
          <w:rFonts w:ascii="Times New Roman" w:hAnsi="Times New Roman"/>
          <w:spacing w:val="-2"/>
          <w:szCs w:val="24"/>
        </w:rPr>
        <w:t>have the case referred</w:t>
      </w:r>
      <w:r w:rsidRPr="00C86658">
        <w:rPr>
          <w:rFonts w:ascii="Times New Roman" w:hAnsi="Times New Roman"/>
          <w:spacing w:val="-2"/>
          <w:szCs w:val="24"/>
        </w:rPr>
        <w:t xml:space="preserve"> to the </w:t>
      </w:r>
      <w:r>
        <w:rPr>
          <w:rFonts w:ascii="Times New Roman" w:hAnsi="Times New Roman"/>
          <w:spacing w:val="-2"/>
          <w:szCs w:val="24"/>
        </w:rPr>
        <w:t xml:space="preserve">other </w:t>
      </w:r>
      <w:r w:rsidRPr="00C86658">
        <w:rPr>
          <w:rFonts w:ascii="Times New Roman" w:hAnsi="Times New Roman"/>
          <w:spacing w:val="-2"/>
          <w:szCs w:val="24"/>
        </w:rPr>
        <w:t>state</w:t>
      </w:r>
      <w:r>
        <w:rPr>
          <w:rFonts w:ascii="Times New Roman" w:hAnsi="Times New Roman"/>
          <w:spacing w:val="-2"/>
          <w:szCs w:val="24"/>
        </w:rPr>
        <w:t>’s child support</w:t>
      </w:r>
      <w:r w:rsidRPr="00C86658">
        <w:rPr>
          <w:rFonts w:ascii="Times New Roman" w:hAnsi="Times New Roman"/>
          <w:spacing w:val="-2"/>
          <w:szCs w:val="24"/>
        </w:rPr>
        <w:t xml:space="preserve"> </w:t>
      </w:r>
      <w:r>
        <w:rPr>
          <w:rFonts w:ascii="Times New Roman" w:hAnsi="Times New Roman"/>
          <w:spacing w:val="-2"/>
          <w:szCs w:val="24"/>
        </w:rPr>
        <w:t>a</w:t>
      </w:r>
      <w:r w:rsidRPr="00C86658">
        <w:rPr>
          <w:rFonts w:ascii="Times New Roman" w:hAnsi="Times New Roman"/>
          <w:spacing w:val="-2"/>
          <w:szCs w:val="24"/>
        </w:rPr>
        <w:t xml:space="preserve">gency </w:t>
      </w:r>
      <w:r>
        <w:rPr>
          <w:rFonts w:ascii="Times New Roman" w:hAnsi="Times New Roman"/>
          <w:spacing w:val="-2"/>
          <w:szCs w:val="24"/>
        </w:rPr>
        <w:t xml:space="preserve">to assist with taking </w:t>
      </w:r>
      <w:r w:rsidRPr="00C86658">
        <w:rPr>
          <w:rFonts w:ascii="Times New Roman" w:hAnsi="Times New Roman"/>
          <w:spacing w:val="-2"/>
          <w:szCs w:val="24"/>
        </w:rPr>
        <w:t>proper action.</w:t>
      </w:r>
    </w:p>
    <w:p w14:paraId="7FC04F9E" w14:textId="77777777" w:rsidR="00973E57" w:rsidRPr="00C86658" w:rsidRDefault="00973E57" w:rsidP="00973E57">
      <w:pPr>
        <w:tabs>
          <w:tab w:val="left" w:pos="-720"/>
        </w:tabs>
        <w:suppressAutoHyphens/>
        <w:jc w:val="both"/>
        <w:rPr>
          <w:rFonts w:ascii="Times New Roman" w:hAnsi="Times New Roman"/>
          <w:spacing w:val="-2"/>
          <w:szCs w:val="24"/>
        </w:rPr>
      </w:pPr>
    </w:p>
    <w:p w14:paraId="7FC04F9F"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Medical Support.</w:t>
      </w:r>
      <w:r w:rsidRPr="00C86658">
        <w:rPr>
          <w:rFonts w:ascii="Times New Roman" w:hAnsi="Times New Roman"/>
          <w:spacing w:val="-2"/>
          <w:szCs w:val="24"/>
        </w:rPr>
        <w:t xml:space="preserve">  </w:t>
      </w:r>
      <w:r>
        <w:rPr>
          <w:rFonts w:ascii="Times New Roman" w:hAnsi="Times New Roman"/>
          <w:spacing w:val="-2"/>
          <w:szCs w:val="24"/>
        </w:rPr>
        <w:t xml:space="preserve">State and federal laws require </w:t>
      </w:r>
      <w:r w:rsidRPr="00C86658">
        <w:rPr>
          <w:rFonts w:ascii="Times New Roman" w:hAnsi="Times New Roman"/>
          <w:spacing w:val="-2"/>
          <w:szCs w:val="24"/>
        </w:rPr>
        <w:t>the inclusion of medical support as part of any child support order</w:t>
      </w:r>
      <w:r>
        <w:rPr>
          <w:rFonts w:ascii="Times New Roman" w:hAnsi="Times New Roman"/>
          <w:spacing w:val="-2"/>
          <w:szCs w:val="24"/>
        </w:rPr>
        <w:t>.</w:t>
      </w:r>
      <w:r w:rsidRPr="00C86658">
        <w:rPr>
          <w:rFonts w:ascii="Times New Roman" w:hAnsi="Times New Roman"/>
          <w:spacing w:val="-2"/>
          <w:szCs w:val="24"/>
        </w:rPr>
        <w:t xml:space="preserve"> </w:t>
      </w:r>
      <w:r>
        <w:rPr>
          <w:rFonts w:ascii="Times New Roman" w:hAnsi="Times New Roman"/>
          <w:spacing w:val="-2"/>
          <w:szCs w:val="24"/>
        </w:rPr>
        <w:t xml:space="preserve">A parent may be required to provide coverage if </w:t>
      </w:r>
      <w:r w:rsidRPr="00C86658">
        <w:rPr>
          <w:rFonts w:ascii="Times New Roman" w:hAnsi="Times New Roman"/>
          <w:spacing w:val="-2"/>
          <w:szCs w:val="24"/>
        </w:rPr>
        <w:t xml:space="preserve">health care coverage is available at a reasonable cost. </w:t>
      </w:r>
      <w:r>
        <w:rPr>
          <w:rFonts w:ascii="Times New Roman" w:hAnsi="Times New Roman"/>
          <w:spacing w:val="-2"/>
          <w:szCs w:val="24"/>
        </w:rPr>
        <w:t xml:space="preserve">This is generally provided through the parent’s employer.  </w:t>
      </w:r>
      <w:r w:rsidRPr="00C86658">
        <w:rPr>
          <w:rFonts w:ascii="Times New Roman" w:hAnsi="Times New Roman"/>
          <w:spacing w:val="-2"/>
          <w:szCs w:val="24"/>
        </w:rPr>
        <w:t>If health care coverage is not available to a parent</w:t>
      </w:r>
      <w:r>
        <w:rPr>
          <w:rFonts w:ascii="Times New Roman" w:hAnsi="Times New Roman"/>
          <w:spacing w:val="-2"/>
          <w:szCs w:val="24"/>
        </w:rPr>
        <w:t>, or not available</w:t>
      </w:r>
      <w:r w:rsidRPr="00C86658">
        <w:rPr>
          <w:rFonts w:ascii="Times New Roman" w:hAnsi="Times New Roman"/>
          <w:spacing w:val="-2"/>
          <w:szCs w:val="24"/>
        </w:rPr>
        <w:t xml:space="preserve"> at a reasonable cost, </w:t>
      </w:r>
      <w:r>
        <w:rPr>
          <w:rFonts w:ascii="Times New Roman" w:hAnsi="Times New Roman"/>
          <w:spacing w:val="-2"/>
          <w:szCs w:val="24"/>
        </w:rPr>
        <w:t xml:space="preserve">orders should include </w:t>
      </w:r>
      <w:r w:rsidRPr="00C86658">
        <w:rPr>
          <w:rFonts w:ascii="Times New Roman" w:hAnsi="Times New Roman"/>
          <w:spacing w:val="-2"/>
          <w:szCs w:val="24"/>
        </w:rPr>
        <w:t>a cash medical support payment.</w:t>
      </w:r>
    </w:p>
    <w:p w14:paraId="7FC04FA0" w14:textId="77777777" w:rsidR="00973E57" w:rsidRPr="00C86658" w:rsidRDefault="00973E57" w:rsidP="00973E57">
      <w:pPr>
        <w:tabs>
          <w:tab w:val="left" w:pos="-720"/>
        </w:tabs>
        <w:suppressAutoHyphens/>
        <w:jc w:val="both"/>
        <w:rPr>
          <w:rFonts w:ascii="Times New Roman" w:hAnsi="Times New Roman"/>
          <w:spacing w:val="-2"/>
          <w:szCs w:val="24"/>
        </w:rPr>
      </w:pPr>
    </w:p>
    <w:p w14:paraId="7FC04FA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Modification and Review.</w:t>
      </w:r>
      <w:r w:rsidRPr="00C86658">
        <w:rPr>
          <w:rFonts w:ascii="Times New Roman" w:hAnsi="Times New Roman"/>
          <w:spacing w:val="-2"/>
          <w:szCs w:val="24"/>
        </w:rPr>
        <w:t xml:space="preserve">  All CSED cases with </w:t>
      </w:r>
      <w:r>
        <w:rPr>
          <w:rFonts w:ascii="Times New Roman" w:hAnsi="Times New Roman"/>
          <w:spacing w:val="-2"/>
          <w:szCs w:val="24"/>
        </w:rPr>
        <w:t xml:space="preserve">child </w:t>
      </w:r>
      <w:r w:rsidRPr="00C86658">
        <w:rPr>
          <w:rFonts w:ascii="Times New Roman" w:hAnsi="Times New Roman"/>
          <w:spacing w:val="-2"/>
          <w:szCs w:val="24"/>
        </w:rPr>
        <w:t xml:space="preserve">support orders </w:t>
      </w:r>
      <w:r>
        <w:rPr>
          <w:rFonts w:ascii="Times New Roman" w:hAnsi="Times New Roman"/>
          <w:spacing w:val="-2"/>
          <w:szCs w:val="24"/>
        </w:rPr>
        <w:t xml:space="preserve">should </w:t>
      </w:r>
      <w:r w:rsidRPr="00C86658">
        <w:rPr>
          <w:rFonts w:ascii="Times New Roman" w:hAnsi="Times New Roman"/>
          <w:spacing w:val="-2"/>
          <w:szCs w:val="24"/>
        </w:rPr>
        <w:t xml:space="preserve">be reviewed for modification </w:t>
      </w:r>
      <w:r>
        <w:rPr>
          <w:rFonts w:ascii="Times New Roman" w:hAnsi="Times New Roman"/>
          <w:spacing w:val="-2"/>
          <w:szCs w:val="24"/>
        </w:rPr>
        <w:t xml:space="preserve">at least </w:t>
      </w:r>
      <w:r w:rsidRPr="00C86658">
        <w:rPr>
          <w:rFonts w:ascii="Times New Roman" w:hAnsi="Times New Roman"/>
          <w:spacing w:val="-2"/>
          <w:szCs w:val="24"/>
        </w:rPr>
        <w:t xml:space="preserve">once every three years.  If the review shows that application of the guidelines results in a </w:t>
      </w:r>
      <w:r>
        <w:rPr>
          <w:rFonts w:ascii="Times New Roman" w:hAnsi="Times New Roman"/>
          <w:spacing w:val="-2"/>
          <w:szCs w:val="24"/>
        </w:rPr>
        <w:t xml:space="preserve">change of </w:t>
      </w:r>
      <w:r w:rsidRPr="00C86658">
        <w:rPr>
          <w:rFonts w:ascii="Times New Roman" w:hAnsi="Times New Roman"/>
          <w:spacing w:val="-2"/>
          <w:szCs w:val="24"/>
        </w:rPr>
        <w:t xml:space="preserve">20% more or less </w:t>
      </w:r>
      <w:r>
        <w:rPr>
          <w:rFonts w:ascii="Times New Roman" w:hAnsi="Times New Roman"/>
          <w:spacing w:val="-2"/>
          <w:szCs w:val="24"/>
        </w:rPr>
        <w:t xml:space="preserve">in </w:t>
      </w:r>
      <w:r w:rsidRPr="00C86658">
        <w:rPr>
          <w:rFonts w:ascii="Times New Roman" w:hAnsi="Times New Roman"/>
          <w:spacing w:val="-2"/>
          <w:szCs w:val="24"/>
        </w:rPr>
        <w:t xml:space="preserve">the </w:t>
      </w:r>
      <w:r>
        <w:rPr>
          <w:rFonts w:ascii="Times New Roman" w:hAnsi="Times New Roman"/>
          <w:spacing w:val="-2"/>
          <w:szCs w:val="24"/>
        </w:rPr>
        <w:t xml:space="preserve">monthly </w:t>
      </w:r>
      <w:r w:rsidRPr="00C86658">
        <w:rPr>
          <w:rFonts w:ascii="Times New Roman" w:hAnsi="Times New Roman"/>
          <w:spacing w:val="-2"/>
          <w:szCs w:val="24"/>
        </w:rPr>
        <w:t>obligation, the court can modify the order without any further justification.  CSED is required by law to share financial data with the par</w:t>
      </w:r>
      <w:r>
        <w:rPr>
          <w:rFonts w:ascii="Times New Roman" w:hAnsi="Times New Roman"/>
          <w:spacing w:val="-2"/>
          <w:szCs w:val="24"/>
        </w:rPr>
        <w:t>ties</w:t>
      </w:r>
      <w:r w:rsidRPr="00C86658">
        <w:rPr>
          <w:rFonts w:ascii="Times New Roman" w:hAnsi="Times New Roman"/>
          <w:spacing w:val="-2"/>
          <w:szCs w:val="24"/>
        </w:rPr>
        <w:t xml:space="preserve">, </w:t>
      </w:r>
      <w:r>
        <w:rPr>
          <w:rFonts w:ascii="Times New Roman" w:hAnsi="Times New Roman"/>
          <w:spacing w:val="-2"/>
          <w:szCs w:val="24"/>
        </w:rPr>
        <w:t xml:space="preserve">including when </w:t>
      </w:r>
      <w:r w:rsidRPr="00C86658">
        <w:rPr>
          <w:rFonts w:ascii="Times New Roman" w:hAnsi="Times New Roman"/>
          <w:spacing w:val="-2"/>
          <w:szCs w:val="24"/>
        </w:rPr>
        <w:t>the data indicates a downward adjustment would be appropriate.</w:t>
      </w:r>
    </w:p>
    <w:p w14:paraId="7FC04FA2"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3" w14:textId="78E6BD7F"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Kidnapping and Child Custody Cases.</w:t>
      </w:r>
      <w:r w:rsidRPr="00C86658">
        <w:rPr>
          <w:rFonts w:ascii="Times New Roman" w:hAnsi="Times New Roman"/>
          <w:spacing w:val="-2"/>
          <w:szCs w:val="24"/>
        </w:rPr>
        <w:t xml:space="preserve">  CSED has an agreement with the Office of Child Support </w:t>
      </w:r>
      <w:r w:rsidR="00F2626A">
        <w:rPr>
          <w:rFonts w:ascii="Times New Roman" w:hAnsi="Times New Roman"/>
          <w:spacing w:val="-2"/>
          <w:szCs w:val="24"/>
        </w:rPr>
        <w:t>Services</w:t>
      </w:r>
      <w:r w:rsidR="004069D7">
        <w:rPr>
          <w:rFonts w:ascii="Times New Roman" w:hAnsi="Times New Roman"/>
          <w:spacing w:val="-2"/>
          <w:szCs w:val="24"/>
        </w:rPr>
        <w:t xml:space="preserve"> (OCSS)</w:t>
      </w:r>
      <w:r w:rsidRPr="00C86658">
        <w:rPr>
          <w:rFonts w:ascii="Times New Roman" w:hAnsi="Times New Roman"/>
          <w:spacing w:val="-2"/>
          <w:szCs w:val="24"/>
        </w:rPr>
        <w:t xml:space="preserve"> to use the Federal Parent Locator Service (FPLS) to </w:t>
      </w:r>
      <w:r>
        <w:rPr>
          <w:rFonts w:ascii="Times New Roman" w:hAnsi="Times New Roman"/>
          <w:spacing w:val="-2"/>
          <w:szCs w:val="24"/>
        </w:rPr>
        <w:t xml:space="preserve">assist in </w:t>
      </w:r>
      <w:r w:rsidRPr="00C86658">
        <w:rPr>
          <w:rFonts w:ascii="Times New Roman" w:hAnsi="Times New Roman"/>
          <w:spacing w:val="-2"/>
          <w:szCs w:val="24"/>
        </w:rPr>
        <w:t>locat</w:t>
      </w:r>
      <w:r>
        <w:rPr>
          <w:rFonts w:ascii="Times New Roman" w:hAnsi="Times New Roman"/>
          <w:spacing w:val="-2"/>
          <w:szCs w:val="24"/>
        </w:rPr>
        <w:t>ing</w:t>
      </w:r>
      <w:r w:rsidRPr="00C86658">
        <w:rPr>
          <w:rFonts w:ascii="Times New Roman" w:hAnsi="Times New Roman"/>
          <w:spacing w:val="-2"/>
          <w:szCs w:val="24"/>
        </w:rPr>
        <w:t xml:space="preserve"> persons </w:t>
      </w:r>
      <w:r>
        <w:rPr>
          <w:rFonts w:ascii="Times New Roman" w:hAnsi="Times New Roman"/>
          <w:spacing w:val="-2"/>
          <w:szCs w:val="24"/>
        </w:rPr>
        <w:t xml:space="preserve">who are being </w:t>
      </w:r>
      <w:r w:rsidRPr="00C86658">
        <w:rPr>
          <w:rFonts w:ascii="Times New Roman" w:hAnsi="Times New Roman"/>
          <w:spacing w:val="-2"/>
          <w:szCs w:val="24"/>
        </w:rPr>
        <w:t xml:space="preserve">sought </w:t>
      </w:r>
      <w:r>
        <w:rPr>
          <w:rFonts w:ascii="Times New Roman" w:hAnsi="Times New Roman"/>
          <w:spacing w:val="-2"/>
          <w:szCs w:val="24"/>
        </w:rPr>
        <w:t xml:space="preserve">in relation to </w:t>
      </w:r>
      <w:r w:rsidRPr="00C86658">
        <w:rPr>
          <w:rFonts w:ascii="Times New Roman" w:hAnsi="Times New Roman"/>
          <w:spacing w:val="-2"/>
          <w:szCs w:val="24"/>
        </w:rPr>
        <w:t>child custody and parental kidnapping</w:t>
      </w:r>
      <w:r>
        <w:rPr>
          <w:rFonts w:ascii="Times New Roman" w:hAnsi="Times New Roman"/>
          <w:spacing w:val="-2"/>
          <w:szCs w:val="24"/>
        </w:rPr>
        <w:t>.</w:t>
      </w:r>
      <w:r w:rsidRPr="00C86658">
        <w:rPr>
          <w:rFonts w:ascii="Times New Roman" w:hAnsi="Times New Roman"/>
          <w:spacing w:val="-2"/>
          <w:szCs w:val="24"/>
        </w:rPr>
        <w:t xml:space="preserve">  Because of this agreement, an authorized person may request FPLS to locate persons sought relating to child custody and parental kidnapping cases.  Neither parents nor their </w:t>
      </w:r>
      <w:r w:rsidRPr="00C86658">
        <w:rPr>
          <w:rFonts w:ascii="Times New Roman" w:hAnsi="Times New Roman"/>
          <w:spacing w:val="-2"/>
          <w:szCs w:val="24"/>
        </w:rPr>
        <w:lastRenderedPageBreak/>
        <w:t>private legal representative may apply directly to CSED for this service.  A parent can request appropriate state officials who are authorized persons to make a locate request.  An "authorized person" is any U.S. Attorney, Attorney General, District Attorney, Sheriff, Agents and Attorneys who are empowered to act on behalf of the State to enforce a child custody determination.  Private attorneys are not considered agents of the court since they do not have the authority to make or enforce a child custody determination.</w:t>
      </w:r>
    </w:p>
    <w:p w14:paraId="7FC04FA4" w14:textId="77777777" w:rsidR="00973E57" w:rsidRPr="00C86658" w:rsidRDefault="00973E57" w:rsidP="00973E57">
      <w:pPr>
        <w:tabs>
          <w:tab w:val="left" w:pos="-720"/>
        </w:tabs>
        <w:suppressAutoHyphens/>
        <w:jc w:val="both"/>
        <w:rPr>
          <w:rFonts w:ascii="Times New Roman" w:hAnsi="Times New Roman"/>
          <w:spacing w:val="-2"/>
          <w:szCs w:val="24"/>
        </w:rPr>
      </w:pPr>
    </w:p>
    <w:p w14:paraId="7FC04FA5"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Custodial Parent Cooperation.</w:t>
      </w:r>
      <w:r w:rsidRPr="00C86658">
        <w:rPr>
          <w:rFonts w:ascii="Times New Roman" w:hAnsi="Times New Roman"/>
          <w:spacing w:val="-2"/>
          <w:szCs w:val="24"/>
        </w:rPr>
        <w:t xml:space="preserve"> </w:t>
      </w:r>
      <w:r>
        <w:rPr>
          <w:rFonts w:ascii="Times New Roman" w:hAnsi="Times New Roman"/>
          <w:spacing w:val="-2"/>
          <w:szCs w:val="24"/>
        </w:rPr>
        <w:t xml:space="preserve">  CSED may request additional information or documents in order to proceed with your requesting in establishing and enforcing a support order.  </w:t>
      </w:r>
      <w:r w:rsidRPr="00C86658">
        <w:rPr>
          <w:rFonts w:ascii="Times New Roman" w:hAnsi="Times New Roman"/>
          <w:spacing w:val="-2"/>
          <w:szCs w:val="24"/>
        </w:rPr>
        <w:t xml:space="preserve">CSED may terminate its services </w:t>
      </w:r>
      <w:r>
        <w:rPr>
          <w:rFonts w:ascii="Times New Roman" w:hAnsi="Times New Roman"/>
          <w:spacing w:val="-2"/>
          <w:szCs w:val="24"/>
        </w:rPr>
        <w:t xml:space="preserve">for your failure to provide requested information, or refusal </w:t>
      </w:r>
      <w:r w:rsidRPr="00C86658">
        <w:rPr>
          <w:rFonts w:ascii="Times New Roman" w:hAnsi="Times New Roman"/>
          <w:spacing w:val="-2"/>
          <w:szCs w:val="24"/>
        </w:rPr>
        <w:t>to comply with CSED policies or procedures</w:t>
      </w:r>
      <w:r>
        <w:rPr>
          <w:rFonts w:ascii="Times New Roman" w:hAnsi="Times New Roman"/>
          <w:spacing w:val="-2"/>
          <w:szCs w:val="24"/>
        </w:rPr>
        <w:t>,</w:t>
      </w:r>
      <w:r w:rsidRPr="00C86658">
        <w:rPr>
          <w:rFonts w:ascii="Times New Roman" w:hAnsi="Times New Roman"/>
          <w:spacing w:val="-2"/>
          <w:szCs w:val="24"/>
        </w:rPr>
        <w:t xml:space="preserve"> or if your actions are detrimental to the operation of the CSED program.</w:t>
      </w:r>
    </w:p>
    <w:p w14:paraId="7FC04FA6"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7"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Direct Payments from the Non-Custodial Parent.</w:t>
      </w:r>
      <w:r w:rsidRPr="00C86658">
        <w:rPr>
          <w:rFonts w:ascii="Times New Roman" w:hAnsi="Times New Roman"/>
          <w:spacing w:val="-2"/>
          <w:szCs w:val="24"/>
        </w:rPr>
        <w:t xml:space="preserve">  All </w:t>
      </w:r>
      <w:r>
        <w:rPr>
          <w:rFonts w:ascii="Times New Roman" w:hAnsi="Times New Roman"/>
          <w:spacing w:val="-2"/>
          <w:szCs w:val="24"/>
        </w:rPr>
        <w:t xml:space="preserve">child </w:t>
      </w:r>
      <w:r w:rsidRPr="00C86658">
        <w:rPr>
          <w:rFonts w:ascii="Times New Roman" w:hAnsi="Times New Roman"/>
          <w:spacing w:val="-2"/>
          <w:szCs w:val="24"/>
        </w:rPr>
        <w:t xml:space="preserve">support payments you receive directly from the non-custodial parent must be reported </w:t>
      </w:r>
      <w:r>
        <w:rPr>
          <w:rFonts w:ascii="Times New Roman" w:hAnsi="Times New Roman"/>
          <w:spacing w:val="-2"/>
          <w:szCs w:val="24"/>
        </w:rPr>
        <w:t xml:space="preserve">immediately </w:t>
      </w:r>
      <w:r w:rsidRPr="00C86658">
        <w:rPr>
          <w:rFonts w:ascii="Times New Roman" w:hAnsi="Times New Roman"/>
          <w:spacing w:val="-2"/>
          <w:szCs w:val="24"/>
        </w:rPr>
        <w:t>to CSED</w:t>
      </w:r>
      <w:r>
        <w:rPr>
          <w:rFonts w:ascii="Times New Roman" w:hAnsi="Times New Roman"/>
          <w:spacing w:val="-2"/>
          <w:szCs w:val="24"/>
        </w:rPr>
        <w:t>.  Failure to comply could result in closure of your case.</w:t>
      </w:r>
    </w:p>
    <w:p w14:paraId="7FC04FA8" w14:textId="77777777" w:rsidR="00973E57" w:rsidRPr="00C86658" w:rsidRDefault="00973E57" w:rsidP="00973E57">
      <w:pPr>
        <w:tabs>
          <w:tab w:val="left" w:pos="-720"/>
        </w:tabs>
        <w:suppressAutoHyphens/>
        <w:jc w:val="both"/>
        <w:rPr>
          <w:rFonts w:ascii="Times New Roman" w:hAnsi="Times New Roman"/>
          <w:spacing w:val="-2"/>
          <w:szCs w:val="24"/>
        </w:rPr>
      </w:pPr>
    </w:p>
    <w:p w14:paraId="7FC04FA9"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Fees.</w:t>
      </w:r>
      <w:r w:rsidRPr="00C86658">
        <w:rPr>
          <w:rFonts w:ascii="Times New Roman" w:hAnsi="Times New Roman"/>
          <w:spacing w:val="-2"/>
          <w:szCs w:val="24"/>
        </w:rPr>
        <w:t xml:space="preserve">  CSED charges fees for legally establishing paternity, obtaining a court order for child support, enforcing a court order, and various other services listed in the attachment to this </w:t>
      </w:r>
      <w:r>
        <w:rPr>
          <w:rFonts w:ascii="Times New Roman" w:hAnsi="Times New Roman"/>
          <w:spacing w:val="-2"/>
          <w:szCs w:val="24"/>
        </w:rPr>
        <w:t>F</w:t>
      </w:r>
      <w:r w:rsidRPr="00C86658">
        <w:rPr>
          <w:rFonts w:ascii="Times New Roman" w:hAnsi="Times New Roman"/>
          <w:spacing w:val="-2"/>
          <w:szCs w:val="24"/>
        </w:rPr>
        <w:t xml:space="preserve">act </w:t>
      </w:r>
      <w:r>
        <w:rPr>
          <w:rFonts w:ascii="Times New Roman" w:hAnsi="Times New Roman"/>
          <w:spacing w:val="-2"/>
          <w:szCs w:val="24"/>
        </w:rPr>
        <w:t>L</w:t>
      </w:r>
      <w:r w:rsidRPr="00C86658">
        <w:rPr>
          <w:rFonts w:ascii="Times New Roman" w:hAnsi="Times New Roman"/>
          <w:spacing w:val="-2"/>
          <w:szCs w:val="24"/>
        </w:rPr>
        <w:t>etter.  These fees are one-time only charges per action against the same non-custodial parent.  If the same servi</w:t>
      </w:r>
      <w:r>
        <w:rPr>
          <w:rFonts w:ascii="Times New Roman" w:hAnsi="Times New Roman"/>
          <w:spacing w:val="-2"/>
          <w:szCs w:val="24"/>
        </w:rPr>
        <w:t>ce</w:t>
      </w:r>
      <w:r w:rsidRPr="00C86658">
        <w:rPr>
          <w:rFonts w:ascii="Times New Roman" w:hAnsi="Times New Roman"/>
          <w:spacing w:val="-2"/>
          <w:szCs w:val="24"/>
        </w:rPr>
        <w:t xml:space="preserve"> is provided for two non-custodial parents, you will be charged two fees.  </w:t>
      </w:r>
    </w:p>
    <w:p w14:paraId="7FC04FAA" w14:textId="77777777" w:rsidR="00973E57" w:rsidRDefault="00973E57" w:rsidP="00973E57">
      <w:pPr>
        <w:tabs>
          <w:tab w:val="left" w:pos="-720"/>
        </w:tabs>
        <w:suppressAutoHyphens/>
        <w:jc w:val="both"/>
        <w:rPr>
          <w:rFonts w:ascii="Times New Roman" w:hAnsi="Times New Roman"/>
          <w:b/>
          <w:spacing w:val="-2"/>
          <w:szCs w:val="24"/>
        </w:rPr>
      </w:pPr>
    </w:p>
    <w:p w14:paraId="7FC04FA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Deduction for Fees.</w:t>
      </w:r>
      <w:r w:rsidRPr="00C86658">
        <w:rPr>
          <w:rFonts w:ascii="Times New Roman" w:hAnsi="Times New Roman"/>
          <w:spacing w:val="-2"/>
          <w:szCs w:val="24"/>
        </w:rPr>
        <w:t xml:space="preserve">  All fees, except for wage withholding only services, are deducted from </w:t>
      </w:r>
      <w:r>
        <w:rPr>
          <w:rFonts w:ascii="Times New Roman" w:hAnsi="Times New Roman"/>
          <w:spacing w:val="-2"/>
          <w:szCs w:val="24"/>
        </w:rPr>
        <w:t xml:space="preserve">your child support </w:t>
      </w:r>
      <w:r w:rsidRPr="00C86658">
        <w:rPr>
          <w:rFonts w:ascii="Times New Roman" w:hAnsi="Times New Roman"/>
          <w:spacing w:val="-2"/>
          <w:szCs w:val="24"/>
        </w:rPr>
        <w:t>payments collected from the non-custodial parent.  The amount we deduct is</w:t>
      </w:r>
      <w:r>
        <w:rPr>
          <w:rFonts w:ascii="Times New Roman" w:hAnsi="Times New Roman"/>
          <w:spacing w:val="-2"/>
          <w:szCs w:val="24"/>
        </w:rPr>
        <w:t xml:space="preserve"> </w:t>
      </w:r>
      <w:r w:rsidRPr="00C86658">
        <w:rPr>
          <w:rFonts w:ascii="Times New Roman" w:hAnsi="Times New Roman"/>
          <w:spacing w:val="-2"/>
          <w:szCs w:val="24"/>
        </w:rPr>
        <w:t>10% from</w:t>
      </w:r>
      <w:r>
        <w:rPr>
          <w:rFonts w:ascii="Times New Roman" w:hAnsi="Times New Roman"/>
          <w:spacing w:val="-2"/>
          <w:szCs w:val="24"/>
        </w:rPr>
        <w:t xml:space="preserve"> </w:t>
      </w:r>
      <w:r w:rsidRPr="00C86658">
        <w:rPr>
          <w:rFonts w:ascii="Times New Roman" w:hAnsi="Times New Roman"/>
          <w:spacing w:val="-2"/>
          <w:szCs w:val="24"/>
        </w:rPr>
        <w:t>each payment</w:t>
      </w:r>
      <w:r>
        <w:rPr>
          <w:rFonts w:ascii="Times New Roman" w:hAnsi="Times New Roman"/>
          <w:spacing w:val="-2"/>
          <w:szCs w:val="24"/>
        </w:rPr>
        <w:t>, until the fees are paid in full</w:t>
      </w:r>
      <w:r w:rsidRPr="00C86658">
        <w:rPr>
          <w:rFonts w:ascii="Times New Roman" w:hAnsi="Times New Roman"/>
          <w:spacing w:val="-2"/>
          <w:szCs w:val="24"/>
        </w:rPr>
        <w:t xml:space="preserve">.  Once </w:t>
      </w:r>
      <w:r>
        <w:rPr>
          <w:rFonts w:ascii="Times New Roman" w:hAnsi="Times New Roman"/>
          <w:spacing w:val="-2"/>
          <w:szCs w:val="24"/>
        </w:rPr>
        <w:t xml:space="preserve">the </w:t>
      </w:r>
      <w:r w:rsidRPr="00C86658">
        <w:rPr>
          <w:rFonts w:ascii="Times New Roman" w:hAnsi="Times New Roman"/>
          <w:spacing w:val="-2"/>
          <w:szCs w:val="24"/>
        </w:rPr>
        <w:t xml:space="preserve">fees are paid, the entire support payment </w:t>
      </w:r>
      <w:r>
        <w:rPr>
          <w:rFonts w:ascii="Times New Roman" w:hAnsi="Times New Roman"/>
          <w:spacing w:val="-2"/>
          <w:szCs w:val="24"/>
        </w:rPr>
        <w:t xml:space="preserve">should be </w:t>
      </w:r>
      <w:r w:rsidRPr="00C86658">
        <w:rPr>
          <w:rFonts w:ascii="Times New Roman" w:hAnsi="Times New Roman"/>
          <w:spacing w:val="-2"/>
          <w:szCs w:val="24"/>
        </w:rPr>
        <w:t>forwarded to you.</w:t>
      </w:r>
    </w:p>
    <w:p w14:paraId="7FC04FAC" w14:textId="77777777" w:rsidR="00973E57" w:rsidRPr="00C86658" w:rsidRDefault="00973E57" w:rsidP="00973E57">
      <w:pPr>
        <w:tabs>
          <w:tab w:val="left" w:pos="-720"/>
        </w:tabs>
        <w:suppressAutoHyphens/>
        <w:jc w:val="both"/>
        <w:rPr>
          <w:rFonts w:ascii="Times New Roman" w:hAnsi="Times New Roman"/>
          <w:spacing w:val="-2"/>
          <w:szCs w:val="24"/>
        </w:rPr>
      </w:pPr>
    </w:p>
    <w:p w14:paraId="7FC04FA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Wage Withholding Only or Pass-Through Services.  </w:t>
      </w:r>
      <w:r w:rsidRPr="00C86658">
        <w:rPr>
          <w:rFonts w:ascii="Times New Roman" w:hAnsi="Times New Roman"/>
          <w:spacing w:val="-2"/>
          <w:szCs w:val="24"/>
        </w:rPr>
        <w:t xml:space="preserve">Individuals choosing </w:t>
      </w:r>
      <w:r>
        <w:rPr>
          <w:rFonts w:ascii="Times New Roman" w:hAnsi="Times New Roman"/>
          <w:spacing w:val="-2"/>
          <w:szCs w:val="24"/>
        </w:rPr>
        <w:t xml:space="preserve">to apply for payment processing services only, and not full </w:t>
      </w:r>
      <w:r w:rsidRPr="00C86658">
        <w:rPr>
          <w:rFonts w:ascii="Times New Roman" w:hAnsi="Times New Roman"/>
          <w:spacing w:val="-2"/>
          <w:szCs w:val="24"/>
        </w:rPr>
        <w:t>services will be required to pay a $25.00 annual processing fee.  This fee will be deducted from the payments collected from the non-custodial parent once a year.  This fee cannot be waived.</w:t>
      </w:r>
    </w:p>
    <w:p w14:paraId="7FC04FAE"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F"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Overpayment.</w:t>
      </w:r>
      <w:r w:rsidRPr="00C86658">
        <w:rPr>
          <w:rFonts w:ascii="Times New Roman" w:hAnsi="Times New Roman"/>
          <w:spacing w:val="-2"/>
          <w:szCs w:val="24"/>
        </w:rPr>
        <w:t xml:space="preserve">  Occasionally, CSED makes payments to custodial par</w:t>
      </w:r>
      <w:r>
        <w:rPr>
          <w:rFonts w:ascii="Times New Roman" w:hAnsi="Times New Roman"/>
          <w:spacing w:val="-2"/>
          <w:szCs w:val="24"/>
        </w:rPr>
        <w:t>ties</w:t>
      </w:r>
      <w:r w:rsidRPr="00C86658">
        <w:rPr>
          <w:rFonts w:ascii="Times New Roman" w:hAnsi="Times New Roman"/>
          <w:spacing w:val="-2"/>
          <w:szCs w:val="24"/>
        </w:rPr>
        <w:t xml:space="preserve"> in error.  </w:t>
      </w:r>
      <w:r>
        <w:rPr>
          <w:rFonts w:ascii="Times New Roman" w:hAnsi="Times New Roman"/>
          <w:spacing w:val="-2"/>
          <w:szCs w:val="24"/>
        </w:rPr>
        <w:t>The custodial party is</w:t>
      </w:r>
      <w:r w:rsidRPr="00C86658">
        <w:rPr>
          <w:rFonts w:ascii="Times New Roman" w:hAnsi="Times New Roman"/>
          <w:spacing w:val="-2"/>
          <w:szCs w:val="24"/>
        </w:rPr>
        <w:t xml:space="preserve"> personally liable for the </w:t>
      </w:r>
      <w:r>
        <w:rPr>
          <w:rFonts w:ascii="Times New Roman" w:hAnsi="Times New Roman"/>
          <w:spacing w:val="-2"/>
          <w:szCs w:val="24"/>
        </w:rPr>
        <w:t>paying back</w:t>
      </w:r>
      <w:r w:rsidRPr="00C86658">
        <w:rPr>
          <w:rFonts w:ascii="Times New Roman" w:hAnsi="Times New Roman"/>
          <w:spacing w:val="-2"/>
          <w:szCs w:val="24"/>
        </w:rPr>
        <w:t xml:space="preserve"> any amounts received which were paid erroneously</w:t>
      </w:r>
      <w:r>
        <w:rPr>
          <w:rFonts w:ascii="Times New Roman" w:hAnsi="Times New Roman"/>
          <w:spacing w:val="-2"/>
          <w:szCs w:val="24"/>
        </w:rPr>
        <w:t>.  This includes</w:t>
      </w:r>
      <w:r w:rsidRPr="00C86658">
        <w:rPr>
          <w:rFonts w:ascii="Times New Roman" w:hAnsi="Times New Roman"/>
          <w:spacing w:val="-2"/>
          <w:szCs w:val="24"/>
        </w:rPr>
        <w:t xml:space="preserve"> any amounts </w:t>
      </w:r>
      <w:r>
        <w:rPr>
          <w:rFonts w:ascii="Times New Roman" w:hAnsi="Times New Roman"/>
          <w:spacing w:val="-2"/>
          <w:szCs w:val="24"/>
        </w:rPr>
        <w:t xml:space="preserve">paid out, </w:t>
      </w:r>
      <w:r w:rsidRPr="00C86658">
        <w:rPr>
          <w:rFonts w:ascii="Times New Roman" w:hAnsi="Times New Roman"/>
          <w:spacing w:val="-2"/>
          <w:szCs w:val="24"/>
        </w:rPr>
        <w:t xml:space="preserve">which must </w:t>
      </w:r>
      <w:r>
        <w:rPr>
          <w:rFonts w:ascii="Times New Roman" w:hAnsi="Times New Roman"/>
          <w:spacing w:val="-2"/>
          <w:szCs w:val="24"/>
        </w:rPr>
        <w:t xml:space="preserve">then </w:t>
      </w:r>
      <w:r w:rsidRPr="00C86658">
        <w:rPr>
          <w:rFonts w:ascii="Times New Roman" w:hAnsi="Times New Roman"/>
          <w:spacing w:val="-2"/>
          <w:szCs w:val="24"/>
        </w:rPr>
        <w:t>be returned</w:t>
      </w:r>
      <w:r>
        <w:rPr>
          <w:rFonts w:ascii="Times New Roman" w:hAnsi="Times New Roman"/>
          <w:spacing w:val="-2"/>
          <w:szCs w:val="24"/>
        </w:rPr>
        <w:t>,</w:t>
      </w:r>
      <w:r w:rsidRPr="00C86658">
        <w:rPr>
          <w:rFonts w:ascii="Times New Roman" w:hAnsi="Times New Roman"/>
          <w:spacing w:val="-2"/>
          <w:szCs w:val="24"/>
        </w:rPr>
        <w:t xml:space="preserve"> due to the filing of an amended return by the non-custodial parent's non-obligated spouse</w:t>
      </w:r>
      <w:r>
        <w:rPr>
          <w:rFonts w:ascii="Times New Roman" w:hAnsi="Times New Roman"/>
          <w:spacing w:val="-2"/>
          <w:szCs w:val="24"/>
        </w:rPr>
        <w:t xml:space="preserve">.  An amended return can be filed within </w:t>
      </w:r>
      <w:r w:rsidRPr="00C86658">
        <w:rPr>
          <w:rFonts w:ascii="Times New Roman" w:hAnsi="Times New Roman"/>
          <w:spacing w:val="-2"/>
          <w:szCs w:val="24"/>
        </w:rPr>
        <w:t>six years f</w:t>
      </w:r>
      <w:r>
        <w:rPr>
          <w:rFonts w:ascii="Times New Roman" w:hAnsi="Times New Roman"/>
          <w:spacing w:val="-2"/>
          <w:szCs w:val="24"/>
        </w:rPr>
        <w:t>rom</w:t>
      </w:r>
      <w:r w:rsidRPr="00C86658">
        <w:rPr>
          <w:rFonts w:ascii="Times New Roman" w:hAnsi="Times New Roman"/>
          <w:spacing w:val="-2"/>
          <w:szCs w:val="24"/>
        </w:rPr>
        <w:t xml:space="preserve"> the end of the tax year</w:t>
      </w:r>
      <w:r>
        <w:rPr>
          <w:rFonts w:ascii="Times New Roman" w:hAnsi="Times New Roman"/>
          <w:spacing w:val="-2"/>
          <w:szCs w:val="24"/>
        </w:rPr>
        <w:t xml:space="preserve"> that resulted in the intercept</w:t>
      </w:r>
      <w:r w:rsidRPr="00C86658">
        <w:rPr>
          <w:rFonts w:ascii="Times New Roman" w:hAnsi="Times New Roman"/>
          <w:spacing w:val="-2"/>
          <w:szCs w:val="24"/>
        </w:rPr>
        <w:t>.</w:t>
      </w:r>
    </w:p>
    <w:p w14:paraId="7FC04FB0" w14:textId="77777777" w:rsidR="00973E57" w:rsidRPr="00C86658" w:rsidRDefault="00973E57" w:rsidP="00973E57">
      <w:pPr>
        <w:tabs>
          <w:tab w:val="left" w:pos="-720"/>
        </w:tabs>
        <w:suppressAutoHyphens/>
        <w:jc w:val="both"/>
        <w:rPr>
          <w:rFonts w:ascii="Times New Roman" w:hAnsi="Times New Roman"/>
          <w:spacing w:val="-2"/>
          <w:szCs w:val="24"/>
        </w:rPr>
      </w:pPr>
    </w:p>
    <w:p w14:paraId="7FC04FB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Fraud.  </w:t>
      </w:r>
      <w:r w:rsidRPr="00C86658">
        <w:rPr>
          <w:rFonts w:ascii="Times New Roman" w:hAnsi="Times New Roman"/>
          <w:spacing w:val="-2"/>
          <w:szCs w:val="24"/>
        </w:rPr>
        <w:t xml:space="preserve">Any applicant who intentionally gives misleading or false statements to CSED may be refused CSED services and </w:t>
      </w:r>
      <w:r>
        <w:rPr>
          <w:rFonts w:ascii="Times New Roman" w:hAnsi="Times New Roman"/>
          <w:spacing w:val="-2"/>
          <w:szCs w:val="24"/>
        </w:rPr>
        <w:t>could</w:t>
      </w:r>
      <w:r w:rsidRPr="00C86658">
        <w:rPr>
          <w:rFonts w:ascii="Times New Roman" w:hAnsi="Times New Roman"/>
          <w:spacing w:val="-2"/>
          <w:szCs w:val="24"/>
        </w:rPr>
        <w:t xml:space="preserve"> be liable for prosecution.</w:t>
      </w:r>
    </w:p>
    <w:p w14:paraId="7FC04FB2"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B3" w14:textId="77777777" w:rsidR="00973E57" w:rsidRDefault="00973E57" w:rsidP="00973E57">
      <w:pPr>
        <w:tabs>
          <w:tab w:val="left" w:pos="-720"/>
        </w:tabs>
        <w:suppressAutoHyphens/>
        <w:jc w:val="center"/>
        <w:rPr>
          <w:rFonts w:ascii="Times New Roman" w:hAnsi="Times New Roman"/>
          <w:b/>
          <w:i/>
          <w:spacing w:val="-2"/>
          <w:szCs w:val="24"/>
        </w:rPr>
      </w:pPr>
      <w:r w:rsidRPr="00C86658">
        <w:rPr>
          <w:rFonts w:ascii="Times New Roman" w:hAnsi="Times New Roman"/>
          <w:b/>
          <w:i/>
          <w:spacing w:val="-2"/>
          <w:szCs w:val="24"/>
        </w:rPr>
        <w:t>Fee schedule on last page</w:t>
      </w:r>
    </w:p>
    <w:p w14:paraId="7FC04FB4" w14:textId="77777777" w:rsidR="00973E57" w:rsidRDefault="00973E57" w:rsidP="00973E57">
      <w:pPr>
        <w:tabs>
          <w:tab w:val="left" w:pos="-720"/>
        </w:tabs>
        <w:suppressAutoHyphens/>
        <w:jc w:val="center"/>
        <w:rPr>
          <w:b/>
          <w:spacing w:val="-2"/>
          <w:szCs w:val="24"/>
        </w:rPr>
        <w:sectPr w:rsidR="00973E57" w:rsidSect="0006083C">
          <w:footerReference w:type="default" r:id="rId22"/>
          <w:footerReference w:type="first" r:id="rId23"/>
          <w:endnotePr>
            <w:numFmt w:val="decimal"/>
          </w:endnotePr>
          <w:pgSz w:w="12240" w:h="15840" w:code="1"/>
          <w:pgMar w:top="360" w:right="720" w:bottom="360" w:left="720" w:header="720" w:footer="720" w:gutter="0"/>
          <w:pgNumType w:start="1"/>
          <w:cols w:space="720"/>
          <w:noEndnote/>
          <w:titlePg/>
          <w:docGrid w:linePitch="272"/>
        </w:sectPr>
      </w:pPr>
    </w:p>
    <w:p w14:paraId="7FC04FB5" w14:textId="77777777" w:rsidR="00973E57" w:rsidRPr="00C86658" w:rsidRDefault="00973E57" w:rsidP="00973E57">
      <w:pPr>
        <w:tabs>
          <w:tab w:val="left" w:pos="-720"/>
        </w:tabs>
        <w:suppressAutoHyphens/>
        <w:jc w:val="center"/>
        <w:rPr>
          <w:rFonts w:ascii="Times New Roman" w:hAnsi="Times New Roman"/>
          <w:spacing w:val="-2"/>
          <w:szCs w:val="24"/>
        </w:rPr>
      </w:pPr>
      <w:r w:rsidRPr="00C86658">
        <w:rPr>
          <w:rFonts w:ascii="Times New Roman" w:hAnsi="Times New Roman"/>
          <w:b/>
          <w:spacing w:val="-2"/>
          <w:szCs w:val="24"/>
        </w:rPr>
        <w:lastRenderedPageBreak/>
        <w:t>NON-TANF</w:t>
      </w:r>
      <w:r>
        <w:rPr>
          <w:rFonts w:ascii="Times New Roman" w:hAnsi="Times New Roman"/>
          <w:b/>
          <w:spacing w:val="-2"/>
          <w:szCs w:val="24"/>
        </w:rPr>
        <w:t>/NON- IV-E/NON- TITLE XIX/</w:t>
      </w:r>
      <w:r w:rsidRPr="00C86658">
        <w:rPr>
          <w:rFonts w:ascii="Times New Roman" w:hAnsi="Times New Roman"/>
          <w:b/>
          <w:spacing w:val="-2"/>
          <w:szCs w:val="24"/>
        </w:rPr>
        <w:t xml:space="preserve"> RECIPIENT FEES</w:t>
      </w:r>
    </w:p>
    <w:p w14:paraId="7FC04FB6" w14:textId="77777777" w:rsidR="00973E57" w:rsidRPr="00D74D64" w:rsidRDefault="00973E57" w:rsidP="00973E57">
      <w:pPr>
        <w:tabs>
          <w:tab w:val="left" w:pos="-720"/>
        </w:tabs>
        <w:suppressAutoHyphens/>
        <w:jc w:val="both"/>
        <w:rPr>
          <w:spacing w:val="-2"/>
          <w:szCs w:val="24"/>
        </w:rPr>
      </w:pPr>
    </w:p>
    <w:tbl>
      <w:tblPr>
        <w:tblW w:w="0" w:type="auto"/>
        <w:jc w:val="center"/>
        <w:tblLayout w:type="fixed"/>
        <w:tblCellMar>
          <w:left w:w="115" w:type="dxa"/>
          <w:right w:w="115" w:type="dxa"/>
        </w:tblCellMar>
        <w:tblLook w:val="0000" w:firstRow="0" w:lastRow="0" w:firstColumn="0" w:lastColumn="0" w:noHBand="0" w:noVBand="0"/>
      </w:tblPr>
      <w:tblGrid>
        <w:gridCol w:w="883"/>
        <w:gridCol w:w="6619"/>
        <w:gridCol w:w="1536"/>
        <w:gridCol w:w="1761"/>
      </w:tblGrid>
      <w:tr w:rsidR="00973E57" w:rsidRPr="00B11157" w14:paraId="7FC04FBB" w14:textId="77777777" w:rsidTr="0028646C">
        <w:trPr>
          <w:jc w:val="center"/>
        </w:trPr>
        <w:tc>
          <w:tcPr>
            <w:tcW w:w="883" w:type="dxa"/>
            <w:tcBorders>
              <w:top w:val="single" w:sz="7" w:space="0" w:color="auto"/>
              <w:left w:val="single" w:sz="7" w:space="0" w:color="auto"/>
            </w:tcBorders>
          </w:tcPr>
          <w:p w14:paraId="7FC04FB7" w14:textId="77777777" w:rsidR="00973E57" w:rsidRPr="00B11157" w:rsidRDefault="00973E57" w:rsidP="0006083C">
            <w:pPr>
              <w:tabs>
                <w:tab w:val="left" w:pos="-208"/>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a. </w:t>
            </w:r>
          </w:p>
        </w:tc>
        <w:tc>
          <w:tcPr>
            <w:tcW w:w="6619" w:type="dxa"/>
            <w:tcBorders>
              <w:top w:val="single" w:sz="7" w:space="0" w:color="auto"/>
              <w:left w:val="single" w:sz="7" w:space="0" w:color="auto"/>
            </w:tcBorders>
          </w:tcPr>
          <w:p w14:paraId="7FC04FB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ESTABLISHMENT OF SUPPORT ORDER</w:t>
            </w:r>
          </w:p>
        </w:tc>
        <w:tc>
          <w:tcPr>
            <w:tcW w:w="1536" w:type="dxa"/>
            <w:tcBorders>
              <w:top w:val="single" w:sz="7" w:space="0" w:color="auto"/>
              <w:left w:val="single" w:sz="7" w:space="0" w:color="auto"/>
            </w:tcBorders>
          </w:tcPr>
          <w:p w14:paraId="7FC04FB9"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B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0" w14:textId="77777777" w:rsidTr="0028646C">
        <w:trPr>
          <w:jc w:val="center"/>
        </w:trPr>
        <w:tc>
          <w:tcPr>
            <w:tcW w:w="883" w:type="dxa"/>
            <w:tcBorders>
              <w:top w:val="single" w:sz="7" w:space="0" w:color="auto"/>
              <w:left w:val="single" w:sz="7" w:space="0" w:color="auto"/>
            </w:tcBorders>
          </w:tcPr>
          <w:p w14:paraId="7FC04FB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b.  </w:t>
            </w:r>
          </w:p>
        </w:tc>
        <w:tc>
          <w:tcPr>
            <w:tcW w:w="6619" w:type="dxa"/>
            <w:tcBorders>
              <w:top w:val="single" w:sz="7" w:space="0" w:color="auto"/>
              <w:left w:val="single" w:sz="7" w:space="0" w:color="auto"/>
            </w:tcBorders>
          </w:tcPr>
          <w:p w14:paraId="7FC04FB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PATERNITY ESTABLISHMENT</w:t>
            </w:r>
          </w:p>
        </w:tc>
        <w:tc>
          <w:tcPr>
            <w:tcW w:w="1536" w:type="dxa"/>
            <w:tcBorders>
              <w:top w:val="single" w:sz="7" w:space="0" w:color="auto"/>
              <w:left w:val="single" w:sz="7" w:space="0" w:color="auto"/>
            </w:tcBorders>
          </w:tcPr>
          <w:p w14:paraId="7FC04FBE"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B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5" w14:textId="77777777" w:rsidTr="0028646C">
        <w:trPr>
          <w:jc w:val="center"/>
        </w:trPr>
        <w:tc>
          <w:tcPr>
            <w:tcW w:w="883" w:type="dxa"/>
            <w:tcBorders>
              <w:top w:val="single" w:sz="7" w:space="0" w:color="auto"/>
              <w:left w:val="single" w:sz="7" w:space="0" w:color="auto"/>
            </w:tcBorders>
          </w:tcPr>
          <w:p w14:paraId="7FC04FC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c.  </w:t>
            </w:r>
          </w:p>
        </w:tc>
        <w:tc>
          <w:tcPr>
            <w:tcW w:w="6619" w:type="dxa"/>
            <w:tcBorders>
              <w:top w:val="single" w:sz="7" w:space="0" w:color="auto"/>
              <w:left w:val="single" w:sz="7" w:space="0" w:color="auto"/>
            </w:tcBorders>
          </w:tcPr>
          <w:p w14:paraId="7FC04FC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ORDER MODIFICATION</w:t>
            </w:r>
          </w:p>
        </w:tc>
        <w:tc>
          <w:tcPr>
            <w:tcW w:w="1536" w:type="dxa"/>
            <w:tcBorders>
              <w:top w:val="single" w:sz="7" w:space="0" w:color="auto"/>
              <w:left w:val="single" w:sz="7" w:space="0" w:color="auto"/>
            </w:tcBorders>
          </w:tcPr>
          <w:p w14:paraId="7FC04FC3"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$150.00</w:t>
            </w:r>
          </w:p>
        </w:tc>
        <w:tc>
          <w:tcPr>
            <w:tcW w:w="1761" w:type="dxa"/>
            <w:tcBorders>
              <w:top w:val="single" w:sz="7" w:space="0" w:color="auto"/>
              <w:left w:val="single" w:sz="7" w:space="0" w:color="auto"/>
              <w:right w:val="single" w:sz="7" w:space="0" w:color="auto"/>
            </w:tcBorders>
          </w:tcPr>
          <w:p w14:paraId="7FC04FC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A" w14:textId="77777777" w:rsidTr="0028646C">
        <w:trPr>
          <w:jc w:val="center"/>
        </w:trPr>
        <w:tc>
          <w:tcPr>
            <w:tcW w:w="883" w:type="dxa"/>
            <w:tcBorders>
              <w:top w:val="single" w:sz="7" w:space="0" w:color="auto"/>
              <w:left w:val="single" w:sz="7" w:space="0" w:color="auto"/>
            </w:tcBorders>
          </w:tcPr>
          <w:p w14:paraId="7FC04FC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d.  </w:t>
            </w:r>
          </w:p>
        </w:tc>
        <w:tc>
          <w:tcPr>
            <w:tcW w:w="6619" w:type="dxa"/>
            <w:tcBorders>
              <w:top w:val="single" w:sz="7" w:space="0" w:color="auto"/>
              <w:left w:val="single" w:sz="7" w:space="0" w:color="auto"/>
            </w:tcBorders>
          </w:tcPr>
          <w:p w14:paraId="7FC04FC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ENFORCEMENT ACTIONS</w:t>
            </w:r>
          </w:p>
        </w:tc>
        <w:tc>
          <w:tcPr>
            <w:tcW w:w="1536" w:type="dxa"/>
            <w:tcBorders>
              <w:top w:val="single" w:sz="7" w:space="0" w:color="auto"/>
              <w:left w:val="single" w:sz="7" w:space="0" w:color="auto"/>
            </w:tcBorders>
          </w:tcPr>
          <w:p w14:paraId="7FC04FC8"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C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F" w14:textId="77777777" w:rsidTr="0028646C">
        <w:trPr>
          <w:jc w:val="center"/>
        </w:trPr>
        <w:tc>
          <w:tcPr>
            <w:tcW w:w="883" w:type="dxa"/>
            <w:tcBorders>
              <w:top w:val="single" w:sz="7" w:space="0" w:color="auto"/>
              <w:left w:val="single" w:sz="7" w:space="0" w:color="auto"/>
            </w:tcBorders>
          </w:tcPr>
          <w:p w14:paraId="7FC04FC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e.  </w:t>
            </w:r>
          </w:p>
        </w:tc>
        <w:tc>
          <w:tcPr>
            <w:tcW w:w="6619" w:type="dxa"/>
            <w:tcBorders>
              <w:top w:val="single" w:sz="7" w:space="0" w:color="auto"/>
              <w:left w:val="single" w:sz="7" w:space="0" w:color="auto"/>
            </w:tcBorders>
          </w:tcPr>
          <w:p w14:paraId="7FC04FC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PARENTAL KIDNAPPING LOCATOR FEE</w:t>
            </w:r>
          </w:p>
        </w:tc>
        <w:tc>
          <w:tcPr>
            <w:tcW w:w="1536" w:type="dxa"/>
            <w:tcBorders>
              <w:top w:val="single" w:sz="7" w:space="0" w:color="auto"/>
              <w:left w:val="single" w:sz="7" w:space="0" w:color="auto"/>
            </w:tcBorders>
          </w:tcPr>
          <w:p w14:paraId="7FC04FCD"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 xml:space="preserve"> $60.00</w:t>
            </w:r>
          </w:p>
        </w:tc>
        <w:tc>
          <w:tcPr>
            <w:tcW w:w="1761" w:type="dxa"/>
            <w:tcBorders>
              <w:top w:val="single" w:sz="7" w:space="0" w:color="auto"/>
              <w:left w:val="single" w:sz="7" w:space="0" w:color="auto"/>
              <w:right w:val="single" w:sz="7" w:space="0" w:color="auto"/>
            </w:tcBorders>
          </w:tcPr>
          <w:p w14:paraId="7FC04FC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4" w14:textId="77777777" w:rsidTr="0028646C">
        <w:trPr>
          <w:jc w:val="center"/>
        </w:trPr>
        <w:tc>
          <w:tcPr>
            <w:tcW w:w="883" w:type="dxa"/>
            <w:tcBorders>
              <w:top w:val="single" w:sz="7" w:space="0" w:color="auto"/>
              <w:left w:val="single" w:sz="7" w:space="0" w:color="auto"/>
            </w:tcBorders>
          </w:tcPr>
          <w:p w14:paraId="7FC04FD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f.  </w:t>
            </w:r>
          </w:p>
        </w:tc>
        <w:tc>
          <w:tcPr>
            <w:tcW w:w="6619" w:type="dxa"/>
            <w:tcBorders>
              <w:top w:val="single" w:sz="7" w:space="0" w:color="auto"/>
              <w:left w:val="single" w:sz="7" w:space="0" w:color="auto"/>
            </w:tcBorders>
          </w:tcPr>
          <w:p w14:paraId="7FC04FD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ANNUAL FEE FOR WAGE WITHHOLDING</w:t>
            </w:r>
          </w:p>
        </w:tc>
        <w:tc>
          <w:tcPr>
            <w:tcW w:w="1536" w:type="dxa"/>
            <w:tcBorders>
              <w:top w:val="single" w:sz="7" w:space="0" w:color="auto"/>
              <w:left w:val="single" w:sz="7" w:space="0" w:color="auto"/>
            </w:tcBorders>
          </w:tcPr>
          <w:p w14:paraId="7FC04FD2"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w:t>
            </w:r>
          </w:p>
        </w:tc>
        <w:tc>
          <w:tcPr>
            <w:tcW w:w="1761" w:type="dxa"/>
            <w:tcBorders>
              <w:top w:val="single" w:sz="7" w:space="0" w:color="auto"/>
              <w:left w:val="single" w:sz="7" w:space="0" w:color="auto"/>
              <w:right w:val="single" w:sz="7" w:space="0" w:color="auto"/>
            </w:tcBorders>
          </w:tcPr>
          <w:p w14:paraId="7FC04FD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9" w14:textId="77777777" w:rsidTr="0028646C">
        <w:trPr>
          <w:jc w:val="center"/>
        </w:trPr>
        <w:tc>
          <w:tcPr>
            <w:tcW w:w="883" w:type="dxa"/>
            <w:tcBorders>
              <w:top w:val="single" w:sz="7" w:space="0" w:color="auto"/>
              <w:left w:val="single" w:sz="7" w:space="0" w:color="auto"/>
            </w:tcBorders>
          </w:tcPr>
          <w:p w14:paraId="7FC04FD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g.  </w:t>
            </w:r>
          </w:p>
        </w:tc>
        <w:tc>
          <w:tcPr>
            <w:tcW w:w="6619" w:type="dxa"/>
            <w:tcBorders>
              <w:top w:val="single" w:sz="7" w:space="0" w:color="auto"/>
              <w:left w:val="single" w:sz="7" w:space="0" w:color="auto"/>
            </w:tcBorders>
          </w:tcPr>
          <w:p w14:paraId="7FC04FD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BAD CHECK </w:t>
            </w:r>
            <w:r w:rsidRPr="00B11157">
              <w:rPr>
                <w:rFonts w:ascii="Times New Roman" w:hAnsi="Times New Roman"/>
                <w:spacing w:val="-2"/>
                <w:sz w:val="16"/>
                <w:szCs w:val="16"/>
              </w:rPr>
              <w:tab/>
              <w:t>(ACTUAL)</w:t>
            </w:r>
          </w:p>
        </w:tc>
        <w:tc>
          <w:tcPr>
            <w:tcW w:w="1536" w:type="dxa"/>
            <w:tcBorders>
              <w:top w:val="single" w:sz="7" w:space="0" w:color="auto"/>
              <w:left w:val="single" w:sz="7" w:space="0" w:color="auto"/>
            </w:tcBorders>
          </w:tcPr>
          <w:p w14:paraId="7FC04FD7"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D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E" w14:textId="77777777" w:rsidTr="0028646C">
        <w:trPr>
          <w:jc w:val="center"/>
        </w:trPr>
        <w:tc>
          <w:tcPr>
            <w:tcW w:w="883" w:type="dxa"/>
            <w:tcBorders>
              <w:top w:val="single" w:sz="7" w:space="0" w:color="auto"/>
              <w:left w:val="single" w:sz="7" w:space="0" w:color="auto"/>
            </w:tcBorders>
          </w:tcPr>
          <w:p w14:paraId="7FC04FD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h.  </w:t>
            </w:r>
          </w:p>
        </w:tc>
        <w:tc>
          <w:tcPr>
            <w:tcW w:w="6619" w:type="dxa"/>
            <w:tcBorders>
              <w:top w:val="single" w:sz="7" w:space="0" w:color="auto"/>
              <w:left w:val="single" w:sz="7" w:space="0" w:color="auto"/>
            </w:tcBorders>
          </w:tcPr>
          <w:p w14:paraId="7FC04FD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FILING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DC"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D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3" w14:textId="77777777" w:rsidTr="0028646C">
        <w:trPr>
          <w:jc w:val="center"/>
        </w:trPr>
        <w:tc>
          <w:tcPr>
            <w:tcW w:w="883" w:type="dxa"/>
            <w:tcBorders>
              <w:top w:val="single" w:sz="7" w:space="0" w:color="auto"/>
              <w:left w:val="single" w:sz="7" w:space="0" w:color="auto"/>
            </w:tcBorders>
          </w:tcPr>
          <w:p w14:paraId="7FC04FD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i.  </w:t>
            </w:r>
          </w:p>
        </w:tc>
        <w:tc>
          <w:tcPr>
            <w:tcW w:w="6619" w:type="dxa"/>
            <w:tcBorders>
              <w:top w:val="single" w:sz="7" w:space="0" w:color="auto"/>
              <w:left w:val="single" w:sz="7" w:space="0" w:color="auto"/>
            </w:tcBorders>
          </w:tcPr>
          <w:p w14:paraId="7FC04FE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WITNESS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1"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8" w14:textId="77777777" w:rsidTr="0028646C">
        <w:trPr>
          <w:jc w:val="center"/>
        </w:trPr>
        <w:tc>
          <w:tcPr>
            <w:tcW w:w="883" w:type="dxa"/>
            <w:tcBorders>
              <w:top w:val="single" w:sz="7" w:space="0" w:color="auto"/>
              <w:left w:val="single" w:sz="7" w:space="0" w:color="auto"/>
            </w:tcBorders>
          </w:tcPr>
          <w:p w14:paraId="7FC04FE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j.  </w:t>
            </w:r>
          </w:p>
        </w:tc>
        <w:tc>
          <w:tcPr>
            <w:tcW w:w="6619" w:type="dxa"/>
            <w:tcBorders>
              <w:top w:val="single" w:sz="7" w:space="0" w:color="auto"/>
              <w:left w:val="single" w:sz="7" w:space="0" w:color="auto"/>
            </w:tcBorders>
          </w:tcPr>
          <w:p w14:paraId="7FC04FE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GENETIC TESTING</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6"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D" w14:textId="77777777" w:rsidTr="0028646C">
        <w:trPr>
          <w:jc w:val="center"/>
        </w:trPr>
        <w:tc>
          <w:tcPr>
            <w:tcW w:w="883" w:type="dxa"/>
            <w:tcBorders>
              <w:top w:val="single" w:sz="7" w:space="0" w:color="auto"/>
              <w:left w:val="single" w:sz="7" w:space="0" w:color="auto"/>
            </w:tcBorders>
          </w:tcPr>
          <w:p w14:paraId="7FC04FE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k.  </w:t>
            </w:r>
          </w:p>
        </w:tc>
        <w:tc>
          <w:tcPr>
            <w:tcW w:w="6619" w:type="dxa"/>
            <w:tcBorders>
              <w:top w:val="single" w:sz="7" w:space="0" w:color="auto"/>
              <w:left w:val="single" w:sz="7" w:space="0" w:color="auto"/>
            </w:tcBorders>
          </w:tcPr>
          <w:p w14:paraId="7FC04FE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SERVICE OF PROCESS</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B"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2" w14:textId="77777777" w:rsidTr="0028646C">
        <w:trPr>
          <w:jc w:val="center"/>
        </w:trPr>
        <w:tc>
          <w:tcPr>
            <w:tcW w:w="883" w:type="dxa"/>
            <w:tcBorders>
              <w:top w:val="single" w:sz="7" w:space="0" w:color="auto"/>
              <w:left w:val="single" w:sz="7" w:space="0" w:color="auto"/>
            </w:tcBorders>
          </w:tcPr>
          <w:p w14:paraId="7FC04FE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l.  </w:t>
            </w:r>
          </w:p>
        </w:tc>
        <w:tc>
          <w:tcPr>
            <w:tcW w:w="6619" w:type="dxa"/>
            <w:tcBorders>
              <w:top w:val="single" w:sz="7" w:space="0" w:color="auto"/>
              <w:left w:val="single" w:sz="7" w:space="0" w:color="auto"/>
            </w:tcBorders>
          </w:tcPr>
          <w:p w14:paraId="7FC04FE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EXPERT WITNESS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0"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7" w14:textId="77777777" w:rsidTr="0028646C">
        <w:trPr>
          <w:jc w:val="center"/>
        </w:trPr>
        <w:tc>
          <w:tcPr>
            <w:tcW w:w="883" w:type="dxa"/>
            <w:tcBorders>
              <w:top w:val="single" w:sz="7" w:space="0" w:color="auto"/>
              <w:left w:val="single" w:sz="7" w:space="0" w:color="auto"/>
            </w:tcBorders>
          </w:tcPr>
          <w:p w14:paraId="7FC04FF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m.</w:t>
            </w:r>
          </w:p>
        </w:tc>
        <w:tc>
          <w:tcPr>
            <w:tcW w:w="6619" w:type="dxa"/>
            <w:tcBorders>
              <w:top w:val="single" w:sz="7" w:space="0" w:color="auto"/>
              <w:left w:val="single" w:sz="7" w:space="0" w:color="auto"/>
            </w:tcBorders>
          </w:tcPr>
          <w:p w14:paraId="7FC04FF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COURT COSTS</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5"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C" w14:textId="77777777" w:rsidTr="0028646C">
        <w:trPr>
          <w:jc w:val="center"/>
        </w:trPr>
        <w:tc>
          <w:tcPr>
            <w:tcW w:w="883" w:type="dxa"/>
            <w:tcBorders>
              <w:top w:val="single" w:sz="7" w:space="0" w:color="auto"/>
              <w:left w:val="single" w:sz="7" w:space="0" w:color="auto"/>
            </w:tcBorders>
          </w:tcPr>
          <w:p w14:paraId="7FC04FF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n.  </w:t>
            </w:r>
          </w:p>
        </w:tc>
        <w:tc>
          <w:tcPr>
            <w:tcW w:w="6619" w:type="dxa"/>
            <w:tcBorders>
              <w:top w:val="single" w:sz="7" w:space="0" w:color="auto"/>
              <w:left w:val="single" w:sz="7" w:space="0" w:color="auto"/>
            </w:tcBorders>
          </w:tcPr>
          <w:p w14:paraId="7FC04FF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IRS FULL</w:t>
            </w:r>
            <w:r>
              <w:rPr>
                <w:rFonts w:ascii="Times New Roman" w:hAnsi="Times New Roman"/>
                <w:spacing w:val="-2"/>
                <w:sz w:val="16"/>
                <w:szCs w:val="16"/>
              </w:rPr>
              <w:t xml:space="preserve"> </w:t>
            </w:r>
            <w:r w:rsidRPr="00B11157">
              <w:rPr>
                <w:rFonts w:ascii="Times New Roman" w:hAnsi="Times New Roman"/>
                <w:spacing w:val="-2"/>
                <w:sz w:val="16"/>
                <w:szCs w:val="16"/>
              </w:rPr>
              <w:t>SERVICE COLLECTION</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A"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1" w14:textId="77777777" w:rsidTr="0028646C">
        <w:trPr>
          <w:jc w:val="center"/>
        </w:trPr>
        <w:tc>
          <w:tcPr>
            <w:tcW w:w="883" w:type="dxa"/>
            <w:tcBorders>
              <w:top w:val="single" w:sz="7" w:space="0" w:color="auto"/>
              <w:left w:val="single" w:sz="7" w:space="0" w:color="auto"/>
            </w:tcBorders>
          </w:tcPr>
          <w:p w14:paraId="7FC04FF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o.  </w:t>
            </w:r>
          </w:p>
        </w:tc>
        <w:tc>
          <w:tcPr>
            <w:tcW w:w="6619" w:type="dxa"/>
            <w:tcBorders>
              <w:top w:val="single" w:sz="7" w:space="0" w:color="auto"/>
              <w:left w:val="single" w:sz="7" w:space="0" w:color="auto"/>
            </w:tcBorders>
          </w:tcPr>
          <w:p w14:paraId="7FC04FF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IRS TAX INTERCEPT SERVICE</w:t>
            </w:r>
            <w:r w:rsidRPr="00B11157">
              <w:rPr>
                <w:rFonts w:ascii="Times New Roman" w:hAnsi="Times New Roman"/>
                <w:spacing w:val="-2"/>
                <w:sz w:val="16"/>
                <w:szCs w:val="16"/>
              </w:rPr>
              <w:tab/>
              <w:t>(PER INTERCEPT)</w:t>
            </w:r>
          </w:p>
        </w:tc>
        <w:tc>
          <w:tcPr>
            <w:tcW w:w="1536" w:type="dxa"/>
            <w:tcBorders>
              <w:top w:val="single" w:sz="7" w:space="0" w:color="auto"/>
              <w:left w:val="single" w:sz="7" w:space="0" w:color="auto"/>
            </w:tcBorders>
          </w:tcPr>
          <w:p w14:paraId="7FC04FFF"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w:t>
            </w:r>
          </w:p>
        </w:tc>
        <w:tc>
          <w:tcPr>
            <w:tcW w:w="1761" w:type="dxa"/>
            <w:tcBorders>
              <w:top w:val="single" w:sz="7" w:space="0" w:color="auto"/>
              <w:left w:val="single" w:sz="7" w:space="0" w:color="auto"/>
              <w:right w:val="single" w:sz="7" w:space="0" w:color="auto"/>
            </w:tcBorders>
          </w:tcPr>
          <w:p w14:paraId="7FC0500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6" w14:textId="77777777" w:rsidTr="0028646C">
        <w:trPr>
          <w:jc w:val="center"/>
        </w:trPr>
        <w:tc>
          <w:tcPr>
            <w:tcW w:w="883" w:type="dxa"/>
            <w:tcBorders>
              <w:top w:val="single" w:sz="7" w:space="0" w:color="auto"/>
              <w:left w:val="single" w:sz="7" w:space="0" w:color="auto"/>
            </w:tcBorders>
          </w:tcPr>
          <w:p w14:paraId="7FC0500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p.  </w:t>
            </w:r>
          </w:p>
        </w:tc>
        <w:tc>
          <w:tcPr>
            <w:tcW w:w="6619" w:type="dxa"/>
            <w:tcBorders>
              <w:top w:val="single" w:sz="7" w:space="0" w:color="auto"/>
              <w:left w:val="single" w:sz="7" w:space="0" w:color="auto"/>
            </w:tcBorders>
          </w:tcPr>
          <w:p w14:paraId="7FC0500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TRD TAX INTERCEPT SERVICE</w:t>
            </w:r>
            <w:r w:rsidRPr="00B11157">
              <w:rPr>
                <w:rFonts w:ascii="Times New Roman" w:hAnsi="Times New Roman"/>
                <w:spacing w:val="-2"/>
                <w:sz w:val="16"/>
                <w:szCs w:val="16"/>
              </w:rPr>
              <w:tab/>
              <w:t>(PER INTERCEPT)</w:t>
            </w:r>
          </w:p>
        </w:tc>
        <w:tc>
          <w:tcPr>
            <w:tcW w:w="1536" w:type="dxa"/>
            <w:tcBorders>
              <w:top w:val="single" w:sz="7" w:space="0" w:color="auto"/>
              <w:left w:val="single" w:sz="7" w:space="0" w:color="auto"/>
            </w:tcBorders>
          </w:tcPr>
          <w:p w14:paraId="7FC05004"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$20.00</w:t>
            </w:r>
          </w:p>
        </w:tc>
        <w:tc>
          <w:tcPr>
            <w:tcW w:w="1761" w:type="dxa"/>
            <w:tcBorders>
              <w:top w:val="single" w:sz="7" w:space="0" w:color="auto"/>
              <w:left w:val="single" w:sz="7" w:space="0" w:color="auto"/>
              <w:right w:val="single" w:sz="7" w:space="0" w:color="auto"/>
            </w:tcBorders>
          </w:tcPr>
          <w:p w14:paraId="7FC0500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B" w14:textId="77777777" w:rsidTr="0028646C">
        <w:trPr>
          <w:jc w:val="center"/>
        </w:trPr>
        <w:tc>
          <w:tcPr>
            <w:tcW w:w="883" w:type="dxa"/>
            <w:tcBorders>
              <w:top w:val="single" w:sz="7" w:space="0" w:color="auto"/>
              <w:left w:val="single" w:sz="7" w:space="0" w:color="auto"/>
            </w:tcBorders>
          </w:tcPr>
          <w:p w14:paraId="7FC0500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q.  </w:t>
            </w:r>
          </w:p>
        </w:tc>
        <w:tc>
          <w:tcPr>
            <w:tcW w:w="6619" w:type="dxa"/>
            <w:tcBorders>
              <w:top w:val="single" w:sz="7" w:space="0" w:color="auto"/>
              <w:left w:val="single" w:sz="7" w:space="0" w:color="auto"/>
            </w:tcBorders>
          </w:tcPr>
          <w:p w14:paraId="7FC05008" w14:textId="77777777" w:rsidR="00973E57" w:rsidRPr="00B11157" w:rsidRDefault="00973E57" w:rsidP="0006083C">
            <w:pPr>
              <w:tabs>
                <w:tab w:val="left" w:pos="-720"/>
                <w:tab w:val="left" w:pos="0"/>
                <w:tab w:val="left" w:pos="394"/>
                <w:tab w:val="left" w:pos="4128"/>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ADMINISTRATIVE OFFSET</w:t>
            </w:r>
            <w:r w:rsidRPr="00B11157">
              <w:rPr>
                <w:rFonts w:ascii="Times New Roman" w:hAnsi="Times New Roman"/>
                <w:spacing w:val="-2"/>
                <w:sz w:val="16"/>
                <w:szCs w:val="16"/>
              </w:rPr>
              <w:tab/>
              <w:t>(APPLICABLE FEDERAL FEE)</w:t>
            </w:r>
          </w:p>
        </w:tc>
        <w:tc>
          <w:tcPr>
            <w:tcW w:w="1536" w:type="dxa"/>
            <w:tcBorders>
              <w:top w:val="single" w:sz="7" w:space="0" w:color="auto"/>
              <w:left w:val="single" w:sz="7" w:space="0" w:color="auto"/>
            </w:tcBorders>
          </w:tcPr>
          <w:p w14:paraId="7FC05009"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500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10" w14:textId="77777777" w:rsidTr="0028646C">
        <w:trPr>
          <w:jc w:val="center"/>
        </w:trPr>
        <w:tc>
          <w:tcPr>
            <w:tcW w:w="883" w:type="dxa"/>
            <w:tcBorders>
              <w:top w:val="single" w:sz="7" w:space="0" w:color="auto"/>
              <w:left w:val="single" w:sz="7" w:space="0" w:color="auto"/>
              <w:bottom w:val="single" w:sz="7" w:space="0" w:color="auto"/>
            </w:tcBorders>
          </w:tcPr>
          <w:p w14:paraId="7FC0500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r.  </w:t>
            </w:r>
          </w:p>
        </w:tc>
        <w:tc>
          <w:tcPr>
            <w:tcW w:w="6619" w:type="dxa"/>
            <w:tcBorders>
              <w:top w:val="single" w:sz="7" w:space="0" w:color="auto"/>
              <w:left w:val="single" w:sz="7" w:space="0" w:color="auto"/>
              <w:bottom w:val="single" w:sz="7" w:space="0" w:color="auto"/>
            </w:tcBorders>
          </w:tcPr>
          <w:p w14:paraId="7FC0500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RECOUPMENT</w:t>
            </w:r>
            <w:r w:rsidRPr="00B11157">
              <w:rPr>
                <w:rFonts w:ascii="Times New Roman" w:hAnsi="Times New Roman"/>
                <w:spacing w:val="-2"/>
                <w:sz w:val="16"/>
                <w:szCs w:val="16"/>
              </w:rPr>
              <w:tab/>
              <w:t>(ACTUAL)</w:t>
            </w:r>
          </w:p>
        </w:tc>
        <w:tc>
          <w:tcPr>
            <w:tcW w:w="1536" w:type="dxa"/>
            <w:tcBorders>
              <w:top w:val="single" w:sz="7" w:space="0" w:color="auto"/>
              <w:left w:val="single" w:sz="7" w:space="0" w:color="auto"/>
              <w:bottom w:val="single" w:sz="7" w:space="0" w:color="auto"/>
            </w:tcBorders>
          </w:tcPr>
          <w:p w14:paraId="7FC0500E"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bottom w:val="single" w:sz="7" w:space="0" w:color="auto"/>
              <w:right w:val="single" w:sz="7" w:space="0" w:color="auto"/>
            </w:tcBorders>
          </w:tcPr>
          <w:p w14:paraId="7FC0500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bookmarkEnd w:id="0"/>
    </w:tbl>
    <w:p w14:paraId="7FC05011" w14:textId="77777777" w:rsidR="00973E57" w:rsidRPr="00B11157" w:rsidRDefault="00973E57" w:rsidP="00973E57">
      <w:pPr>
        <w:pStyle w:val="Heading1"/>
        <w:tabs>
          <w:tab w:val="clear" w:pos="5400"/>
          <w:tab w:val="center" w:pos="5710"/>
        </w:tabs>
        <w:spacing w:line="228" w:lineRule="auto"/>
        <w:jc w:val="left"/>
        <w:rPr>
          <w:sz w:val="16"/>
          <w:szCs w:val="16"/>
        </w:rPr>
      </w:pPr>
    </w:p>
    <w:p w14:paraId="7FC05012" w14:textId="77777777" w:rsidR="004061D2" w:rsidRPr="00973E57" w:rsidRDefault="004061D2" w:rsidP="00973E57"/>
    <w:sectPr w:rsidR="004061D2" w:rsidRPr="00973E57" w:rsidSect="000E53BC">
      <w:headerReference w:type="default" r:id="rId24"/>
      <w:footerReference w:type="default" r:id="rId2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7B15" w14:textId="77777777" w:rsidR="006667E1" w:rsidRDefault="006667E1" w:rsidP="000E53BC">
      <w:r>
        <w:separator/>
      </w:r>
    </w:p>
  </w:endnote>
  <w:endnote w:type="continuationSeparator" w:id="0">
    <w:p w14:paraId="53A6F19F" w14:textId="77777777" w:rsidR="006667E1" w:rsidRDefault="006667E1" w:rsidP="000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8pt Bold">
    <w:altName w:val="Arial"/>
    <w:panose1 w:val="00000000000000000000"/>
    <w:charset w:val="00"/>
    <w:family w:val="swiss"/>
    <w:notTrueType/>
    <w:pitch w:val="default"/>
    <w:sig w:usb0="00000003" w:usb1="00000000" w:usb2="00000000" w:usb3="00000000" w:csb0="00000001" w:csb1="00000000"/>
  </w:font>
  <w:font w:name="Helv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6170" w14:textId="77777777" w:rsidR="00020613" w:rsidRDefault="0002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B" w14:textId="77777777" w:rsidR="008508B1" w:rsidRPr="00A064F9" w:rsidRDefault="008508B1" w:rsidP="008508B1">
    <w:pPr>
      <w:tabs>
        <w:tab w:val="right" w:pos="11232"/>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1C" w14:textId="008C0930" w:rsidR="008508B1" w:rsidRPr="008508B1" w:rsidRDefault="008508B1" w:rsidP="008508B1">
    <w:pPr>
      <w:pStyle w:val="Footer"/>
    </w:pPr>
    <w:r w:rsidRPr="00A064F9">
      <w:rPr>
        <w:rFonts w:ascii="Times New Roman" w:hAnsi="Times New Roman"/>
        <w:b/>
        <w:sz w:val="16"/>
        <w:szCs w:val="24"/>
      </w:rPr>
      <w:t xml:space="preserve">Rev </w:t>
    </w:r>
    <w:r w:rsidR="00020613">
      <w:rPr>
        <w:rFonts w:ascii="Times New Roman" w:hAnsi="Times New Roman"/>
        <w:b/>
        <w:sz w:val="16"/>
        <w:szCs w:val="24"/>
      </w:rPr>
      <w:t>7/2023</w:t>
    </w:r>
    <w:r w:rsidRPr="00A064F9">
      <w:rPr>
        <w:rFonts w:ascii="Times New Roman" w:hAnsi="Times New Roman"/>
        <w:b/>
        <w:sz w:val="16"/>
        <w:szCs w:val="24"/>
      </w:rPr>
      <w:tab/>
    </w:r>
    <w:r>
      <w:rPr>
        <w:rFonts w:ascii="Times New Roman" w:hAnsi="Times New Roman"/>
        <w:b/>
        <w:sz w:val="16"/>
        <w:szCs w:val="24"/>
      </w:rPr>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sdt>
    <w:sdtPr>
      <w:rPr>
        <w:rFonts w:ascii="Times New Roman" w:hAnsi="Times New Roman" w:cs="Times New Roman"/>
        <w:sz w:val="16"/>
        <w:szCs w:val="14"/>
      </w:rPr>
      <w:id w:val="677696052"/>
      <w:docPartObj>
        <w:docPartGallery w:val="Page Numbers (Bottom of Page)"/>
        <w:docPartUnique/>
      </w:docPartObj>
    </w:sdtPr>
    <w:sdtEndPr>
      <w:rPr>
        <w:noProof/>
      </w:rPr>
    </w:sdtEndPr>
    <w:sdtContent>
      <w:p w14:paraId="7FC0501D" w14:textId="77777777" w:rsidR="00031DB0" w:rsidRPr="008508B1" w:rsidRDefault="008508B1" w:rsidP="008508B1">
        <w:pPr>
          <w:pStyle w:val="Footer"/>
          <w:jc w:val="center"/>
          <w:rPr>
            <w:rFonts w:ascii="Times New Roman" w:hAnsi="Times New Roman" w:cs="Times New Roman"/>
            <w:sz w:val="16"/>
            <w:szCs w:val="14"/>
          </w:rPr>
        </w:pPr>
        <w:r w:rsidRPr="008508B1">
          <w:rPr>
            <w:rFonts w:ascii="Times New Roman" w:hAnsi="Times New Roman" w:cs="Times New Roman"/>
            <w:sz w:val="16"/>
            <w:szCs w:val="14"/>
          </w:rPr>
          <w:fldChar w:fldCharType="begin"/>
        </w:r>
        <w:r w:rsidRPr="008508B1">
          <w:rPr>
            <w:rFonts w:ascii="Times New Roman" w:hAnsi="Times New Roman" w:cs="Times New Roman"/>
            <w:sz w:val="16"/>
            <w:szCs w:val="14"/>
          </w:rPr>
          <w:instrText xml:space="preserve"> PAGE   \* MERGEFORMAT </w:instrText>
        </w:r>
        <w:r w:rsidRPr="008508B1">
          <w:rPr>
            <w:rFonts w:ascii="Times New Roman" w:hAnsi="Times New Roman" w:cs="Times New Roman"/>
            <w:sz w:val="16"/>
            <w:szCs w:val="14"/>
          </w:rPr>
          <w:fldChar w:fldCharType="separate"/>
        </w:r>
        <w:r w:rsidRPr="008508B1">
          <w:rPr>
            <w:rFonts w:ascii="Times New Roman" w:hAnsi="Times New Roman" w:cs="Times New Roman"/>
            <w:noProof/>
            <w:sz w:val="16"/>
            <w:szCs w:val="14"/>
          </w:rPr>
          <w:t>2</w:t>
        </w:r>
        <w:r w:rsidRPr="008508B1">
          <w:rPr>
            <w:rFonts w:ascii="Times New Roman" w:hAnsi="Times New Roman" w:cs="Times New Roman"/>
            <w:noProof/>
            <w:sz w:val="16"/>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C372" w14:textId="77777777" w:rsidR="00020613" w:rsidRDefault="000206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F" w14:textId="77777777" w:rsidR="0006083C" w:rsidRDefault="00060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05020" w14:textId="77777777" w:rsidR="0006083C" w:rsidRDefault="000608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1"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CSED Form 538</w:t>
    </w:r>
    <w:r w:rsidRPr="00A064F9">
      <w:rPr>
        <w:rFonts w:ascii="Times New Roman" w:hAnsi="Times New Roman"/>
        <w:b/>
        <w:sz w:val="16"/>
        <w:szCs w:val="24"/>
      </w:rPr>
      <w:tab/>
      <w:t xml:space="preserve">CSED Worker ID </w:t>
    </w:r>
    <w:r w:rsidRPr="00A064F9">
      <w:rPr>
        <w:rFonts w:ascii="Times New Roman" w:hAnsi="Times New Roman"/>
        <w:b/>
        <w:noProof/>
        <w:sz w:val="16"/>
        <w:szCs w:val="24"/>
      </w:rPr>
      <w:t>______</w:t>
    </w:r>
  </w:p>
  <w:p w14:paraId="7FC05022" w14:textId="77777777" w:rsidR="0006083C" w:rsidRPr="00A064F9" w:rsidRDefault="0006083C" w:rsidP="0006083C">
    <w:pPr>
      <w:tabs>
        <w:tab w:val="right" w:pos="10800"/>
      </w:tabs>
      <w:rPr>
        <w:rFonts w:ascii="Helvetica" w:hAnsi="Helvetica"/>
        <w:b/>
        <w:sz w:val="16"/>
        <w:szCs w:val="24"/>
      </w:rPr>
    </w:pPr>
    <w:r w:rsidRPr="00A064F9">
      <w:rPr>
        <w:rFonts w:ascii="Times New Roman" w:hAnsi="Times New Roman"/>
        <w:b/>
        <w:sz w:val="16"/>
        <w:szCs w:val="24"/>
      </w:rPr>
      <w:t>Rev 05/2019</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3" w14:textId="77777777" w:rsidR="0006083C" w:rsidRDefault="0006083C">
    <w:pPr>
      <w:pStyle w:val="Footer"/>
      <w:jc w:val="center"/>
      <w:rPr>
        <w:rFonts w:ascii="Times New Roman" w:hAnsi="Times New Roman"/>
        <w:b/>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5"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6" w14:textId="6B5B78E1"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020613">
      <w:rPr>
        <w:rFonts w:ascii="Times New Roman" w:hAnsi="Times New Roman"/>
        <w:b/>
        <w:sz w:val="16"/>
        <w:szCs w:val="24"/>
      </w:rPr>
      <w:t>7/2023</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7" w14:textId="77777777" w:rsidR="0006083C" w:rsidRPr="00B77C3D" w:rsidRDefault="005A1DBA" w:rsidP="0006083C">
    <w:pPr>
      <w:tabs>
        <w:tab w:val="right" w:pos="10800"/>
      </w:tabs>
      <w:jc w:val="center"/>
      <w:rPr>
        <w:rFonts w:ascii="Helvetica" w:hAnsi="Helvetica" w:cs="Times New Roman"/>
        <w:bCs/>
        <w:sz w:val="16"/>
        <w:szCs w:val="24"/>
      </w:rPr>
    </w:pPr>
    <w:r>
      <w:rPr>
        <w:rFonts w:ascii="Times New Roman" w:hAnsi="Times New Roman"/>
        <w:bCs/>
        <w:caps/>
        <w:noProof/>
        <w:sz w:val="16"/>
        <w:szCs w:val="24"/>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8"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9" w14:textId="424B6E63"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5E25A1">
      <w:rPr>
        <w:rFonts w:ascii="Times New Roman" w:hAnsi="Times New Roman"/>
        <w:b/>
        <w:sz w:val="16"/>
        <w:szCs w:val="24"/>
      </w:rPr>
      <w:t>7/2023</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A" w14:textId="77777777" w:rsidR="0006083C" w:rsidRPr="00B77C3D" w:rsidRDefault="005A1DBA" w:rsidP="0006083C">
    <w:pPr>
      <w:tabs>
        <w:tab w:val="right" w:pos="10800"/>
      </w:tabs>
      <w:jc w:val="center"/>
      <w:rPr>
        <w:rFonts w:ascii="Times New Roman" w:hAnsi="Times New Roman" w:cs="Times New Roman"/>
        <w:bCs/>
        <w:sz w:val="16"/>
        <w:szCs w:val="24"/>
      </w:rPr>
    </w:pPr>
    <w:r>
      <w:rPr>
        <w:rFonts w:ascii="Times New Roman" w:hAnsi="Times New Roman" w:cs="Times New Roman"/>
        <w:bCs/>
        <w:sz w:val="16"/>
        <w:szCs w:val="24"/>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B"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C" w14:textId="62302426"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5E25A1">
      <w:rPr>
        <w:rFonts w:ascii="Times New Roman" w:hAnsi="Times New Roman"/>
        <w:b/>
        <w:sz w:val="16"/>
        <w:szCs w:val="24"/>
      </w:rPr>
      <w:t>7/2023</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D" w14:textId="77777777" w:rsidR="0006083C" w:rsidRPr="00B77C3D" w:rsidRDefault="005A1DBA" w:rsidP="0006083C">
    <w:pPr>
      <w:tabs>
        <w:tab w:val="right" w:pos="10800"/>
      </w:tabs>
      <w:jc w:val="center"/>
      <w:rPr>
        <w:rFonts w:ascii="Helvetica" w:hAnsi="Helvetica"/>
        <w:bCs/>
        <w:sz w:val="16"/>
        <w:szCs w:val="24"/>
      </w:rPr>
    </w:pPr>
    <w:r>
      <w:rPr>
        <w:rFonts w:ascii="Times New Roman" w:hAnsi="Times New Roman"/>
        <w:bCs/>
        <w:caps/>
        <w:noProof/>
        <w:sz w:val="16"/>
        <w:szCs w:val="24"/>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31" w14:textId="77777777" w:rsidR="0006083C" w:rsidRPr="00A064F9" w:rsidRDefault="0006083C" w:rsidP="005A1DBA">
    <w:pPr>
      <w:tabs>
        <w:tab w:val="right" w:pos="11520"/>
      </w:tabs>
      <w:rPr>
        <w:rFonts w:ascii="Times New Roman" w:hAnsi="Times New Roman"/>
        <w:b/>
        <w:sz w:val="16"/>
        <w:szCs w:val="24"/>
      </w:rPr>
    </w:pPr>
    <w:r w:rsidRPr="00A064F9">
      <w:rPr>
        <w:rFonts w:ascii="Times New Roman" w:hAnsi="Times New Roman"/>
        <w:b/>
        <w:sz w:val="16"/>
        <w:szCs w:val="24"/>
      </w:rPr>
      <w:t>CSED Form 538</w:t>
    </w:r>
    <w:r>
      <w:rPr>
        <w:rFonts w:ascii="Times New Roman" w:hAnsi="Times New Roman"/>
        <w:b/>
        <w:sz w:val="16"/>
        <w:szCs w:val="24"/>
      </w:rPr>
      <w:t xml:space="preserve"> </w:t>
    </w:r>
    <w:r w:rsidR="005A1DBA">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p>
  <w:p w14:paraId="7FC05032" w14:textId="335C86A7" w:rsidR="0006083C" w:rsidRDefault="0006083C" w:rsidP="005A1DBA">
    <w:pPr>
      <w:tabs>
        <w:tab w:val="left" w:pos="7920"/>
        <w:tab w:val="right" w:pos="11520"/>
      </w:tabs>
      <w:rPr>
        <w:rFonts w:ascii="Times New Roman" w:hAnsi="Times New Roman"/>
        <w:b/>
        <w:caps/>
        <w:noProof/>
        <w:sz w:val="16"/>
        <w:szCs w:val="24"/>
      </w:rPr>
    </w:pPr>
    <w:r w:rsidRPr="00A064F9">
      <w:rPr>
        <w:rFonts w:ascii="Times New Roman" w:hAnsi="Times New Roman"/>
        <w:b/>
        <w:sz w:val="16"/>
        <w:szCs w:val="24"/>
      </w:rPr>
      <w:t xml:space="preserve">Rev </w:t>
    </w:r>
    <w:r w:rsidR="005E25A1">
      <w:rPr>
        <w:rFonts w:ascii="Times New Roman" w:hAnsi="Times New Roman"/>
        <w:b/>
        <w:sz w:val="16"/>
        <w:szCs w:val="24"/>
      </w:rPr>
      <w:t>7/2023</w:t>
    </w:r>
    <w:r w:rsidRPr="00A064F9">
      <w:rPr>
        <w:rFonts w:ascii="Times New Roman" w:hAnsi="Times New Roman"/>
        <w:b/>
        <w:sz w:val="16"/>
        <w:szCs w:val="24"/>
      </w:rPr>
      <w:tab/>
    </w:r>
    <w:r w:rsidR="005A1DBA">
      <w:rPr>
        <w:rFonts w:ascii="Times New Roman" w:hAnsi="Times New Roman"/>
        <w:b/>
        <w:sz w:val="16"/>
        <w:szCs w:val="24"/>
      </w:rPr>
      <w:tab/>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p w14:paraId="7FC05033" w14:textId="77777777" w:rsidR="005A1DBA" w:rsidRPr="005A1DBA" w:rsidRDefault="005A1DBA" w:rsidP="005A1DBA">
    <w:pPr>
      <w:tabs>
        <w:tab w:val="right" w:pos="10800"/>
      </w:tabs>
      <w:jc w:val="center"/>
      <w:rPr>
        <w:rFonts w:ascii="Helvetica" w:hAnsi="Helvetica"/>
        <w:bCs/>
        <w:sz w:val="16"/>
        <w:szCs w:val="24"/>
      </w:rPr>
    </w:pPr>
    <w:r>
      <w:rPr>
        <w:rFonts w:ascii="Times New Roman" w:hAnsi="Times New Roman"/>
        <w:bCs/>
        <w:caps/>
        <w:noProof/>
        <w:sz w:val="16"/>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FB7D" w14:textId="77777777" w:rsidR="006667E1" w:rsidRDefault="006667E1" w:rsidP="000E53BC">
      <w:r>
        <w:separator/>
      </w:r>
    </w:p>
  </w:footnote>
  <w:footnote w:type="continuationSeparator" w:id="0">
    <w:p w14:paraId="2368C360" w14:textId="77777777" w:rsidR="006667E1" w:rsidRDefault="006667E1" w:rsidP="000E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B3F" w14:textId="77777777" w:rsidR="00020613" w:rsidRDefault="00020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9" w14:textId="77777777" w:rsidR="00031DB0" w:rsidRPr="00A874C1" w:rsidRDefault="00031DB0" w:rsidP="00031DB0">
    <w:pPr>
      <w:jc w:val="center"/>
      <w:rPr>
        <w:rFonts w:ascii="Times New Roman" w:hAnsi="Times New Roman"/>
        <w:szCs w:val="24"/>
      </w:rPr>
    </w:pPr>
    <w:r w:rsidRPr="00A874C1">
      <w:rPr>
        <w:rFonts w:ascii="Times New Roman" w:hAnsi="Times New Roman"/>
        <w:szCs w:val="24"/>
      </w:rPr>
      <w:t>Application for Full Services</w:t>
    </w:r>
  </w:p>
  <w:p w14:paraId="7FC0501A" w14:textId="77777777" w:rsidR="00031DB0" w:rsidRDefault="00031DB0" w:rsidP="00031DB0">
    <w:pPr>
      <w:pStyle w:val="Header"/>
      <w:jc w:val="center"/>
    </w:pPr>
    <w:r w:rsidRPr="00A874C1">
      <w:rPr>
        <w:rFonts w:ascii="Times New Roman" w:hAnsi="Times New Roman"/>
        <w:b/>
        <w:szCs w:val="24"/>
      </w:rPr>
      <w:t>New Mexico Human Services Department/Child Support Enforcement Division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9883" w14:textId="77777777" w:rsidR="00020613" w:rsidRDefault="000206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E" w14:textId="77777777" w:rsidR="0006083C" w:rsidRPr="00A874C1" w:rsidRDefault="0006083C" w:rsidP="0006083C">
    <w:pPr>
      <w:pStyle w:val="Header"/>
      <w:jc w:val="center"/>
      <w:rPr>
        <w:rFonts w:ascii="Times New Roman" w:hAnsi="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4" w14:textId="77777777" w:rsidR="0006083C" w:rsidRPr="00A874C1" w:rsidRDefault="0006083C" w:rsidP="000608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E" w14:textId="77777777" w:rsidR="0006083C" w:rsidRPr="00A874C1" w:rsidRDefault="0006083C" w:rsidP="000E53BC">
    <w:pPr>
      <w:jc w:val="center"/>
      <w:rPr>
        <w:rFonts w:ascii="Times New Roman" w:hAnsi="Times New Roman"/>
        <w:szCs w:val="24"/>
      </w:rPr>
    </w:pPr>
    <w:r w:rsidRPr="00A874C1">
      <w:rPr>
        <w:rFonts w:ascii="Times New Roman" w:hAnsi="Times New Roman"/>
        <w:szCs w:val="24"/>
      </w:rPr>
      <w:t>Application for Full Services</w:t>
    </w:r>
  </w:p>
  <w:p w14:paraId="7FC0502F" w14:textId="77777777" w:rsidR="0006083C" w:rsidRDefault="0006083C" w:rsidP="000E53BC">
    <w:pPr>
      <w:pStyle w:val="Header"/>
      <w:jc w:val="center"/>
      <w:rPr>
        <w:rFonts w:ascii="Times New Roman" w:hAnsi="Times New Roman"/>
        <w:b/>
        <w:szCs w:val="24"/>
      </w:rPr>
    </w:pPr>
    <w:r w:rsidRPr="00A874C1">
      <w:rPr>
        <w:rFonts w:ascii="Times New Roman" w:hAnsi="Times New Roman"/>
        <w:b/>
        <w:szCs w:val="24"/>
      </w:rPr>
      <w:t>New Mexico Human Services Department/Child Support Enforcement Division</w:t>
    </w:r>
  </w:p>
  <w:p w14:paraId="7FC05030" w14:textId="77777777" w:rsidR="0006083C" w:rsidRDefault="0006083C" w:rsidP="000E53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8511A0"/>
    <w:multiLevelType w:val="singleLevel"/>
    <w:tmpl w:val="04090013"/>
    <w:lvl w:ilvl="0">
      <w:start w:val="8"/>
      <w:numFmt w:val="upperRoman"/>
      <w:lvlText w:val="%1."/>
      <w:lvlJc w:val="left"/>
      <w:pPr>
        <w:tabs>
          <w:tab w:val="num" w:pos="720"/>
        </w:tabs>
        <w:ind w:left="720" w:hanging="720"/>
      </w:pPr>
      <w:rPr>
        <w:rFonts w:hint="default"/>
        <w:u w:val="none"/>
      </w:rPr>
    </w:lvl>
  </w:abstractNum>
  <w:abstractNum w:abstractNumId="1" w15:restartNumberingAfterBreak="1">
    <w:nsid w:val="1BFA78D5"/>
    <w:multiLevelType w:val="singleLevel"/>
    <w:tmpl w:val="96D635BA"/>
    <w:lvl w:ilvl="0">
      <w:start w:val="1"/>
      <w:numFmt w:val="upperRoman"/>
      <w:lvlText w:val="%1."/>
      <w:lvlJc w:val="left"/>
      <w:pPr>
        <w:tabs>
          <w:tab w:val="num" w:pos="1965"/>
        </w:tabs>
        <w:ind w:left="1965" w:hanging="720"/>
      </w:pPr>
      <w:rPr>
        <w:rFonts w:hint="default"/>
      </w:rPr>
    </w:lvl>
  </w:abstractNum>
  <w:abstractNum w:abstractNumId="2" w15:restartNumberingAfterBreak="0">
    <w:nsid w:val="220D7851"/>
    <w:multiLevelType w:val="hybridMultilevel"/>
    <w:tmpl w:val="10D0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2BA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A77E3A"/>
    <w:multiLevelType w:val="hybridMultilevel"/>
    <w:tmpl w:val="B0D09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34A3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55E33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BC6B5E"/>
    <w:multiLevelType w:val="hybridMultilevel"/>
    <w:tmpl w:val="0D3610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74DA1030"/>
    <w:multiLevelType w:val="singleLevel"/>
    <w:tmpl w:val="8954F848"/>
    <w:lvl w:ilvl="0">
      <w:start w:val="2"/>
      <w:numFmt w:val="decimal"/>
      <w:lvlText w:val="%1."/>
      <w:lvlJc w:val="left"/>
      <w:pPr>
        <w:tabs>
          <w:tab w:val="num" w:pos="720"/>
        </w:tabs>
        <w:ind w:left="720" w:hanging="360"/>
      </w:pPr>
      <w:rPr>
        <w:rFonts w:hint="default"/>
      </w:rPr>
    </w:lvl>
  </w:abstractNum>
  <w:abstractNum w:abstractNumId="9" w15:restartNumberingAfterBreak="1">
    <w:nsid w:val="788B2F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043555">
    <w:abstractNumId w:val="8"/>
  </w:num>
  <w:num w:numId="2" w16cid:durableId="1916667290">
    <w:abstractNumId w:val="0"/>
  </w:num>
  <w:num w:numId="3" w16cid:durableId="287127018">
    <w:abstractNumId w:val="6"/>
  </w:num>
  <w:num w:numId="4" w16cid:durableId="341007446">
    <w:abstractNumId w:val="3"/>
  </w:num>
  <w:num w:numId="5" w16cid:durableId="1040277533">
    <w:abstractNumId w:val="5"/>
  </w:num>
  <w:num w:numId="6" w16cid:durableId="1168207450">
    <w:abstractNumId w:val="9"/>
  </w:num>
  <w:num w:numId="7" w16cid:durableId="1368070107">
    <w:abstractNumId w:val="1"/>
  </w:num>
  <w:num w:numId="8" w16cid:durableId="547650252">
    <w:abstractNumId w:val="7"/>
  </w:num>
  <w:num w:numId="9" w16cid:durableId="1861041982">
    <w:abstractNumId w:val="4"/>
  </w:num>
  <w:num w:numId="10" w16cid:durableId="21250356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da, Melinda L., HSD">
    <w15:presenceInfo w15:providerId="AD" w15:userId="S::Melinda.Pineda@hsd.nm.gov::c3d6107d-41a5-455d-9498-790390a2c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hhKRENL2MaMIz8y+HaKozgZGqyp8jDYZSQdlyiZo4vfSOqvHnb0LpxoCxLm4cvI5ZtBF+cCIsC3bS+LxwZdWw==" w:salt="pHrO3FQpQkbwyQ3KhLVq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BC"/>
    <w:rsid w:val="00001799"/>
    <w:rsid w:val="00003E00"/>
    <w:rsid w:val="00020613"/>
    <w:rsid w:val="00031DB0"/>
    <w:rsid w:val="00041993"/>
    <w:rsid w:val="0006083C"/>
    <w:rsid w:val="00073C53"/>
    <w:rsid w:val="000E53BC"/>
    <w:rsid w:val="002401DE"/>
    <w:rsid w:val="0028646C"/>
    <w:rsid w:val="00286F14"/>
    <w:rsid w:val="002E251E"/>
    <w:rsid w:val="0031197D"/>
    <w:rsid w:val="00354DE3"/>
    <w:rsid w:val="003647B9"/>
    <w:rsid w:val="00383E82"/>
    <w:rsid w:val="003C4A34"/>
    <w:rsid w:val="003E08D9"/>
    <w:rsid w:val="00405B70"/>
    <w:rsid w:val="004061D2"/>
    <w:rsid w:val="004069D7"/>
    <w:rsid w:val="004A4C15"/>
    <w:rsid w:val="004D2863"/>
    <w:rsid w:val="004D4DAC"/>
    <w:rsid w:val="004F0993"/>
    <w:rsid w:val="004F4AA6"/>
    <w:rsid w:val="00523EF8"/>
    <w:rsid w:val="00567BCD"/>
    <w:rsid w:val="005A1DBA"/>
    <w:rsid w:val="005E25A1"/>
    <w:rsid w:val="00636A22"/>
    <w:rsid w:val="00644A79"/>
    <w:rsid w:val="006667E1"/>
    <w:rsid w:val="006B08A5"/>
    <w:rsid w:val="00717E50"/>
    <w:rsid w:val="00731295"/>
    <w:rsid w:val="00762C8D"/>
    <w:rsid w:val="007F638F"/>
    <w:rsid w:val="008278F3"/>
    <w:rsid w:val="008508B1"/>
    <w:rsid w:val="0087101F"/>
    <w:rsid w:val="008A5977"/>
    <w:rsid w:val="008D3F73"/>
    <w:rsid w:val="00926F62"/>
    <w:rsid w:val="00973E57"/>
    <w:rsid w:val="009E1CCF"/>
    <w:rsid w:val="00A342B7"/>
    <w:rsid w:val="00A74BB7"/>
    <w:rsid w:val="00A8033F"/>
    <w:rsid w:val="00BE3FBC"/>
    <w:rsid w:val="00C25E66"/>
    <w:rsid w:val="00CB561A"/>
    <w:rsid w:val="00E260C8"/>
    <w:rsid w:val="00E60135"/>
    <w:rsid w:val="00E9409A"/>
    <w:rsid w:val="00EE68DF"/>
    <w:rsid w:val="00F245BE"/>
    <w:rsid w:val="00F2626A"/>
    <w:rsid w:val="00F45F1A"/>
    <w:rsid w:val="00FF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4DD6"/>
  <w15:chartTrackingRefBased/>
  <w15:docId w15:val="{0001B780-55D9-4EB6-A108-090BA16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251E"/>
    <w:pPr>
      <w:keepNext/>
      <w:widowControl w:val="0"/>
      <w:tabs>
        <w:tab w:val="center" w:pos="5400"/>
      </w:tabs>
      <w:suppressAutoHyphens/>
      <w:jc w:val="center"/>
      <w:outlineLvl w:val="0"/>
    </w:pPr>
    <w:rPr>
      <w:rFonts w:ascii="Times New Roman" w:eastAsia="Times New Roman" w:hAnsi="Times New Roman" w:cs="Times New Roman"/>
      <w:b/>
      <w:snapToGrid w:val="0"/>
      <w:spacing w:val="-2"/>
      <w:sz w:val="20"/>
      <w:szCs w:val="20"/>
      <w:u w:val="single"/>
    </w:rPr>
  </w:style>
  <w:style w:type="paragraph" w:styleId="Heading2">
    <w:name w:val="heading 2"/>
    <w:basedOn w:val="Normal"/>
    <w:next w:val="Normal"/>
    <w:link w:val="Heading2Char"/>
    <w:qFormat/>
    <w:rsid w:val="002E251E"/>
    <w:pPr>
      <w:keepNext/>
      <w:widowControl w:val="0"/>
      <w:outlineLvl w:val="1"/>
    </w:pPr>
    <w:rPr>
      <w:rFonts w:ascii="Times New Roman" w:eastAsia="Times New Roman" w:hAnsi="Times New Roman" w:cs="Times New Roman"/>
      <w:b/>
      <w:snapToGrid w:val="0"/>
      <w:sz w:val="16"/>
      <w:szCs w:val="20"/>
    </w:rPr>
  </w:style>
  <w:style w:type="paragraph" w:styleId="Heading3">
    <w:name w:val="heading 3"/>
    <w:basedOn w:val="Normal"/>
    <w:next w:val="Normal"/>
    <w:link w:val="Heading3Char"/>
    <w:qFormat/>
    <w:rsid w:val="002E251E"/>
    <w:pPr>
      <w:keepNext/>
      <w:widowControl w:val="0"/>
      <w:tabs>
        <w:tab w:val="center" w:pos="5710"/>
      </w:tabs>
      <w:suppressAutoHyphens/>
      <w:spacing w:line="228" w:lineRule="auto"/>
      <w:jc w:val="center"/>
      <w:outlineLvl w:val="2"/>
    </w:pPr>
    <w:rPr>
      <w:rFonts w:ascii="Helv 8pt Bold" w:eastAsia="Times New Roman" w:hAnsi="Helv 8pt Bold" w:cs="Times New Roman"/>
      <w:b/>
      <w:snapToGrid w:val="0"/>
      <w:spacing w:val="-2"/>
      <w:sz w:val="16"/>
      <w:szCs w:val="20"/>
    </w:rPr>
  </w:style>
  <w:style w:type="paragraph" w:styleId="Heading4">
    <w:name w:val="heading 4"/>
    <w:basedOn w:val="Normal"/>
    <w:next w:val="Normal"/>
    <w:link w:val="Heading4Char"/>
    <w:qFormat/>
    <w:rsid w:val="002E251E"/>
    <w:pPr>
      <w:keepNext/>
      <w:widowControl w:val="0"/>
      <w:tabs>
        <w:tab w:val="center" w:pos="2160"/>
        <w:tab w:val="center" w:pos="8460"/>
      </w:tabs>
      <w:outlineLvl w:val="3"/>
    </w:pPr>
    <w:rPr>
      <w:rFonts w:eastAsia="Times New Roman" w:cs="Times New Roman"/>
      <w:snapToGrid w:val="0"/>
      <w:spacing w:val="-3"/>
      <w:szCs w:val="20"/>
    </w:rPr>
  </w:style>
  <w:style w:type="paragraph" w:styleId="Heading5">
    <w:name w:val="heading 5"/>
    <w:basedOn w:val="Normal"/>
    <w:next w:val="Normal"/>
    <w:link w:val="Heading5Char"/>
    <w:qFormat/>
    <w:rsid w:val="002E251E"/>
    <w:pPr>
      <w:keepNext/>
      <w:widowControl w:val="0"/>
      <w:tabs>
        <w:tab w:val="center" w:pos="5710"/>
      </w:tabs>
      <w:suppressAutoHyphens/>
      <w:jc w:val="both"/>
      <w:outlineLvl w:val="4"/>
    </w:pPr>
    <w:rPr>
      <w:rFonts w:eastAsia="Times New Roman" w:cs="Times New Roma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3BC"/>
    <w:pPr>
      <w:tabs>
        <w:tab w:val="center" w:pos="4680"/>
        <w:tab w:val="right" w:pos="9360"/>
      </w:tabs>
    </w:pPr>
  </w:style>
  <w:style w:type="character" w:customStyle="1" w:styleId="HeaderChar">
    <w:name w:val="Header Char"/>
    <w:basedOn w:val="DefaultParagraphFont"/>
    <w:link w:val="Header"/>
    <w:rsid w:val="000E53BC"/>
  </w:style>
  <w:style w:type="paragraph" w:styleId="Footer">
    <w:name w:val="footer"/>
    <w:basedOn w:val="Normal"/>
    <w:link w:val="FooterChar"/>
    <w:uiPriority w:val="99"/>
    <w:unhideWhenUsed/>
    <w:rsid w:val="000E53BC"/>
    <w:pPr>
      <w:tabs>
        <w:tab w:val="center" w:pos="4680"/>
        <w:tab w:val="right" w:pos="9360"/>
      </w:tabs>
    </w:pPr>
  </w:style>
  <w:style w:type="character" w:customStyle="1" w:styleId="FooterChar">
    <w:name w:val="Footer Char"/>
    <w:basedOn w:val="DefaultParagraphFont"/>
    <w:link w:val="Footer"/>
    <w:uiPriority w:val="99"/>
    <w:rsid w:val="000E53BC"/>
  </w:style>
  <w:style w:type="character" w:customStyle="1" w:styleId="Heading1Char">
    <w:name w:val="Heading 1 Char"/>
    <w:basedOn w:val="DefaultParagraphFont"/>
    <w:link w:val="Heading1"/>
    <w:rsid w:val="002E251E"/>
    <w:rPr>
      <w:rFonts w:ascii="Times New Roman" w:eastAsia="Times New Roman" w:hAnsi="Times New Roman" w:cs="Times New Roman"/>
      <w:b/>
      <w:snapToGrid w:val="0"/>
      <w:spacing w:val="-2"/>
      <w:sz w:val="20"/>
      <w:szCs w:val="20"/>
      <w:u w:val="single"/>
    </w:rPr>
  </w:style>
  <w:style w:type="character" w:customStyle="1" w:styleId="Heading2Char">
    <w:name w:val="Heading 2 Char"/>
    <w:basedOn w:val="DefaultParagraphFont"/>
    <w:link w:val="Heading2"/>
    <w:rsid w:val="002E251E"/>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2E251E"/>
    <w:rPr>
      <w:rFonts w:ascii="Helv 8pt Bold" w:eastAsia="Times New Roman" w:hAnsi="Helv 8pt Bold" w:cs="Times New Roman"/>
      <w:b/>
      <w:snapToGrid w:val="0"/>
      <w:spacing w:val="-2"/>
      <w:sz w:val="16"/>
      <w:szCs w:val="20"/>
    </w:rPr>
  </w:style>
  <w:style w:type="character" w:customStyle="1" w:styleId="Heading4Char">
    <w:name w:val="Heading 4 Char"/>
    <w:basedOn w:val="DefaultParagraphFont"/>
    <w:link w:val="Heading4"/>
    <w:rsid w:val="002E251E"/>
    <w:rPr>
      <w:rFonts w:eastAsia="Times New Roman" w:cs="Times New Roman"/>
      <w:snapToGrid w:val="0"/>
      <w:spacing w:val="-3"/>
      <w:szCs w:val="20"/>
    </w:rPr>
  </w:style>
  <w:style w:type="character" w:customStyle="1" w:styleId="Heading5Char">
    <w:name w:val="Heading 5 Char"/>
    <w:basedOn w:val="DefaultParagraphFont"/>
    <w:link w:val="Heading5"/>
    <w:rsid w:val="002E251E"/>
    <w:rPr>
      <w:rFonts w:eastAsia="Times New Roman" w:cs="Times New Roman"/>
      <w:b/>
      <w:snapToGrid w:val="0"/>
      <w:spacing w:val="-3"/>
      <w:szCs w:val="20"/>
    </w:rPr>
  </w:style>
  <w:style w:type="paragraph" w:styleId="EndnoteText">
    <w:name w:val="endnote text"/>
    <w:basedOn w:val="Normal"/>
    <w:link w:val="EndnoteTextChar"/>
    <w:semiHidden/>
    <w:rsid w:val="002E251E"/>
    <w:pPr>
      <w:widowControl w:val="0"/>
    </w:pPr>
    <w:rPr>
      <w:rFonts w:ascii="Helv 10pt" w:eastAsia="Times New Roman" w:hAnsi="Helv 10pt" w:cs="Times New Roman"/>
      <w:snapToGrid w:val="0"/>
      <w:szCs w:val="20"/>
    </w:rPr>
  </w:style>
  <w:style w:type="character" w:customStyle="1" w:styleId="EndnoteTextChar">
    <w:name w:val="Endnote Text Char"/>
    <w:basedOn w:val="DefaultParagraphFont"/>
    <w:link w:val="EndnoteText"/>
    <w:semiHidden/>
    <w:rsid w:val="002E251E"/>
    <w:rPr>
      <w:rFonts w:ascii="Helv 10pt" w:eastAsia="Times New Roman" w:hAnsi="Helv 10pt" w:cs="Times New Roman"/>
      <w:snapToGrid w:val="0"/>
      <w:szCs w:val="20"/>
    </w:rPr>
  </w:style>
  <w:style w:type="character" w:styleId="EndnoteReference">
    <w:name w:val="endnote reference"/>
    <w:semiHidden/>
    <w:rsid w:val="002E251E"/>
    <w:rPr>
      <w:vertAlign w:val="superscript"/>
    </w:rPr>
  </w:style>
  <w:style w:type="paragraph" w:styleId="FootnoteText">
    <w:name w:val="footnote text"/>
    <w:basedOn w:val="Normal"/>
    <w:link w:val="FootnoteTextChar"/>
    <w:semiHidden/>
    <w:rsid w:val="002E251E"/>
    <w:pPr>
      <w:widowControl w:val="0"/>
    </w:pPr>
    <w:rPr>
      <w:rFonts w:ascii="Helv 10pt" w:eastAsia="Times New Roman" w:hAnsi="Helv 10pt" w:cs="Times New Roman"/>
      <w:snapToGrid w:val="0"/>
      <w:szCs w:val="20"/>
    </w:rPr>
  </w:style>
  <w:style w:type="character" w:customStyle="1" w:styleId="FootnoteTextChar">
    <w:name w:val="Footnote Text Char"/>
    <w:basedOn w:val="DefaultParagraphFont"/>
    <w:link w:val="FootnoteText"/>
    <w:semiHidden/>
    <w:rsid w:val="002E251E"/>
    <w:rPr>
      <w:rFonts w:ascii="Helv 10pt" w:eastAsia="Times New Roman" w:hAnsi="Helv 10pt" w:cs="Times New Roman"/>
      <w:snapToGrid w:val="0"/>
      <w:szCs w:val="20"/>
    </w:rPr>
  </w:style>
  <w:style w:type="character" w:styleId="FootnoteReference">
    <w:name w:val="footnote reference"/>
    <w:semiHidden/>
    <w:rsid w:val="002E251E"/>
    <w:rPr>
      <w:vertAlign w:val="superscript"/>
    </w:rPr>
  </w:style>
  <w:style w:type="character" w:customStyle="1" w:styleId="Document8">
    <w:name w:val="Document 8"/>
    <w:basedOn w:val="DefaultParagraphFont"/>
    <w:rsid w:val="002E251E"/>
  </w:style>
  <w:style w:type="character" w:customStyle="1" w:styleId="Document4">
    <w:name w:val="Document 4"/>
    <w:rsid w:val="002E251E"/>
    <w:rPr>
      <w:b/>
      <w:i/>
      <w:sz w:val="20"/>
    </w:rPr>
  </w:style>
  <w:style w:type="character" w:customStyle="1" w:styleId="Document6">
    <w:name w:val="Document 6"/>
    <w:basedOn w:val="DefaultParagraphFont"/>
    <w:rsid w:val="002E251E"/>
  </w:style>
  <w:style w:type="character" w:customStyle="1" w:styleId="Document5">
    <w:name w:val="Document 5"/>
    <w:basedOn w:val="DefaultParagraphFont"/>
    <w:rsid w:val="002E251E"/>
  </w:style>
  <w:style w:type="character" w:customStyle="1" w:styleId="Document2">
    <w:name w:val="Document 2"/>
    <w:rsid w:val="002E251E"/>
    <w:rPr>
      <w:rFonts w:ascii="Helv 10pt" w:hAnsi="Helv 10pt"/>
      <w:noProof w:val="0"/>
      <w:sz w:val="20"/>
      <w:lang w:val="en-US"/>
    </w:rPr>
  </w:style>
  <w:style w:type="character" w:customStyle="1" w:styleId="Document7">
    <w:name w:val="Document 7"/>
    <w:basedOn w:val="DefaultParagraphFont"/>
    <w:rsid w:val="002E251E"/>
  </w:style>
  <w:style w:type="character" w:customStyle="1" w:styleId="Bibliogrphy">
    <w:name w:val="Bibliogrphy"/>
    <w:basedOn w:val="DefaultParagraphFont"/>
    <w:rsid w:val="002E251E"/>
  </w:style>
  <w:style w:type="character" w:customStyle="1" w:styleId="RightPar1">
    <w:name w:val="Right Par 1"/>
    <w:basedOn w:val="DefaultParagraphFont"/>
    <w:rsid w:val="002E251E"/>
  </w:style>
  <w:style w:type="character" w:customStyle="1" w:styleId="RightPar2">
    <w:name w:val="Right Par 2"/>
    <w:basedOn w:val="DefaultParagraphFont"/>
    <w:rsid w:val="002E251E"/>
  </w:style>
  <w:style w:type="character" w:customStyle="1" w:styleId="Document3">
    <w:name w:val="Document 3"/>
    <w:rsid w:val="002E251E"/>
    <w:rPr>
      <w:rFonts w:ascii="Helv 10pt" w:hAnsi="Helv 10pt"/>
      <w:noProof w:val="0"/>
      <w:sz w:val="20"/>
      <w:lang w:val="en-US"/>
    </w:rPr>
  </w:style>
  <w:style w:type="character" w:customStyle="1" w:styleId="RightPar3">
    <w:name w:val="Right Par 3"/>
    <w:basedOn w:val="DefaultParagraphFont"/>
    <w:rsid w:val="002E251E"/>
  </w:style>
  <w:style w:type="character" w:customStyle="1" w:styleId="RightPar4">
    <w:name w:val="Right Par 4"/>
    <w:basedOn w:val="DefaultParagraphFont"/>
    <w:rsid w:val="002E251E"/>
  </w:style>
  <w:style w:type="character" w:customStyle="1" w:styleId="RightPar5">
    <w:name w:val="Right Par 5"/>
    <w:basedOn w:val="DefaultParagraphFont"/>
    <w:rsid w:val="002E251E"/>
  </w:style>
  <w:style w:type="character" w:customStyle="1" w:styleId="RightPar6">
    <w:name w:val="Right Par 6"/>
    <w:basedOn w:val="DefaultParagraphFont"/>
    <w:rsid w:val="002E251E"/>
  </w:style>
  <w:style w:type="character" w:customStyle="1" w:styleId="RightPar7">
    <w:name w:val="Right Par 7"/>
    <w:basedOn w:val="DefaultParagraphFont"/>
    <w:rsid w:val="002E251E"/>
  </w:style>
  <w:style w:type="character" w:customStyle="1" w:styleId="RightPar8">
    <w:name w:val="Right Par 8"/>
    <w:basedOn w:val="DefaultParagraphFont"/>
    <w:rsid w:val="002E251E"/>
  </w:style>
  <w:style w:type="paragraph" w:customStyle="1" w:styleId="Document1">
    <w:name w:val="Document 1"/>
    <w:rsid w:val="002E251E"/>
    <w:pPr>
      <w:keepNext/>
      <w:keepLines/>
      <w:widowControl w:val="0"/>
      <w:tabs>
        <w:tab w:val="left" w:pos="-720"/>
      </w:tabs>
      <w:suppressAutoHyphens/>
    </w:pPr>
    <w:rPr>
      <w:rFonts w:ascii="Helv 10pt" w:eastAsia="Times New Roman" w:hAnsi="Helv 10pt" w:cs="Times New Roman"/>
      <w:snapToGrid w:val="0"/>
      <w:sz w:val="20"/>
      <w:szCs w:val="20"/>
    </w:rPr>
  </w:style>
  <w:style w:type="character" w:customStyle="1" w:styleId="DocInit">
    <w:name w:val="Doc Init"/>
    <w:basedOn w:val="DefaultParagraphFont"/>
    <w:rsid w:val="002E251E"/>
  </w:style>
  <w:style w:type="character" w:customStyle="1" w:styleId="TechInit">
    <w:name w:val="Tech Init"/>
    <w:rsid w:val="002E251E"/>
    <w:rPr>
      <w:rFonts w:ascii="Helv 10pt" w:hAnsi="Helv 10pt"/>
      <w:noProof w:val="0"/>
      <w:sz w:val="20"/>
      <w:lang w:val="en-US"/>
    </w:rPr>
  </w:style>
  <w:style w:type="character" w:customStyle="1" w:styleId="Technical5">
    <w:name w:val="Technical 5"/>
    <w:basedOn w:val="DefaultParagraphFont"/>
    <w:rsid w:val="002E251E"/>
  </w:style>
  <w:style w:type="character" w:customStyle="1" w:styleId="Technical6">
    <w:name w:val="Technical 6"/>
    <w:basedOn w:val="DefaultParagraphFont"/>
    <w:rsid w:val="002E251E"/>
  </w:style>
  <w:style w:type="character" w:customStyle="1" w:styleId="Technical2">
    <w:name w:val="Technical 2"/>
    <w:rsid w:val="002E251E"/>
    <w:rPr>
      <w:rFonts w:ascii="Helv 10pt" w:hAnsi="Helv 10pt"/>
      <w:noProof w:val="0"/>
      <w:sz w:val="20"/>
      <w:lang w:val="en-US"/>
    </w:rPr>
  </w:style>
  <w:style w:type="character" w:customStyle="1" w:styleId="Technical3">
    <w:name w:val="Technical 3"/>
    <w:rsid w:val="002E251E"/>
    <w:rPr>
      <w:rFonts w:ascii="Helv 10pt" w:hAnsi="Helv 10pt"/>
      <w:noProof w:val="0"/>
      <w:sz w:val="20"/>
      <w:lang w:val="en-US"/>
    </w:rPr>
  </w:style>
  <w:style w:type="character" w:customStyle="1" w:styleId="Technical4">
    <w:name w:val="Technical 4"/>
    <w:basedOn w:val="DefaultParagraphFont"/>
    <w:rsid w:val="002E251E"/>
  </w:style>
  <w:style w:type="character" w:customStyle="1" w:styleId="Technical1">
    <w:name w:val="Technical 1"/>
    <w:rsid w:val="002E251E"/>
    <w:rPr>
      <w:rFonts w:ascii="Helv 10pt" w:hAnsi="Helv 10pt"/>
      <w:noProof w:val="0"/>
      <w:sz w:val="20"/>
      <w:lang w:val="en-US"/>
    </w:rPr>
  </w:style>
  <w:style w:type="character" w:customStyle="1" w:styleId="Technical7">
    <w:name w:val="Technical 7"/>
    <w:basedOn w:val="DefaultParagraphFont"/>
    <w:rsid w:val="002E251E"/>
  </w:style>
  <w:style w:type="character" w:customStyle="1" w:styleId="Technical8">
    <w:name w:val="Technical 8"/>
    <w:basedOn w:val="DefaultParagraphFont"/>
    <w:rsid w:val="002E251E"/>
  </w:style>
  <w:style w:type="paragraph" w:styleId="TOC1">
    <w:name w:val="toc 1"/>
    <w:basedOn w:val="Normal"/>
    <w:next w:val="Normal"/>
    <w:autoRedefine/>
    <w:semiHidden/>
    <w:rsid w:val="002E251E"/>
    <w:pPr>
      <w:widowControl w:val="0"/>
      <w:tabs>
        <w:tab w:val="right" w:leader="dot" w:pos="9360"/>
      </w:tabs>
      <w:suppressAutoHyphens/>
      <w:spacing w:before="480"/>
      <w:ind w:left="720" w:right="720" w:hanging="720"/>
    </w:pPr>
    <w:rPr>
      <w:rFonts w:ascii="Helv 10pt" w:eastAsia="Times New Roman" w:hAnsi="Helv 10pt" w:cs="Times New Roman"/>
      <w:snapToGrid w:val="0"/>
      <w:sz w:val="20"/>
      <w:szCs w:val="20"/>
    </w:rPr>
  </w:style>
  <w:style w:type="paragraph" w:styleId="TOC2">
    <w:name w:val="toc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C3">
    <w:name w:val="toc 3"/>
    <w:basedOn w:val="Normal"/>
    <w:next w:val="Normal"/>
    <w:autoRedefine/>
    <w:semiHidden/>
    <w:rsid w:val="002E251E"/>
    <w:pPr>
      <w:widowControl w:val="0"/>
      <w:tabs>
        <w:tab w:val="right" w:leader="dot" w:pos="9360"/>
      </w:tabs>
      <w:suppressAutoHyphens/>
      <w:ind w:left="2160" w:right="720" w:hanging="720"/>
    </w:pPr>
    <w:rPr>
      <w:rFonts w:ascii="Helv 10pt" w:eastAsia="Times New Roman" w:hAnsi="Helv 10pt" w:cs="Times New Roman"/>
      <w:snapToGrid w:val="0"/>
      <w:sz w:val="20"/>
      <w:szCs w:val="20"/>
    </w:rPr>
  </w:style>
  <w:style w:type="paragraph" w:styleId="TOC4">
    <w:name w:val="toc 4"/>
    <w:basedOn w:val="Normal"/>
    <w:next w:val="Normal"/>
    <w:autoRedefine/>
    <w:semiHidden/>
    <w:rsid w:val="002E251E"/>
    <w:pPr>
      <w:widowControl w:val="0"/>
      <w:tabs>
        <w:tab w:val="right" w:leader="dot" w:pos="9360"/>
      </w:tabs>
      <w:suppressAutoHyphens/>
      <w:ind w:left="2880" w:right="720" w:hanging="720"/>
    </w:pPr>
    <w:rPr>
      <w:rFonts w:ascii="Helv 10pt" w:eastAsia="Times New Roman" w:hAnsi="Helv 10pt" w:cs="Times New Roman"/>
      <w:snapToGrid w:val="0"/>
      <w:sz w:val="20"/>
      <w:szCs w:val="20"/>
    </w:rPr>
  </w:style>
  <w:style w:type="paragraph" w:styleId="TOC5">
    <w:name w:val="toc 5"/>
    <w:basedOn w:val="Normal"/>
    <w:next w:val="Normal"/>
    <w:autoRedefine/>
    <w:semiHidden/>
    <w:rsid w:val="002E251E"/>
    <w:pPr>
      <w:widowControl w:val="0"/>
      <w:tabs>
        <w:tab w:val="right" w:leader="dot" w:pos="9360"/>
      </w:tabs>
      <w:suppressAutoHyphens/>
      <w:ind w:left="3600" w:right="720" w:hanging="720"/>
    </w:pPr>
    <w:rPr>
      <w:rFonts w:ascii="Helv 10pt" w:eastAsia="Times New Roman" w:hAnsi="Helv 10pt" w:cs="Times New Roman"/>
      <w:snapToGrid w:val="0"/>
      <w:sz w:val="20"/>
      <w:szCs w:val="20"/>
    </w:rPr>
  </w:style>
  <w:style w:type="paragraph" w:styleId="TOC6">
    <w:name w:val="toc 6"/>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7">
    <w:name w:val="toc 7"/>
    <w:basedOn w:val="Normal"/>
    <w:next w:val="Normal"/>
    <w:autoRedefine/>
    <w:semiHidden/>
    <w:rsid w:val="002E251E"/>
    <w:pPr>
      <w:widowControl w:val="0"/>
      <w:suppressAutoHyphens/>
      <w:ind w:left="720" w:hanging="720"/>
    </w:pPr>
    <w:rPr>
      <w:rFonts w:ascii="Helv 10pt" w:eastAsia="Times New Roman" w:hAnsi="Helv 10pt" w:cs="Times New Roman"/>
      <w:snapToGrid w:val="0"/>
      <w:sz w:val="20"/>
      <w:szCs w:val="20"/>
    </w:rPr>
  </w:style>
  <w:style w:type="paragraph" w:styleId="TOC8">
    <w:name w:val="toc 8"/>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9">
    <w:name w:val="toc 9"/>
    <w:basedOn w:val="Normal"/>
    <w:next w:val="Normal"/>
    <w:autoRedefine/>
    <w:semiHidden/>
    <w:rsid w:val="002E251E"/>
    <w:pPr>
      <w:widowControl w:val="0"/>
      <w:tabs>
        <w:tab w:val="right" w:leader="dot" w:pos="9360"/>
      </w:tabs>
      <w:suppressAutoHyphens/>
      <w:ind w:left="720" w:hanging="720"/>
    </w:pPr>
    <w:rPr>
      <w:rFonts w:ascii="Helv 10pt" w:eastAsia="Times New Roman" w:hAnsi="Helv 10pt" w:cs="Times New Roman"/>
      <w:snapToGrid w:val="0"/>
      <w:sz w:val="20"/>
      <w:szCs w:val="20"/>
    </w:rPr>
  </w:style>
  <w:style w:type="paragraph" w:styleId="Index1">
    <w:name w:val="index 1"/>
    <w:basedOn w:val="Normal"/>
    <w:next w:val="Normal"/>
    <w:autoRedefine/>
    <w:semiHidden/>
    <w:rsid w:val="002E251E"/>
    <w:pPr>
      <w:widowControl w:val="0"/>
      <w:tabs>
        <w:tab w:val="right" w:leader="dot" w:pos="9360"/>
      </w:tabs>
      <w:suppressAutoHyphens/>
      <w:ind w:left="1440" w:right="720" w:hanging="1440"/>
    </w:pPr>
    <w:rPr>
      <w:rFonts w:ascii="Helv 10pt" w:eastAsia="Times New Roman" w:hAnsi="Helv 10pt" w:cs="Times New Roman"/>
      <w:snapToGrid w:val="0"/>
      <w:sz w:val="20"/>
      <w:szCs w:val="20"/>
    </w:rPr>
  </w:style>
  <w:style w:type="paragraph" w:styleId="Index2">
    <w:name w:val="index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AHeading">
    <w:name w:val="toa heading"/>
    <w:basedOn w:val="Normal"/>
    <w:next w:val="Normal"/>
    <w:semiHidden/>
    <w:rsid w:val="002E251E"/>
    <w:pPr>
      <w:widowControl w:val="0"/>
      <w:tabs>
        <w:tab w:val="right" w:pos="9360"/>
      </w:tabs>
      <w:suppressAutoHyphens/>
    </w:pPr>
    <w:rPr>
      <w:rFonts w:ascii="Helv 10pt" w:eastAsia="Times New Roman" w:hAnsi="Helv 10pt" w:cs="Times New Roman"/>
      <w:snapToGrid w:val="0"/>
      <w:sz w:val="20"/>
      <w:szCs w:val="20"/>
    </w:rPr>
  </w:style>
  <w:style w:type="paragraph" w:styleId="Caption">
    <w:name w:val="caption"/>
    <w:basedOn w:val="Normal"/>
    <w:next w:val="Normal"/>
    <w:qFormat/>
    <w:rsid w:val="002E251E"/>
    <w:pPr>
      <w:widowControl w:val="0"/>
    </w:pPr>
    <w:rPr>
      <w:rFonts w:ascii="Helv 10pt" w:eastAsia="Times New Roman" w:hAnsi="Helv 10pt" w:cs="Times New Roman"/>
      <w:snapToGrid w:val="0"/>
      <w:szCs w:val="20"/>
    </w:rPr>
  </w:style>
  <w:style w:type="character" w:customStyle="1" w:styleId="EquationCaption">
    <w:name w:val="_Equation Caption"/>
    <w:rsid w:val="002E251E"/>
  </w:style>
  <w:style w:type="character" w:styleId="PageNumber">
    <w:name w:val="page number"/>
    <w:basedOn w:val="DefaultParagraphFont"/>
    <w:rsid w:val="002E251E"/>
  </w:style>
  <w:style w:type="paragraph" w:styleId="BodyTextIndent">
    <w:name w:val="Body Text Indent"/>
    <w:basedOn w:val="Normal"/>
    <w:link w:val="BodyTextIndentChar"/>
    <w:rsid w:val="002E251E"/>
    <w:pPr>
      <w:widowControl w:val="0"/>
      <w:tabs>
        <w:tab w:val="left" w:pos="360"/>
        <w:tab w:val="left" w:pos="720"/>
        <w:tab w:val="left" w:pos="1080"/>
        <w:tab w:val="left" w:pos="3240"/>
        <w:tab w:val="left" w:pos="5367"/>
        <w:tab w:val="left" w:pos="5760"/>
        <w:tab w:val="left" w:pos="8647"/>
        <w:tab w:val="left" w:pos="9073"/>
        <w:tab w:val="left" w:pos="11587"/>
        <w:tab w:val="left" w:pos="11928"/>
      </w:tabs>
      <w:suppressAutoHyphens/>
      <w:spacing w:line="228" w:lineRule="auto"/>
      <w:ind w:left="360" w:hanging="360"/>
      <w:jc w:val="both"/>
    </w:pPr>
    <w:rPr>
      <w:rFonts w:eastAsia="Times New Roman" w:cs="Times New Roman"/>
      <w:snapToGrid w:val="0"/>
      <w:spacing w:val="-2"/>
      <w:sz w:val="16"/>
      <w:szCs w:val="20"/>
    </w:rPr>
  </w:style>
  <w:style w:type="character" w:customStyle="1" w:styleId="BodyTextIndentChar">
    <w:name w:val="Body Text Indent Char"/>
    <w:basedOn w:val="DefaultParagraphFont"/>
    <w:link w:val="BodyTextIndent"/>
    <w:rsid w:val="002E251E"/>
    <w:rPr>
      <w:rFonts w:eastAsia="Times New Roman" w:cs="Times New Roman"/>
      <w:snapToGrid w:val="0"/>
      <w:spacing w:val="-2"/>
      <w:sz w:val="16"/>
      <w:szCs w:val="20"/>
    </w:rPr>
  </w:style>
  <w:style w:type="paragraph" w:styleId="BodyText">
    <w:name w:val="Body Text"/>
    <w:basedOn w:val="Normal"/>
    <w:link w:val="BodyTextChar"/>
    <w:semiHidden/>
    <w:rsid w:val="002E251E"/>
    <w:pPr>
      <w:keepLines/>
      <w:widowControl w:val="0"/>
      <w:tabs>
        <w:tab w:val="left" w:pos="-720"/>
      </w:tabs>
      <w:suppressAutoHyphens/>
      <w:jc w:val="both"/>
    </w:pPr>
    <w:rPr>
      <w:rFonts w:ascii="Times New Roman" w:eastAsia="Times New Roman" w:hAnsi="Times New Roman" w:cs="Times New Roman"/>
      <w:snapToGrid w:val="0"/>
      <w:spacing w:val="-2"/>
      <w:sz w:val="20"/>
      <w:szCs w:val="20"/>
    </w:rPr>
  </w:style>
  <w:style w:type="character" w:customStyle="1" w:styleId="BodyTextChar">
    <w:name w:val="Body Text Char"/>
    <w:basedOn w:val="DefaultParagraphFont"/>
    <w:link w:val="BodyText"/>
    <w:semiHidden/>
    <w:rsid w:val="002E251E"/>
    <w:rPr>
      <w:rFonts w:ascii="Times New Roman" w:eastAsia="Times New Roman" w:hAnsi="Times New Roman" w:cs="Times New Roman"/>
      <w:snapToGrid w:val="0"/>
      <w:spacing w:val="-2"/>
      <w:sz w:val="20"/>
      <w:szCs w:val="20"/>
    </w:rPr>
  </w:style>
  <w:style w:type="paragraph" w:styleId="BodyText2">
    <w:name w:val="Body Text 2"/>
    <w:basedOn w:val="Normal"/>
    <w:link w:val="BodyText2Char"/>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snapToGrid w:val="0"/>
      <w:spacing w:val="-2"/>
      <w:sz w:val="16"/>
      <w:szCs w:val="20"/>
    </w:rPr>
  </w:style>
  <w:style w:type="character" w:customStyle="1" w:styleId="BodyText2Char">
    <w:name w:val="Body Text 2 Char"/>
    <w:basedOn w:val="DefaultParagraphFont"/>
    <w:link w:val="BodyText2"/>
    <w:rsid w:val="002E251E"/>
    <w:rPr>
      <w:rFonts w:eastAsia="Times New Roman" w:cs="Times New Roman"/>
      <w:snapToGrid w:val="0"/>
      <w:spacing w:val="-2"/>
      <w:sz w:val="16"/>
      <w:szCs w:val="20"/>
    </w:rPr>
  </w:style>
  <w:style w:type="paragraph" w:styleId="BodyText3">
    <w:name w:val="Body Text 3"/>
    <w:basedOn w:val="Normal"/>
    <w:link w:val="BodyText3Char"/>
    <w:semiHidden/>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b/>
      <w:snapToGrid w:val="0"/>
      <w:spacing w:val="-3"/>
      <w:szCs w:val="20"/>
    </w:rPr>
  </w:style>
  <w:style w:type="character" w:customStyle="1" w:styleId="BodyText3Char">
    <w:name w:val="Body Text 3 Char"/>
    <w:basedOn w:val="DefaultParagraphFont"/>
    <w:link w:val="BodyText3"/>
    <w:semiHidden/>
    <w:rsid w:val="002E251E"/>
    <w:rPr>
      <w:rFonts w:eastAsia="Times New Roman" w:cs="Times New Roman"/>
      <w:b/>
      <w:snapToGrid w:val="0"/>
      <w:spacing w:val="-3"/>
      <w:szCs w:val="20"/>
    </w:rPr>
  </w:style>
  <w:style w:type="character" w:styleId="CommentReference">
    <w:name w:val="annotation reference"/>
    <w:basedOn w:val="DefaultParagraphFont"/>
    <w:uiPriority w:val="99"/>
    <w:semiHidden/>
    <w:unhideWhenUsed/>
    <w:rsid w:val="002E251E"/>
    <w:rPr>
      <w:sz w:val="16"/>
      <w:szCs w:val="16"/>
    </w:rPr>
  </w:style>
  <w:style w:type="paragraph" w:styleId="CommentText">
    <w:name w:val="annotation text"/>
    <w:basedOn w:val="Normal"/>
    <w:link w:val="CommentTextChar"/>
    <w:uiPriority w:val="99"/>
    <w:unhideWhenUsed/>
    <w:rsid w:val="002E251E"/>
    <w:pPr>
      <w:widowControl w:val="0"/>
    </w:pPr>
    <w:rPr>
      <w:rFonts w:ascii="Helv 10pt" w:eastAsia="Times New Roman" w:hAnsi="Helv 10pt" w:cs="Times New Roman"/>
      <w:snapToGrid w:val="0"/>
      <w:sz w:val="20"/>
      <w:szCs w:val="20"/>
    </w:rPr>
  </w:style>
  <w:style w:type="character" w:customStyle="1" w:styleId="CommentTextChar">
    <w:name w:val="Comment Text Char"/>
    <w:basedOn w:val="DefaultParagraphFont"/>
    <w:link w:val="CommentText"/>
    <w:uiPriority w:val="99"/>
    <w:rsid w:val="002E251E"/>
    <w:rPr>
      <w:rFonts w:ascii="Helv 10pt" w:eastAsia="Times New Roman" w:hAnsi="Helv 10p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E251E"/>
    <w:rPr>
      <w:b/>
      <w:bCs/>
    </w:rPr>
  </w:style>
  <w:style w:type="character" w:customStyle="1" w:styleId="CommentSubjectChar">
    <w:name w:val="Comment Subject Char"/>
    <w:basedOn w:val="CommentTextChar"/>
    <w:link w:val="CommentSubject"/>
    <w:uiPriority w:val="99"/>
    <w:semiHidden/>
    <w:rsid w:val="002E251E"/>
    <w:rPr>
      <w:rFonts w:ascii="Helv 10pt" w:eastAsia="Times New Roman" w:hAnsi="Helv 10pt" w:cs="Times New Roman"/>
      <w:b/>
      <w:bCs/>
      <w:snapToGrid w:val="0"/>
      <w:sz w:val="20"/>
      <w:szCs w:val="20"/>
    </w:rPr>
  </w:style>
  <w:style w:type="paragraph" w:styleId="BalloonText">
    <w:name w:val="Balloon Text"/>
    <w:basedOn w:val="Normal"/>
    <w:link w:val="BalloonTextChar"/>
    <w:uiPriority w:val="99"/>
    <w:semiHidden/>
    <w:unhideWhenUsed/>
    <w:rsid w:val="002E251E"/>
    <w:pPr>
      <w:widowControl w:val="0"/>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2E251E"/>
    <w:rPr>
      <w:rFonts w:ascii="Segoe UI" w:eastAsia="Times New Roman" w:hAnsi="Segoe UI" w:cs="Segoe UI"/>
      <w:snapToGrid w:val="0"/>
      <w:sz w:val="18"/>
      <w:szCs w:val="18"/>
    </w:rPr>
  </w:style>
  <w:style w:type="paragraph" w:styleId="Revision">
    <w:name w:val="Revision"/>
    <w:hidden/>
    <w:uiPriority w:val="99"/>
    <w:semiHidden/>
    <w:rsid w:val="002E251E"/>
    <w:rPr>
      <w:rFonts w:ascii="Helv 10pt" w:eastAsia="Times New Roman" w:hAnsi="Helv 10pt" w:cs="Times New Roman"/>
      <w:snapToGrid w:val="0"/>
      <w:sz w:val="20"/>
      <w:szCs w:val="20"/>
    </w:rPr>
  </w:style>
  <w:style w:type="paragraph" w:styleId="ListParagraph">
    <w:name w:val="List Paragraph"/>
    <w:basedOn w:val="Normal"/>
    <w:uiPriority w:val="34"/>
    <w:qFormat/>
    <w:rsid w:val="002E251E"/>
    <w:pPr>
      <w:widowControl w:val="0"/>
      <w:ind w:left="720"/>
      <w:contextualSpacing/>
    </w:pPr>
    <w:rPr>
      <w:rFonts w:ascii="Helv 10pt" w:eastAsia="Times New Roman" w:hAnsi="Helv 10pt" w:cs="Times New Roman"/>
      <w:snapToGrid w:val="0"/>
      <w:sz w:val="20"/>
      <w:szCs w:val="20"/>
    </w:rPr>
  </w:style>
  <w:style w:type="table" w:styleId="TableGrid">
    <w:name w:val="Table Grid"/>
    <w:basedOn w:val="TableNormal"/>
    <w:uiPriority w:val="39"/>
    <w:rsid w:val="002E25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3ed161-6721-45aa-9ed6-b0a791dbe9bd" xsi:nil="true"/>
    <ReferencesAdded xmlns="4c731bb9-eeb9-4c25-ba07-00194fad4bdc">false</ReferencesAdded>
    <lcf76f155ced4ddcb4097134ff3c332f xmlns="4c731bb9-eeb9-4c25-ba07-00194fad4bd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8611AED3BAEE4EB52B18AE77B6B74F" ma:contentTypeVersion="18" ma:contentTypeDescription="Create a new document." ma:contentTypeScope="" ma:versionID="c8857960546df3e064d1304996235894">
  <xsd:schema xmlns:xsd="http://www.w3.org/2001/XMLSchema" xmlns:xs="http://www.w3.org/2001/XMLSchema" xmlns:p="http://schemas.microsoft.com/office/2006/metadata/properties" xmlns:ns2="4c731bb9-eeb9-4c25-ba07-00194fad4bdc" xmlns:ns3="973ed161-6721-45aa-9ed6-b0a791dbe9bd" targetNamespace="http://schemas.microsoft.com/office/2006/metadata/properties" ma:root="true" ma:fieldsID="aa2253d52489b1828f5afc9886f7f8b6" ns2:_="" ns3:_="">
    <xsd:import namespace="4c731bb9-eeb9-4c25-ba07-00194fad4bdc"/>
    <xsd:import namespace="973ed161-6721-45aa-9ed6-b0a791dbe9bd"/>
    <xsd:element name="properties">
      <xsd:complexType>
        <xsd:sequence>
          <xsd:element name="documentManagement">
            <xsd:complexType>
              <xsd:all>
                <xsd:element ref="ns2:ReferencesAdded"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31bb9-eeb9-4c25-ba07-00194fad4bdc" elementFormDefault="qualified">
    <xsd:import namespace="http://schemas.microsoft.com/office/2006/documentManagement/types"/>
    <xsd:import namespace="http://schemas.microsoft.com/office/infopath/2007/PartnerControls"/>
    <xsd:element name="ReferencesAdded" ma:index="4" nillable="true" ma:displayName="References Added" ma:default="0" ma:internalName="ReferencesAdde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ed161-6721-45aa-9ed6-b0a791dbe9b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6bb78c-983f-4acc-8da7-8240c886abaa}" ma:internalName="TaxCatchAll" ma:showField="CatchAllData" ma:web="973ed161-6721-45aa-9ed6-b0a791dbe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A4F40-0FA0-4937-AB3F-F2E9B5330E1F}">
  <ds:schemaRefs>
    <ds:schemaRef ds:uri="http://schemas.microsoft.com/office/2006/metadata/properties"/>
    <ds:schemaRef ds:uri="http://schemas.microsoft.com/office/infopath/2007/PartnerControls"/>
    <ds:schemaRef ds:uri="973ed161-6721-45aa-9ed6-b0a791dbe9bd"/>
    <ds:schemaRef ds:uri="4c731bb9-eeb9-4c25-ba07-00194fad4bdc"/>
  </ds:schemaRefs>
</ds:datastoreItem>
</file>

<file path=customXml/itemProps2.xml><?xml version="1.0" encoding="utf-8"?>
<ds:datastoreItem xmlns:ds="http://schemas.openxmlformats.org/officeDocument/2006/customXml" ds:itemID="{DD702175-B0D6-4A81-A472-C0473E6CB573}">
  <ds:schemaRefs>
    <ds:schemaRef ds:uri="http://schemas.openxmlformats.org/officeDocument/2006/bibliography"/>
  </ds:schemaRefs>
</ds:datastoreItem>
</file>

<file path=customXml/itemProps3.xml><?xml version="1.0" encoding="utf-8"?>
<ds:datastoreItem xmlns:ds="http://schemas.openxmlformats.org/officeDocument/2006/customXml" ds:itemID="{8EA887DE-827B-4331-BE19-1ECF29025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31bb9-eeb9-4c25-ba07-00194fad4bdc"/>
    <ds:schemaRef ds:uri="973ed161-6721-45aa-9ed6-b0a791dbe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1757-E0F4-4BD3-85BC-EAC925540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 Sisneros</dc:creator>
  <cp:keywords/>
  <dc:description/>
  <cp:lastModifiedBy>Pineda, Melinda L., HSD</cp:lastModifiedBy>
  <cp:revision>10</cp:revision>
  <dcterms:created xsi:type="dcterms:W3CDTF">2023-07-07T14:57:00Z</dcterms:created>
  <dcterms:modified xsi:type="dcterms:W3CDTF">2023-07-07T19:36:00Z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0x010100D98611AED3BAEE4EB52B18AE77B6B74F</vt:lpwstr>
  </property>
  <property fmtid="{D5CDD505-2E9C-101B-9397-08002B2CF9AE}" pid="3" name="MediaServiceImageTags">
    <vt:lpwstr/>
  </property>
</Properties>
</file>