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E7" w:rsidRDefault="007506E7" w:rsidP="00A94CC7">
      <w:pPr>
        <w:tabs>
          <w:tab w:val="center" w:pos="4680"/>
        </w:tabs>
        <w:suppressAutoHyphens/>
        <w:jc w:val="center"/>
        <w:rPr>
          <w:rFonts w:ascii="Arial" w:hAnsi="Arial" w:cs="Arial"/>
          <w:b/>
          <w:bCs/>
          <w:spacing w:val="-3"/>
          <w:sz w:val="48"/>
          <w:szCs w:val="48"/>
        </w:rPr>
      </w:pPr>
    </w:p>
    <w:p w:rsidR="00A94CC7" w:rsidRPr="007506E7" w:rsidRDefault="00A94CC7" w:rsidP="00A94CC7">
      <w:pPr>
        <w:tabs>
          <w:tab w:val="center" w:pos="4680"/>
        </w:tabs>
        <w:suppressAutoHyphens/>
        <w:jc w:val="center"/>
        <w:rPr>
          <w:rFonts w:ascii="Arial" w:hAnsi="Arial" w:cs="Arial"/>
          <w:b/>
          <w:bCs/>
          <w:spacing w:val="-3"/>
          <w:sz w:val="44"/>
          <w:szCs w:val="44"/>
        </w:rPr>
      </w:pPr>
      <w:r w:rsidRPr="007506E7">
        <w:rPr>
          <w:rFonts w:ascii="Arial" w:hAnsi="Arial" w:cs="Arial"/>
          <w:b/>
          <w:bCs/>
          <w:spacing w:val="-3"/>
          <w:sz w:val="44"/>
          <w:szCs w:val="44"/>
        </w:rPr>
        <w:t>REQUEST FOR PROPOSALS</w:t>
      </w:r>
    </w:p>
    <w:p w:rsidR="00FC038B" w:rsidRDefault="00FC038B" w:rsidP="00A94CC7">
      <w:pPr>
        <w:tabs>
          <w:tab w:val="center" w:pos="4680"/>
        </w:tabs>
        <w:suppressAutoHyphens/>
        <w:jc w:val="center"/>
        <w:rPr>
          <w:rFonts w:ascii="Arial" w:hAnsi="Arial" w:cs="Arial"/>
          <w:spacing w:val="-3"/>
          <w:sz w:val="28"/>
        </w:rPr>
      </w:pPr>
    </w:p>
    <w:p w:rsidR="00A94CC7" w:rsidRPr="007506E7" w:rsidRDefault="00A94CC7" w:rsidP="00A94CC7">
      <w:pPr>
        <w:tabs>
          <w:tab w:val="center" w:pos="4680"/>
        </w:tabs>
        <w:suppressAutoHyphens/>
        <w:jc w:val="center"/>
        <w:rPr>
          <w:rFonts w:ascii="Arial" w:hAnsi="Arial" w:cs="Arial"/>
          <w:bCs/>
          <w:spacing w:val="-3"/>
          <w:sz w:val="28"/>
          <w:szCs w:val="28"/>
        </w:rPr>
      </w:pPr>
      <w:r w:rsidRPr="007506E7">
        <w:rPr>
          <w:rFonts w:ascii="Arial" w:hAnsi="Arial" w:cs="Arial"/>
          <w:bCs/>
          <w:spacing w:val="-3"/>
          <w:sz w:val="28"/>
          <w:szCs w:val="28"/>
        </w:rPr>
        <w:t xml:space="preserve">ISSUED BY </w:t>
      </w:r>
    </w:p>
    <w:p w:rsidR="00A23186" w:rsidRPr="007506E7" w:rsidRDefault="00A23186" w:rsidP="00A94CC7">
      <w:pPr>
        <w:tabs>
          <w:tab w:val="center" w:pos="4680"/>
        </w:tabs>
        <w:suppressAutoHyphens/>
        <w:jc w:val="center"/>
        <w:rPr>
          <w:rFonts w:ascii="Arial" w:hAnsi="Arial" w:cs="Arial"/>
          <w:bCs/>
          <w:spacing w:val="-3"/>
          <w:sz w:val="28"/>
          <w:szCs w:val="28"/>
        </w:rPr>
      </w:pPr>
    </w:p>
    <w:p w:rsidR="00A23186" w:rsidRPr="002374C4" w:rsidRDefault="00D8335B" w:rsidP="00A94CC7">
      <w:pPr>
        <w:tabs>
          <w:tab w:val="center" w:pos="4680"/>
        </w:tabs>
        <w:suppressAutoHyphens/>
        <w:jc w:val="center"/>
        <w:rPr>
          <w:rFonts w:ascii="Arial" w:hAnsi="Arial" w:cs="Arial"/>
          <w:b/>
          <w:bCs/>
          <w:spacing w:val="-3"/>
          <w:sz w:val="28"/>
          <w:szCs w:val="28"/>
        </w:rPr>
      </w:pPr>
      <w:r w:rsidRPr="002374C4">
        <w:rPr>
          <w:rFonts w:ascii="Arial" w:hAnsi="Arial" w:cs="Arial"/>
          <w:b/>
          <w:bCs/>
          <w:spacing w:val="-3"/>
          <w:sz w:val="28"/>
          <w:szCs w:val="28"/>
        </w:rPr>
        <w:t>The New Mexico Human Services Department</w:t>
      </w:r>
    </w:p>
    <w:p w:rsidR="00D8335B" w:rsidRPr="002374C4" w:rsidRDefault="00916C7B" w:rsidP="00A94CC7">
      <w:pPr>
        <w:tabs>
          <w:tab w:val="center" w:pos="4680"/>
        </w:tabs>
        <w:suppressAutoHyphens/>
        <w:jc w:val="center"/>
        <w:rPr>
          <w:rFonts w:ascii="Arial" w:hAnsi="Arial" w:cs="Arial"/>
          <w:b/>
          <w:bCs/>
          <w:spacing w:val="-3"/>
          <w:sz w:val="28"/>
          <w:szCs w:val="28"/>
        </w:rPr>
      </w:pPr>
      <w:r w:rsidRPr="002374C4">
        <w:rPr>
          <w:rFonts w:ascii="Arial" w:hAnsi="Arial" w:cs="Arial"/>
          <w:b/>
          <w:bCs/>
          <w:spacing w:val="-3"/>
          <w:sz w:val="28"/>
          <w:szCs w:val="28"/>
        </w:rPr>
        <w:t>Behavioral Health Services Division</w:t>
      </w:r>
    </w:p>
    <w:p w:rsidR="00916C7B" w:rsidRDefault="00916C7B" w:rsidP="00A94CC7">
      <w:pPr>
        <w:tabs>
          <w:tab w:val="center" w:pos="4680"/>
        </w:tabs>
        <w:suppressAutoHyphens/>
        <w:jc w:val="center"/>
        <w:rPr>
          <w:rFonts w:ascii="Arial" w:hAnsi="Arial" w:cs="Arial"/>
          <w:bCs/>
          <w:spacing w:val="-3"/>
          <w:sz w:val="32"/>
          <w:szCs w:val="32"/>
        </w:rPr>
      </w:pPr>
    </w:p>
    <w:p w:rsidR="002374C4" w:rsidRPr="007506E7" w:rsidRDefault="002374C4" w:rsidP="00A94CC7">
      <w:pPr>
        <w:tabs>
          <w:tab w:val="center" w:pos="4680"/>
        </w:tabs>
        <w:suppressAutoHyphens/>
        <w:jc w:val="center"/>
        <w:rPr>
          <w:rFonts w:ascii="Arial" w:hAnsi="Arial" w:cs="Arial"/>
          <w:bCs/>
          <w:spacing w:val="-3"/>
          <w:sz w:val="32"/>
          <w:szCs w:val="32"/>
        </w:rPr>
      </w:pPr>
    </w:p>
    <w:p w:rsidR="00D8335B" w:rsidRDefault="007506E7" w:rsidP="00A94CC7">
      <w:pPr>
        <w:tabs>
          <w:tab w:val="center" w:pos="4680"/>
        </w:tabs>
        <w:suppressAutoHyphens/>
        <w:jc w:val="center"/>
        <w:rPr>
          <w:rFonts w:ascii="Arial" w:hAnsi="Arial" w:cs="Arial"/>
          <w:b/>
          <w:bCs/>
          <w:spacing w:val="-3"/>
          <w:sz w:val="28"/>
        </w:rPr>
      </w:pPr>
      <w:r>
        <w:rPr>
          <w:rFonts w:ascii="Arial" w:hAnsi="Arial" w:cs="Arial"/>
          <w:b/>
          <w:bCs/>
          <w:noProof/>
          <w:spacing w:val="-3"/>
          <w:sz w:val="28"/>
        </w:rPr>
        <w:drawing>
          <wp:inline distT="0" distB="0" distL="0" distR="0">
            <wp:extent cx="2638425" cy="238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183" cy="2390027"/>
                    </a:xfrm>
                    <a:prstGeom prst="rect">
                      <a:avLst/>
                    </a:prstGeom>
                    <a:noFill/>
                    <a:ln>
                      <a:noFill/>
                    </a:ln>
                  </pic:spPr>
                </pic:pic>
              </a:graphicData>
            </a:graphic>
          </wp:inline>
        </w:drawing>
      </w:r>
    </w:p>
    <w:p w:rsidR="00D8335B" w:rsidRDefault="00D8335B" w:rsidP="00A94CC7">
      <w:pPr>
        <w:tabs>
          <w:tab w:val="center" w:pos="4680"/>
        </w:tabs>
        <w:suppressAutoHyphens/>
        <w:jc w:val="center"/>
        <w:rPr>
          <w:rFonts w:ascii="Arial" w:hAnsi="Arial" w:cs="Arial"/>
          <w:b/>
          <w:bCs/>
          <w:spacing w:val="-3"/>
          <w:sz w:val="28"/>
        </w:rPr>
      </w:pPr>
    </w:p>
    <w:p w:rsidR="00D8335B" w:rsidRPr="007506E7" w:rsidRDefault="00D8335B" w:rsidP="00D8335B">
      <w:pPr>
        <w:pStyle w:val="Heading4"/>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left" w:pos="-720"/>
        </w:tabs>
        <w:rPr>
          <w:rFonts w:ascii="Arial" w:hAnsi="Arial" w:cs="Arial"/>
          <w:bCs/>
          <w:spacing w:val="-3"/>
          <w:sz w:val="28"/>
          <w:szCs w:val="28"/>
        </w:rPr>
      </w:pPr>
      <w:r w:rsidRPr="007506E7">
        <w:rPr>
          <w:rFonts w:ascii="Arial" w:hAnsi="Arial" w:cs="Arial"/>
          <w:bCs/>
          <w:spacing w:val="-3"/>
          <w:sz w:val="28"/>
          <w:szCs w:val="28"/>
        </w:rPr>
        <w:t>FOR</w:t>
      </w:r>
    </w:p>
    <w:p w:rsidR="003B3D5A" w:rsidRPr="007506E7" w:rsidRDefault="00D8335B" w:rsidP="00D8335B">
      <w:pPr>
        <w:tabs>
          <w:tab w:val="center" w:pos="4680"/>
        </w:tabs>
        <w:suppressAutoHyphens/>
        <w:jc w:val="both"/>
        <w:rPr>
          <w:rFonts w:ascii="Arial" w:hAnsi="Arial" w:cs="Arial"/>
          <w:bCs/>
          <w:spacing w:val="-3"/>
          <w:sz w:val="28"/>
          <w:szCs w:val="28"/>
        </w:rPr>
      </w:pPr>
      <w:r w:rsidRPr="007506E7">
        <w:rPr>
          <w:rFonts w:ascii="Arial" w:hAnsi="Arial" w:cs="Arial"/>
          <w:bCs/>
          <w:spacing w:val="-3"/>
          <w:sz w:val="28"/>
          <w:szCs w:val="28"/>
        </w:rPr>
        <w:tab/>
      </w:r>
    </w:p>
    <w:p w:rsidR="00916C7B" w:rsidRPr="007506E7" w:rsidRDefault="007B501E" w:rsidP="00916C7B">
      <w:pPr>
        <w:pStyle w:val="BodyText3"/>
        <w:rPr>
          <w:rFonts w:ascii="Arial" w:hAnsi="Arial" w:cs="Arial"/>
          <w:b/>
          <w:bCs/>
          <w:sz w:val="28"/>
          <w:szCs w:val="28"/>
        </w:rPr>
      </w:pPr>
      <w:r w:rsidRPr="007506E7">
        <w:rPr>
          <w:rFonts w:ascii="Arial" w:hAnsi="Arial" w:cs="Arial"/>
          <w:b/>
          <w:bCs/>
          <w:sz w:val="28"/>
          <w:szCs w:val="28"/>
        </w:rPr>
        <w:t xml:space="preserve">A </w:t>
      </w:r>
      <w:r w:rsidR="00A93E7D" w:rsidRPr="007506E7">
        <w:rPr>
          <w:rFonts w:ascii="Arial" w:hAnsi="Arial" w:cs="Arial"/>
          <w:b/>
          <w:bCs/>
          <w:sz w:val="28"/>
          <w:szCs w:val="28"/>
        </w:rPr>
        <w:t xml:space="preserve">FISCAL AGENT FOR BEHAVIORAL HEALTH </w:t>
      </w:r>
    </w:p>
    <w:p w:rsidR="00A93E7D" w:rsidRPr="007506E7" w:rsidRDefault="00E93ADC" w:rsidP="00D8335B">
      <w:pPr>
        <w:pStyle w:val="BodyText3"/>
        <w:rPr>
          <w:rFonts w:ascii="Arial" w:hAnsi="Arial" w:cs="Arial"/>
          <w:b/>
          <w:bCs/>
          <w:sz w:val="28"/>
          <w:szCs w:val="28"/>
        </w:rPr>
      </w:pPr>
      <w:r w:rsidRPr="007506E7">
        <w:rPr>
          <w:rFonts w:ascii="Arial" w:hAnsi="Arial" w:cs="Arial"/>
          <w:b/>
          <w:bCs/>
          <w:sz w:val="28"/>
          <w:szCs w:val="28"/>
        </w:rPr>
        <w:t xml:space="preserve">SERVICES </w:t>
      </w:r>
      <w:r w:rsidR="00A93E7D" w:rsidRPr="007506E7">
        <w:rPr>
          <w:rFonts w:ascii="Arial" w:hAnsi="Arial" w:cs="Arial"/>
          <w:b/>
          <w:bCs/>
          <w:sz w:val="28"/>
          <w:szCs w:val="28"/>
        </w:rPr>
        <w:t>INITIATIVES</w:t>
      </w:r>
    </w:p>
    <w:p w:rsidR="00821BB8" w:rsidRDefault="00821BB8" w:rsidP="008767F2">
      <w:pPr>
        <w:tabs>
          <w:tab w:val="center" w:pos="4680"/>
        </w:tabs>
        <w:suppressAutoHyphens/>
        <w:jc w:val="both"/>
        <w:rPr>
          <w:rFonts w:ascii="Arial" w:hAnsi="Arial" w:cs="Arial"/>
          <w:spacing w:val="-3"/>
          <w:sz w:val="22"/>
          <w:szCs w:val="22"/>
        </w:rPr>
      </w:pPr>
    </w:p>
    <w:p w:rsidR="002374C4" w:rsidRDefault="002374C4" w:rsidP="008767F2">
      <w:pPr>
        <w:tabs>
          <w:tab w:val="center" w:pos="4680"/>
        </w:tabs>
        <w:suppressAutoHyphens/>
        <w:jc w:val="both"/>
        <w:rPr>
          <w:rFonts w:ascii="Arial" w:hAnsi="Arial" w:cs="Arial"/>
          <w:spacing w:val="-3"/>
          <w:sz w:val="22"/>
          <w:szCs w:val="22"/>
        </w:rPr>
      </w:pPr>
    </w:p>
    <w:p w:rsidR="002374C4" w:rsidRDefault="002374C4" w:rsidP="008767F2">
      <w:pPr>
        <w:tabs>
          <w:tab w:val="center" w:pos="4680"/>
        </w:tabs>
        <w:suppressAutoHyphens/>
        <w:jc w:val="both"/>
        <w:rPr>
          <w:rFonts w:ascii="Arial" w:hAnsi="Arial" w:cs="Arial"/>
          <w:spacing w:val="-3"/>
          <w:sz w:val="22"/>
          <w:szCs w:val="22"/>
        </w:rPr>
      </w:pPr>
    </w:p>
    <w:p w:rsidR="002374C4" w:rsidRDefault="002374C4" w:rsidP="008767F2">
      <w:pPr>
        <w:tabs>
          <w:tab w:val="center" w:pos="4680"/>
        </w:tabs>
        <w:suppressAutoHyphens/>
        <w:jc w:val="both"/>
        <w:rPr>
          <w:rFonts w:ascii="Arial" w:hAnsi="Arial" w:cs="Arial"/>
          <w:spacing w:val="-3"/>
          <w:sz w:val="22"/>
          <w:szCs w:val="22"/>
        </w:rPr>
      </w:pPr>
    </w:p>
    <w:p w:rsidR="00A765D1" w:rsidRDefault="00A765D1" w:rsidP="00A94CC7">
      <w:pPr>
        <w:tabs>
          <w:tab w:val="center" w:pos="4680"/>
        </w:tabs>
        <w:suppressAutoHyphens/>
        <w:jc w:val="center"/>
        <w:rPr>
          <w:rFonts w:ascii="Times New Roman" w:hAnsi="Times New Roman"/>
          <w:bCs/>
          <w:spacing w:val="-3"/>
          <w:sz w:val="22"/>
          <w:szCs w:val="22"/>
        </w:rPr>
      </w:pPr>
    </w:p>
    <w:p w:rsidR="008767F2" w:rsidRPr="002374C4" w:rsidRDefault="008767F2" w:rsidP="00A94CC7">
      <w:pPr>
        <w:tabs>
          <w:tab w:val="center" w:pos="4680"/>
        </w:tabs>
        <w:suppressAutoHyphens/>
        <w:jc w:val="center"/>
        <w:rPr>
          <w:rFonts w:ascii="Times New Roman" w:hAnsi="Times New Roman"/>
          <w:bCs/>
          <w:spacing w:val="-3"/>
          <w:sz w:val="24"/>
          <w:szCs w:val="24"/>
        </w:rPr>
      </w:pPr>
      <w:r w:rsidRPr="002374C4">
        <w:rPr>
          <w:rFonts w:ascii="Times New Roman" w:hAnsi="Times New Roman"/>
          <w:bCs/>
          <w:spacing w:val="-3"/>
          <w:sz w:val="24"/>
          <w:szCs w:val="24"/>
        </w:rPr>
        <w:t>P. O. Box 2348</w:t>
      </w:r>
    </w:p>
    <w:p w:rsidR="008767F2" w:rsidRPr="002374C4" w:rsidRDefault="008767F2" w:rsidP="00A94CC7">
      <w:pPr>
        <w:tabs>
          <w:tab w:val="center" w:pos="4680"/>
        </w:tabs>
        <w:suppressAutoHyphens/>
        <w:jc w:val="center"/>
        <w:rPr>
          <w:rFonts w:ascii="Times New Roman" w:hAnsi="Times New Roman"/>
          <w:bCs/>
          <w:spacing w:val="-3"/>
          <w:sz w:val="24"/>
          <w:szCs w:val="24"/>
        </w:rPr>
      </w:pPr>
      <w:r w:rsidRPr="002374C4">
        <w:rPr>
          <w:rFonts w:ascii="Times New Roman" w:hAnsi="Times New Roman"/>
          <w:bCs/>
          <w:spacing w:val="-3"/>
          <w:sz w:val="24"/>
          <w:szCs w:val="24"/>
        </w:rPr>
        <w:t xml:space="preserve">Santa Fe, New Mexico  </w:t>
      </w:r>
      <w:r w:rsidR="00BC708D" w:rsidRPr="002374C4">
        <w:rPr>
          <w:rFonts w:ascii="Times New Roman" w:hAnsi="Times New Roman"/>
          <w:bCs/>
          <w:spacing w:val="-3"/>
          <w:sz w:val="24"/>
          <w:szCs w:val="24"/>
        </w:rPr>
        <w:t>87504-2348</w:t>
      </w:r>
    </w:p>
    <w:p w:rsidR="006732AD" w:rsidRDefault="00624C01" w:rsidP="00A94CC7">
      <w:pPr>
        <w:tabs>
          <w:tab w:val="center" w:pos="4680"/>
        </w:tabs>
        <w:suppressAutoHyphens/>
        <w:jc w:val="center"/>
        <w:rPr>
          <w:rFonts w:ascii="Times New Roman" w:hAnsi="Times New Roman"/>
          <w:bCs/>
          <w:spacing w:val="-3"/>
          <w:sz w:val="24"/>
          <w:szCs w:val="24"/>
        </w:rPr>
      </w:pPr>
      <w:r w:rsidRPr="002374C4">
        <w:rPr>
          <w:rFonts w:ascii="Times New Roman" w:hAnsi="Times New Roman"/>
          <w:bCs/>
          <w:spacing w:val="-3"/>
          <w:sz w:val="24"/>
          <w:szCs w:val="24"/>
        </w:rPr>
        <w:t>Brent E</w:t>
      </w:r>
      <w:r w:rsidR="00714F5A">
        <w:rPr>
          <w:rFonts w:ascii="Times New Roman" w:hAnsi="Times New Roman"/>
          <w:bCs/>
          <w:spacing w:val="-3"/>
          <w:sz w:val="24"/>
          <w:szCs w:val="24"/>
        </w:rPr>
        <w:t>a</w:t>
      </w:r>
      <w:r w:rsidRPr="002374C4">
        <w:rPr>
          <w:rFonts w:ascii="Times New Roman" w:hAnsi="Times New Roman"/>
          <w:bCs/>
          <w:spacing w:val="-3"/>
          <w:sz w:val="24"/>
          <w:szCs w:val="24"/>
        </w:rPr>
        <w:t xml:space="preserve">rnest, </w:t>
      </w:r>
      <w:r w:rsidRPr="00056FE2">
        <w:rPr>
          <w:rFonts w:ascii="Times New Roman" w:hAnsi="Times New Roman"/>
          <w:bCs/>
          <w:spacing w:val="-3"/>
          <w:sz w:val="24"/>
          <w:szCs w:val="24"/>
        </w:rPr>
        <w:t xml:space="preserve">Secretary </w:t>
      </w:r>
    </w:p>
    <w:p w:rsidR="00E53E7F" w:rsidRDefault="00E53E7F" w:rsidP="00A94CC7">
      <w:pPr>
        <w:tabs>
          <w:tab w:val="center" w:pos="4680"/>
        </w:tabs>
        <w:suppressAutoHyphens/>
        <w:jc w:val="center"/>
        <w:rPr>
          <w:rFonts w:ascii="Arial" w:hAnsi="Arial" w:cs="Arial"/>
          <w:bCs/>
          <w:spacing w:val="-3"/>
          <w:sz w:val="22"/>
          <w:szCs w:val="22"/>
        </w:rPr>
      </w:pPr>
    </w:p>
    <w:p w:rsidR="002374C4" w:rsidRPr="00FC038B" w:rsidRDefault="002374C4" w:rsidP="00A94CC7">
      <w:pPr>
        <w:tabs>
          <w:tab w:val="center" w:pos="4680"/>
        </w:tabs>
        <w:suppressAutoHyphens/>
        <w:jc w:val="center"/>
        <w:rPr>
          <w:rFonts w:ascii="Arial" w:hAnsi="Arial" w:cs="Arial"/>
          <w:bCs/>
          <w:spacing w:val="-3"/>
          <w:sz w:val="22"/>
          <w:szCs w:val="22"/>
        </w:rPr>
      </w:pPr>
    </w:p>
    <w:p w:rsidR="002374C4" w:rsidRDefault="002374C4" w:rsidP="00752B6E">
      <w:pPr>
        <w:pStyle w:val="BodyText3"/>
        <w:rPr>
          <w:rFonts w:ascii="Arial" w:hAnsi="Arial" w:cs="Arial"/>
          <w:b/>
          <w:bCs/>
          <w:szCs w:val="24"/>
        </w:rPr>
      </w:pPr>
    </w:p>
    <w:p w:rsidR="00752B6E" w:rsidRDefault="00A94CC7" w:rsidP="00752B6E">
      <w:pPr>
        <w:pStyle w:val="BodyText3"/>
        <w:rPr>
          <w:rFonts w:ascii="Arial" w:hAnsi="Arial" w:cs="Arial"/>
          <w:b/>
          <w:bCs/>
          <w:szCs w:val="24"/>
        </w:rPr>
      </w:pPr>
      <w:r w:rsidRPr="00056FE2">
        <w:rPr>
          <w:rFonts w:ascii="Arial" w:hAnsi="Arial" w:cs="Arial"/>
          <w:b/>
          <w:bCs/>
          <w:szCs w:val="24"/>
        </w:rPr>
        <w:t>ISSUE DATE</w:t>
      </w:r>
      <w:r w:rsidR="00FC038B" w:rsidRPr="00056FE2">
        <w:rPr>
          <w:rFonts w:ascii="Arial" w:hAnsi="Arial" w:cs="Arial"/>
          <w:b/>
          <w:bCs/>
          <w:szCs w:val="24"/>
        </w:rPr>
        <w:t>:</w:t>
      </w:r>
      <w:r w:rsidR="00D84F9C" w:rsidRPr="00056FE2">
        <w:rPr>
          <w:rFonts w:ascii="Arial" w:hAnsi="Arial" w:cs="Arial"/>
          <w:b/>
          <w:bCs/>
          <w:szCs w:val="24"/>
        </w:rPr>
        <w:t xml:space="preserve">  </w:t>
      </w:r>
      <w:r w:rsidR="00BF255D" w:rsidRPr="004E2A76">
        <w:rPr>
          <w:rFonts w:ascii="Arial" w:hAnsi="Arial" w:cs="Arial"/>
          <w:b/>
          <w:bCs/>
          <w:szCs w:val="24"/>
        </w:rPr>
        <w:t xml:space="preserve">April </w:t>
      </w:r>
      <w:r w:rsidR="004E2A76" w:rsidRPr="004E2A76">
        <w:rPr>
          <w:rFonts w:ascii="Arial" w:hAnsi="Arial" w:cs="Arial"/>
          <w:b/>
          <w:bCs/>
          <w:szCs w:val="24"/>
        </w:rPr>
        <w:t>20</w:t>
      </w:r>
      <w:r w:rsidR="00056FE2" w:rsidRPr="00056FE2">
        <w:rPr>
          <w:rFonts w:ascii="Arial" w:hAnsi="Arial" w:cs="Arial"/>
          <w:b/>
          <w:bCs/>
          <w:szCs w:val="24"/>
        </w:rPr>
        <w:t>,</w:t>
      </w:r>
      <w:r w:rsidR="00F71686" w:rsidRPr="00056FE2">
        <w:rPr>
          <w:rFonts w:ascii="Arial" w:hAnsi="Arial" w:cs="Arial"/>
          <w:b/>
          <w:bCs/>
          <w:szCs w:val="24"/>
        </w:rPr>
        <w:t xml:space="preserve"> 2015</w:t>
      </w:r>
    </w:p>
    <w:p w:rsidR="004E2A76" w:rsidRPr="00056FE2" w:rsidRDefault="004E2A76" w:rsidP="00752B6E">
      <w:pPr>
        <w:pStyle w:val="BodyText3"/>
        <w:rPr>
          <w:rFonts w:ascii="Arial" w:hAnsi="Arial" w:cs="Arial"/>
          <w:b/>
          <w:bCs/>
          <w:szCs w:val="24"/>
        </w:rPr>
      </w:pPr>
    </w:p>
    <w:p w:rsidR="00D875AD" w:rsidRPr="005747E6" w:rsidRDefault="00752B6E" w:rsidP="00752B6E">
      <w:pPr>
        <w:pStyle w:val="BodyText3"/>
        <w:rPr>
          <w:rFonts w:ascii="Arial" w:hAnsi="Arial" w:cs="Arial"/>
          <w:b/>
          <w:bCs/>
          <w:szCs w:val="24"/>
        </w:rPr>
      </w:pPr>
      <w:r w:rsidRPr="00056FE2">
        <w:rPr>
          <w:rFonts w:ascii="Arial" w:hAnsi="Arial" w:cs="Arial"/>
          <w:b/>
          <w:bCs/>
          <w:szCs w:val="24"/>
        </w:rPr>
        <w:t>SOLICITATION #:</w:t>
      </w:r>
      <w:r w:rsidR="005747E6" w:rsidRPr="00056FE2">
        <w:rPr>
          <w:rFonts w:ascii="Arial" w:hAnsi="Arial" w:cs="Arial"/>
          <w:b/>
        </w:rPr>
        <w:t>15-630-7903-3000</w:t>
      </w:r>
    </w:p>
    <w:p w:rsidR="00D875AD" w:rsidRDefault="00D875AD" w:rsidP="00752B6E">
      <w:pPr>
        <w:pStyle w:val="BodyText3"/>
        <w:rPr>
          <w:rFonts w:ascii="Arial" w:hAnsi="Arial" w:cs="Arial"/>
          <w:b/>
          <w:bCs/>
          <w:sz w:val="22"/>
          <w:szCs w:val="22"/>
        </w:rPr>
      </w:pPr>
    </w:p>
    <w:p w:rsidR="00D875AD" w:rsidRDefault="00D875AD" w:rsidP="00752B6E">
      <w:pPr>
        <w:pStyle w:val="BodyText3"/>
        <w:rPr>
          <w:rFonts w:ascii="Arial" w:hAnsi="Arial" w:cs="Arial"/>
          <w:b/>
          <w:bCs/>
          <w:sz w:val="22"/>
          <w:szCs w:val="22"/>
        </w:rPr>
        <w:sectPr w:rsidR="00D875AD" w:rsidSect="00DE5A47">
          <w:headerReference w:type="default" r:id="rId10"/>
          <w:footerReference w:type="first" r:id="rId11"/>
          <w:type w:val="continuous"/>
          <w:pgSz w:w="12240" w:h="15840"/>
          <w:pgMar w:top="1440" w:right="1440" w:bottom="1440" w:left="1440" w:header="720" w:footer="720" w:gutter="0"/>
          <w:pgNumType w:start="0"/>
          <w:cols w:space="720"/>
          <w:docGrid w:linePitch="360"/>
        </w:sectPr>
      </w:pPr>
    </w:p>
    <w:p w:rsidR="00084225" w:rsidRDefault="00084225" w:rsidP="00797B83">
      <w:pPr>
        <w:tabs>
          <w:tab w:val="left" w:pos="0"/>
          <w:tab w:val="left" w:pos="1008"/>
          <w:tab w:val="left" w:pos="1584"/>
          <w:tab w:val="left" w:pos="2160"/>
          <w:tab w:val="left" w:pos="2880"/>
          <w:tab w:val="right" w:leader="dot" w:pos="8736"/>
          <w:tab w:val="left" w:pos="9360"/>
        </w:tabs>
        <w:suppressAutoHyphens/>
        <w:ind w:left="1080" w:hanging="1080"/>
        <w:jc w:val="center"/>
        <w:rPr>
          <w:rFonts w:ascii="Arial" w:hAnsi="Arial" w:cs="Arial"/>
          <w:b/>
          <w:sz w:val="24"/>
          <w:szCs w:val="24"/>
        </w:rPr>
        <w:sectPr w:rsidR="00084225" w:rsidSect="00FF7D32">
          <w:headerReference w:type="default" r:id="rId12"/>
          <w:type w:val="continuous"/>
          <w:pgSz w:w="12240" w:h="15840"/>
          <w:pgMar w:top="1440" w:right="1440" w:bottom="1440" w:left="1440" w:header="720" w:footer="720" w:gutter="0"/>
          <w:pgNumType w:start="0"/>
          <w:cols w:space="720"/>
          <w:docGrid w:linePitch="360"/>
        </w:sectPr>
      </w:pPr>
    </w:p>
    <w:p w:rsidR="002A1778" w:rsidRPr="005B1E41" w:rsidRDefault="002A1778" w:rsidP="002A1778">
      <w:pPr>
        <w:pStyle w:val="TOC2"/>
      </w:pPr>
      <w:r w:rsidRPr="005B1E41">
        <w:lastRenderedPageBreak/>
        <w:t>table of contents</w:t>
      </w:r>
    </w:p>
    <w:p w:rsidR="002A1778" w:rsidRPr="005B1E41" w:rsidRDefault="002A1778" w:rsidP="002A1778">
      <w:pPr>
        <w:rPr>
          <w:sz w:val="24"/>
          <w:szCs w:val="24"/>
        </w:rPr>
      </w:pPr>
    </w:p>
    <w:p w:rsidR="002A1778" w:rsidRPr="005B1E41" w:rsidRDefault="00493D01" w:rsidP="00D05D91">
      <w:pPr>
        <w:pStyle w:val="ListParagraph"/>
        <w:numPr>
          <w:ilvl w:val="0"/>
          <w:numId w:val="49"/>
        </w:numPr>
        <w:rPr>
          <w:rFonts w:ascii="Arial" w:hAnsi="Arial" w:cs="Arial"/>
          <w:sz w:val="24"/>
          <w:szCs w:val="24"/>
        </w:rPr>
      </w:pPr>
      <w:r>
        <w:rPr>
          <w:rFonts w:ascii="Arial" w:hAnsi="Arial" w:cs="Arial"/>
          <w:sz w:val="24"/>
          <w:szCs w:val="24"/>
        </w:rPr>
        <w:t>PROJECT INFORMATION</w:t>
      </w:r>
    </w:p>
    <w:p w:rsidR="002A1778" w:rsidRPr="005B1E41" w:rsidRDefault="002A1778" w:rsidP="00D05D91">
      <w:pPr>
        <w:pStyle w:val="ListParagraph"/>
        <w:numPr>
          <w:ilvl w:val="0"/>
          <w:numId w:val="50"/>
        </w:numPr>
        <w:rPr>
          <w:rFonts w:ascii="Arial" w:hAnsi="Arial" w:cs="Arial"/>
          <w:sz w:val="24"/>
          <w:szCs w:val="24"/>
        </w:rPr>
      </w:pPr>
      <w:r w:rsidRPr="005B1E41">
        <w:rPr>
          <w:rFonts w:ascii="Arial" w:hAnsi="Arial" w:cs="Arial"/>
          <w:sz w:val="24"/>
          <w:szCs w:val="24"/>
        </w:rPr>
        <w:t>Purpose</w:t>
      </w:r>
      <w:r w:rsidR="008E74F0">
        <w:rPr>
          <w:rFonts w:ascii="Arial" w:hAnsi="Arial" w:cs="Arial"/>
          <w:sz w:val="24"/>
          <w:szCs w:val="24"/>
        </w:rPr>
        <w:t xml:space="preserve"> of RFP</w:t>
      </w:r>
      <w:r w:rsidRPr="005B1E41">
        <w:rPr>
          <w:rFonts w:ascii="Arial" w:hAnsi="Arial" w:cs="Arial"/>
          <w:sz w:val="24"/>
          <w:szCs w:val="24"/>
        </w:rPr>
        <w:t>...........................</w:t>
      </w:r>
      <w:r w:rsidR="000A1A4D">
        <w:rPr>
          <w:rFonts w:ascii="Arial" w:hAnsi="Arial" w:cs="Arial"/>
          <w:sz w:val="24"/>
          <w:szCs w:val="24"/>
        </w:rPr>
        <w:t>............</w:t>
      </w:r>
      <w:r w:rsidR="005B1E41" w:rsidRPr="005B1E41">
        <w:rPr>
          <w:rFonts w:ascii="Arial" w:hAnsi="Arial" w:cs="Arial"/>
          <w:sz w:val="24"/>
          <w:szCs w:val="24"/>
        </w:rPr>
        <w:t>............................</w:t>
      </w:r>
      <w:r w:rsidRPr="005B1E41">
        <w:rPr>
          <w:rFonts w:ascii="Arial" w:hAnsi="Arial" w:cs="Arial"/>
          <w:sz w:val="24"/>
          <w:szCs w:val="24"/>
        </w:rPr>
        <w:t>.........</w:t>
      </w:r>
      <w:r w:rsidR="008E74F0">
        <w:rPr>
          <w:rFonts w:ascii="Arial" w:hAnsi="Arial" w:cs="Arial"/>
          <w:sz w:val="24"/>
          <w:szCs w:val="24"/>
        </w:rPr>
        <w:t>.</w:t>
      </w:r>
      <w:r w:rsidR="00E349EA">
        <w:rPr>
          <w:rFonts w:ascii="Arial" w:hAnsi="Arial" w:cs="Arial"/>
          <w:sz w:val="24"/>
          <w:szCs w:val="24"/>
        </w:rPr>
        <w:t>....</w:t>
      </w:r>
      <w:r w:rsidR="00E349EA">
        <w:rPr>
          <w:rFonts w:ascii="Arial" w:hAnsi="Arial" w:cs="Arial"/>
          <w:sz w:val="24"/>
          <w:szCs w:val="24"/>
        </w:rPr>
        <w:tab/>
      </w:r>
      <w:r w:rsidRPr="005B1E41">
        <w:rPr>
          <w:rFonts w:ascii="Arial" w:hAnsi="Arial" w:cs="Arial"/>
          <w:sz w:val="24"/>
          <w:szCs w:val="24"/>
        </w:rPr>
        <w:t>1</w:t>
      </w:r>
    </w:p>
    <w:p w:rsidR="002A1778" w:rsidRPr="005B1E41" w:rsidRDefault="002A1778" w:rsidP="00D05D91">
      <w:pPr>
        <w:pStyle w:val="ListParagraph"/>
        <w:numPr>
          <w:ilvl w:val="0"/>
          <w:numId w:val="50"/>
        </w:numPr>
        <w:rPr>
          <w:rFonts w:ascii="Arial" w:hAnsi="Arial" w:cs="Arial"/>
          <w:sz w:val="24"/>
          <w:szCs w:val="24"/>
        </w:rPr>
      </w:pPr>
      <w:r w:rsidRPr="005B1E41">
        <w:rPr>
          <w:rFonts w:ascii="Arial" w:hAnsi="Arial" w:cs="Arial"/>
          <w:sz w:val="24"/>
          <w:szCs w:val="24"/>
        </w:rPr>
        <w:t xml:space="preserve">Project </w:t>
      </w:r>
      <w:r w:rsidR="00012645">
        <w:rPr>
          <w:rFonts w:ascii="Arial" w:hAnsi="Arial" w:cs="Arial"/>
          <w:sz w:val="24"/>
          <w:szCs w:val="24"/>
        </w:rPr>
        <w:t>S</w:t>
      </w:r>
      <w:r w:rsidRPr="005B1E41">
        <w:rPr>
          <w:rFonts w:ascii="Arial" w:hAnsi="Arial" w:cs="Arial"/>
          <w:sz w:val="24"/>
          <w:szCs w:val="24"/>
        </w:rPr>
        <w:t>ummary......................</w:t>
      </w:r>
      <w:r w:rsidR="00012645">
        <w:rPr>
          <w:rFonts w:ascii="Arial" w:hAnsi="Arial" w:cs="Arial"/>
          <w:sz w:val="24"/>
          <w:szCs w:val="24"/>
        </w:rPr>
        <w:t>.........</w:t>
      </w:r>
      <w:r w:rsidR="005B1E41" w:rsidRPr="005B1E41">
        <w:rPr>
          <w:rFonts w:ascii="Arial" w:hAnsi="Arial" w:cs="Arial"/>
          <w:sz w:val="24"/>
          <w:szCs w:val="24"/>
        </w:rPr>
        <w:t>...............................</w:t>
      </w:r>
      <w:r w:rsidRPr="005B1E41">
        <w:rPr>
          <w:rFonts w:ascii="Arial" w:hAnsi="Arial" w:cs="Arial"/>
          <w:sz w:val="24"/>
          <w:szCs w:val="24"/>
        </w:rPr>
        <w:t>..................</w:t>
      </w:r>
      <w:r w:rsidR="00E349EA">
        <w:rPr>
          <w:rFonts w:ascii="Arial" w:hAnsi="Arial" w:cs="Arial"/>
          <w:sz w:val="24"/>
          <w:szCs w:val="24"/>
        </w:rPr>
        <w:tab/>
      </w:r>
      <w:r w:rsidRPr="005B1E41">
        <w:rPr>
          <w:rFonts w:ascii="Arial" w:hAnsi="Arial" w:cs="Arial"/>
          <w:sz w:val="24"/>
          <w:szCs w:val="24"/>
        </w:rPr>
        <w:t xml:space="preserve">1 </w:t>
      </w:r>
    </w:p>
    <w:p w:rsidR="002A1778" w:rsidRPr="005B1E41" w:rsidRDefault="002A1778" w:rsidP="00D05D91">
      <w:pPr>
        <w:pStyle w:val="ListParagraph"/>
        <w:numPr>
          <w:ilvl w:val="0"/>
          <w:numId w:val="50"/>
        </w:numPr>
        <w:rPr>
          <w:rFonts w:ascii="Arial" w:hAnsi="Arial" w:cs="Arial"/>
          <w:sz w:val="24"/>
          <w:szCs w:val="24"/>
        </w:rPr>
      </w:pPr>
      <w:r w:rsidRPr="005B1E41">
        <w:rPr>
          <w:rFonts w:ascii="Arial" w:hAnsi="Arial" w:cs="Arial"/>
          <w:sz w:val="24"/>
          <w:szCs w:val="24"/>
        </w:rPr>
        <w:t>Scope of Procurement...........................</w:t>
      </w:r>
      <w:r w:rsidR="00012645">
        <w:rPr>
          <w:rFonts w:ascii="Arial" w:hAnsi="Arial" w:cs="Arial"/>
          <w:sz w:val="24"/>
          <w:szCs w:val="24"/>
        </w:rPr>
        <w:t>........</w:t>
      </w:r>
      <w:r w:rsidR="005B1E41" w:rsidRPr="005B1E41">
        <w:rPr>
          <w:rFonts w:ascii="Arial" w:hAnsi="Arial" w:cs="Arial"/>
          <w:sz w:val="24"/>
          <w:szCs w:val="24"/>
        </w:rPr>
        <w:t>.............................</w:t>
      </w:r>
      <w:r w:rsidRPr="005B1E41">
        <w:rPr>
          <w:rFonts w:ascii="Arial" w:hAnsi="Arial" w:cs="Arial"/>
          <w:sz w:val="24"/>
          <w:szCs w:val="24"/>
        </w:rPr>
        <w:t>........</w:t>
      </w:r>
      <w:r w:rsidR="00E349EA">
        <w:rPr>
          <w:rFonts w:ascii="Arial" w:hAnsi="Arial" w:cs="Arial"/>
          <w:sz w:val="24"/>
          <w:szCs w:val="24"/>
        </w:rPr>
        <w:tab/>
      </w:r>
      <w:r w:rsidRPr="005B1E41">
        <w:rPr>
          <w:rFonts w:ascii="Arial" w:hAnsi="Arial" w:cs="Arial"/>
          <w:sz w:val="24"/>
          <w:szCs w:val="24"/>
        </w:rPr>
        <w:t>2</w:t>
      </w:r>
    </w:p>
    <w:p w:rsidR="002A1778" w:rsidRPr="005B1E41" w:rsidRDefault="002A1778" w:rsidP="00D05D91">
      <w:pPr>
        <w:pStyle w:val="ListParagraph"/>
        <w:numPr>
          <w:ilvl w:val="0"/>
          <w:numId w:val="50"/>
        </w:numPr>
        <w:rPr>
          <w:rFonts w:ascii="Arial" w:hAnsi="Arial" w:cs="Arial"/>
          <w:sz w:val="24"/>
          <w:szCs w:val="24"/>
        </w:rPr>
      </w:pPr>
      <w:r w:rsidRPr="005B1E41">
        <w:rPr>
          <w:rFonts w:ascii="Arial" w:hAnsi="Arial" w:cs="Arial"/>
          <w:sz w:val="24"/>
          <w:szCs w:val="24"/>
        </w:rPr>
        <w:t>Offeror Qualifications/Conflict of Interest...</w:t>
      </w:r>
      <w:r w:rsidR="00012645">
        <w:rPr>
          <w:rFonts w:ascii="Arial" w:hAnsi="Arial" w:cs="Arial"/>
          <w:sz w:val="24"/>
          <w:szCs w:val="24"/>
        </w:rPr>
        <w:t>................................</w:t>
      </w:r>
      <w:r w:rsidRPr="005B1E41">
        <w:rPr>
          <w:rFonts w:ascii="Arial" w:hAnsi="Arial" w:cs="Arial"/>
          <w:sz w:val="24"/>
          <w:szCs w:val="24"/>
        </w:rPr>
        <w:t>........</w:t>
      </w:r>
      <w:r w:rsidR="00E349EA">
        <w:rPr>
          <w:rFonts w:ascii="Arial" w:hAnsi="Arial" w:cs="Arial"/>
          <w:sz w:val="24"/>
          <w:szCs w:val="24"/>
        </w:rPr>
        <w:tab/>
      </w:r>
      <w:r w:rsidRPr="005B1E41">
        <w:rPr>
          <w:rFonts w:ascii="Arial" w:hAnsi="Arial" w:cs="Arial"/>
          <w:sz w:val="24"/>
          <w:szCs w:val="24"/>
        </w:rPr>
        <w:t>2</w:t>
      </w:r>
    </w:p>
    <w:p w:rsidR="002A1778" w:rsidRPr="005B1E41" w:rsidRDefault="002A1778" w:rsidP="00D05D91">
      <w:pPr>
        <w:pStyle w:val="ListParagraph"/>
        <w:numPr>
          <w:ilvl w:val="0"/>
          <w:numId w:val="50"/>
        </w:numPr>
        <w:rPr>
          <w:rFonts w:ascii="Arial" w:hAnsi="Arial" w:cs="Arial"/>
          <w:sz w:val="24"/>
          <w:szCs w:val="24"/>
        </w:rPr>
      </w:pPr>
      <w:r w:rsidRPr="005B1E41">
        <w:rPr>
          <w:rFonts w:ascii="Arial" w:hAnsi="Arial" w:cs="Arial"/>
          <w:sz w:val="24"/>
          <w:szCs w:val="24"/>
        </w:rPr>
        <w:t>Procurement Manager</w:t>
      </w:r>
      <w:r w:rsidR="005B1E41" w:rsidRPr="005B1E41">
        <w:rPr>
          <w:rFonts w:ascii="Arial" w:hAnsi="Arial" w:cs="Arial"/>
          <w:sz w:val="24"/>
          <w:szCs w:val="24"/>
        </w:rPr>
        <w:t>...........................</w:t>
      </w:r>
      <w:r w:rsidRPr="005B1E41">
        <w:rPr>
          <w:rFonts w:ascii="Arial" w:hAnsi="Arial" w:cs="Arial"/>
          <w:sz w:val="24"/>
          <w:szCs w:val="24"/>
        </w:rPr>
        <w:t>..</w:t>
      </w:r>
      <w:r w:rsidR="00012645">
        <w:rPr>
          <w:rFonts w:ascii="Arial" w:hAnsi="Arial" w:cs="Arial"/>
          <w:sz w:val="24"/>
          <w:szCs w:val="24"/>
        </w:rPr>
        <w:t>....................................</w:t>
      </w:r>
      <w:r w:rsidRPr="005B1E41">
        <w:rPr>
          <w:rFonts w:ascii="Arial" w:hAnsi="Arial" w:cs="Arial"/>
          <w:sz w:val="24"/>
          <w:szCs w:val="24"/>
        </w:rPr>
        <w:t>......</w:t>
      </w:r>
      <w:r w:rsidR="00E349EA">
        <w:rPr>
          <w:rFonts w:ascii="Arial" w:hAnsi="Arial" w:cs="Arial"/>
          <w:sz w:val="24"/>
          <w:szCs w:val="24"/>
        </w:rPr>
        <w:tab/>
      </w:r>
      <w:r w:rsidR="005B1E41" w:rsidRPr="005B1E41">
        <w:rPr>
          <w:rFonts w:ascii="Arial" w:hAnsi="Arial" w:cs="Arial"/>
          <w:sz w:val="24"/>
          <w:szCs w:val="24"/>
        </w:rPr>
        <w:t>3</w:t>
      </w:r>
    </w:p>
    <w:p w:rsidR="005B1E41" w:rsidRPr="005B1E41" w:rsidRDefault="005B1E41" w:rsidP="00D05D91">
      <w:pPr>
        <w:pStyle w:val="ListParagraph"/>
        <w:numPr>
          <w:ilvl w:val="0"/>
          <w:numId w:val="50"/>
        </w:numPr>
        <w:rPr>
          <w:rFonts w:ascii="Arial" w:hAnsi="Arial" w:cs="Arial"/>
          <w:sz w:val="24"/>
          <w:szCs w:val="24"/>
        </w:rPr>
      </w:pPr>
      <w:r w:rsidRPr="005B1E41">
        <w:rPr>
          <w:rFonts w:ascii="Arial" w:hAnsi="Arial" w:cs="Arial"/>
          <w:sz w:val="24"/>
          <w:szCs w:val="24"/>
        </w:rPr>
        <w:t>Definitions of Terminology...........</w:t>
      </w:r>
      <w:r w:rsidR="00012645">
        <w:rPr>
          <w:rFonts w:ascii="Arial" w:hAnsi="Arial" w:cs="Arial"/>
          <w:sz w:val="24"/>
          <w:szCs w:val="24"/>
        </w:rPr>
        <w:t>.....................................</w:t>
      </w:r>
      <w:r w:rsidRPr="005B1E41">
        <w:rPr>
          <w:rFonts w:ascii="Arial" w:hAnsi="Arial" w:cs="Arial"/>
          <w:sz w:val="24"/>
          <w:szCs w:val="24"/>
        </w:rPr>
        <w:t>.................</w:t>
      </w:r>
      <w:r w:rsidR="00E349EA">
        <w:rPr>
          <w:rFonts w:ascii="Arial" w:hAnsi="Arial" w:cs="Arial"/>
          <w:sz w:val="24"/>
          <w:szCs w:val="24"/>
        </w:rPr>
        <w:tab/>
      </w:r>
      <w:r w:rsidRPr="005B1E41">
        <w:rPr>
          <w:rFonts w:ascii="Arial" w:hAnsi="Arial" w:cs="Arial"/>
          <w:sz w:val="24"/>
          <w:szCs w:val="24"/>
        </w:rPr>
        <w:t>4</w:t>
      </w:r>
    </w:p>
    <w:p w:rsidR="005B1E41" w:rsidRPr="005B1E41" w:rsidRDefault="005B1E41" w:rsidP="00D05D91">
      <w:pPr>
        <w:pStyle w:val="ListParagraph"/>
        <w:numPr>
          <w:ilvl w:val="0"/>
          <w:numId w:val="50"/>
        </w:numPr>
        <w:rPr>
          <w:rFonts w:ascii="Arial" w:hAnsi="Arial" w:cs="Arial"/>
          <w:sz w:val="24"/>
          <w:szCs w:val="24"/>
        </w:rPr>
      </w:pPr>
      <w:r w:rsidRPr="005B1E41">
        <w:rPr>
          <w:rFonts w:ascii="Arial" w:hAnsi="Arial" w:cs="Arial"/>
          <w:sz w:val="24"/>
          <w:szCs w:val="24"/>
        </w:rPr>
        <w:t xml:space="preserve">Notice </w:t>
      </w:r>
      <w:proofErr w:type="gramStart"/>
      <w:r w:rsidRPr="005B1E41">
        <w:rPr>
          <w:rFonts w:ascii="Arial" w:hAnsi="Arial" w:cs="Arial"/>
          <w:sz w:val="24"/>
          <w:szCs w:val="24"/>
        </w:rPr>
        <w:t>To</w:t>
      </w:r>
      <w:proofErr w:type="gramEnd"/>
      <w:r w:rsidRPr="005B1E41">
        <w:rPr>
          <w:rFonts w:ascii="Arial" w:hAnsi="Arial" w:cs="Arial"/>
          <w:sz w:val="24"/>
          <w:szCs w:val="24"/>
        </w:rPr>
        <w:t xml:space="preserve"> Offeror..........................</w:t>
      </w:r>
      <w:r w:rsidR="00012645">
        <w:rPr>
          <w:rFonts w:ascii="Arial" w:hAnsi="Arial" w:cs="Arial"/>
          <w:sz w:val="24"/>
          <w:szCs w:val="24"/>
        </w:rPr>
        <w:t>..........................................</w:t>
      </w:r>
      <w:r w:rsidRPr="005B1E41">
        <w:rPr>
          <w:rFonts w:ascii="Arial" w:hAnsi="Arial" w:cs="Arial"/>
          <w:sz w:val="24"/>
          <w:szCs w:val="24"/>
        </w:rPr>
        <w:t>............</w:t>
      </w:r>
      <w:r w:rsidR="00E349EA">
        <w:rPr>
          <w:rFonts w:ascii="Arial" w:hAnsi="Arial" w:cs="Arial"/>
          <w:sz w:val="24"/>
          <w:szCs w:val="24"/>
        </w:rPr>
        <w:tab/>
      </w:r>
      <w:r w:rsidRPr="005B1E41">
        <w:rPr>
          <w:rFonts w:ascii="Arial" w:hAnsi="Arial" w:cs="Arial"/>
          <w:sz w:val="24"/>
          <w:szCs w:val="24"/>
        </w:rPr>
        <w:t>5</w:t>
      </w:r>
    </w:p>
    <w:p w:rsidR="005B1E41" w:rsidRPr="005B1E41" w:rsidRDefault="005B1E41" w:rsidP="005B1E41">
      <w:pPr>
        <w:pStyle w:val="ListParagraph"/>
        <w:ind w:left="1440"/>
        <w:rPr>
          <w:rFonts w:ascii="Arial" w:hAnsi="Arial" w:cs="Arial"/>
          <w:sz w:val="24"/>
          <w:szCs w:val="24"/>
        </w:rPr>
      </w:pPr>
    </w:p>
    <w:p w:rsidR="005B1E41" w:rsidRPr="005B1E41" w:rsidRDefault="00493D01" w:rsidP="00D05D91">
      <w:pPr>
        <w:pStyle w:val="ListParagraph"/>
        <w:numPr>
          <w:ilvl w:val="0"/>
          <w:numId w:val="49"/>
        </w:numPr>
        <w:rPr>
          <w:rFonts w:ascii="Arial" w:hAnsi="Arial" w:cs="Arial"/>
          <w:sz w:val="24"/>
          <w:szCs w:val="24"/>
        </w:rPr>
      </w:pPr>
      <w:r>
        <w:rPr>
          <w:rFonts w:ascii="Arial" w:hAnsi="Arial" w:cs="Arial"/>
          <w:sz w:val="24"/>
          <w:szCs w:val="24"/>
        </w:rPr>
        <w:t>CONDITIONS GOVERNING THE PROCUREMENT</w:t>
      </w:r>
    </w:p>
    <w:p w:rsidR="005B1E41" w:rsidRDefault="005B1E41" w:rsidP="00D05D91">
      <w:pPr>
        <w:pStyle w:val="ListParagraph"/>
        <w:numPr>
          <w:ilvl w:val="0"/>
          <w:numId w:val="51"/>
        </w:numPr>
        <w:ind w:left="1440"/>
        <w:rPr>
          <w:rFonts w:ascii="Arial" w:hAnsi="Arial" w:cs="Arial"/>
          <w:sz w:val="24"/>
          <w:szCs w:val="24"/>
        </w:rPr>
      </w:pPr>
      <w:r w:rsidRPr="005B1E41">
        <w:rPr>
          <w:rFonts w:ascii="Arial" w:hAnsi="Arial" w:cs="Arial"/>
          <w:sz w:val="24"/>
          <w:szCs w:val="24"/>
        </w:rPr>
        <w:t>Sequence of Events...................</w:t>
      </w:r>
      <w:r w:rsidR="00012645">
        <w:rPr>
          <w:rFonts w:ascii="Arial" w:hAnsi="Arial" w:cs="Arial"/>
          <w:sz w:val="24"/>
          <w:szCs w:val="24"/>
        </w:rPr>
        <w:t>......................................</w:t>
      </w:r>
      <w:r w:rsidRPr="005B1E41">
        <w:rPr>
          <w:rFonts w:ascii="Arial" w:hAnsi="Arial" w:cs="Arial"/>
          <w:sz w:val="24"/>
          <w:szCs w:val="24"/>
        </w:rPr>
        <w:t>........</w:t>
      </w:r>
      <w:r w:rsidR="008E74F0">
        <w:rPr>
          <w:rFonts w:ascii="Arial" w:hAnsi="Arial" w:cs="Arial"/>
          <w:sz w:val="24"/>
          <w:szCs w:val="24"/>
        </w:rPr>
        <w:t>.</w:t>
      </w:r>
      <w:r w:rsidRPr="005B1E41">
        <w:rPr>
          <w:rFonts w:ascii="Arial" w:hAnsi="Arial" w:cs="Arial"/>
          <w:sz w:val="24"/>
          <w:szCs w:val="24"/>
        </w:rPr>
        <w:t>.........</w:t>
      </w:r>
      <w:r w:rsidR="008E74F0">
        <w:rPr>
          <w:rFonts w:ascii="Arial" w:hAnsi="Arial" w:cs="Arial"/>
          <w:sz w:val="24"/>
          <w:szCs w:val="24"/>
        </w:rPr>
        <w:tab/>
      </w:r>
      <w:r w:rsidRPr="005B1E41">
        <w:rPr>
          <w:rFonts w:ascii="Arial" w:hAnsi="Arial" w:cs="Arial"/>
          <w:sz w:val="24"/>
          <w:szCs w:val="24"/>
        </w:rPr>
        <w:t>6</w:t>
      </w:r>
    </w:p>
    <w:p w:rsidR="00012645" w:rsidRPr="005B1E41" w:rsidRDefault="00012645" w:rsidP="00D05D91">
      <w:pPr>
        <w:pStyle w:val="ListParagraph"/>
        <w:numPr>
          <w:ilvl w:val="0"/>
          <w:numId w:val="51"/>
        </w:numPr>
        <w:ind w:left="1440"/>
        <w:rPr>
          <w:rFonts w:ascii="Arial" w:hAnsi="Arial" w:cs="Arial"/>
          <w:sz w:val="24"/>
          <w:szCs w:val="24"/>
        </w:rPr>
      </w:pPr>
      <w:r>
        <w:rPr>
          <w:rFonts w:ascii="Arial" w:hAnsi="Arial" w:cs="Arial"/>
          <w:sz w:val="24"/>
          <w:szCs w:val="24"/>
        </w:rPr>
        <w:t>Explanation of Events……………………………………………</w:t>
      </w:r>
      <w:r w:rsidR="008E74F0">
        <w:rPr>
          <w:rFonts w:ascii="Arial" w:hAnsi="Arial" w:cs="Arial"/>
          <w:sz w:val="24"/>
          <w:szCs w:val="24"/>
        </w:rPr>
        <w:t>.</w:t>
      </w:r>
      <w:r>
        <w:rPr>
          <w:rFonts w:ascii="Arial" w:hAnsi="Arial" w:cs="Arial"/>
          <w:sz w:val="24"/>
          <w:szCs w:val="24"/>
        </w:rPr>
        <w:t>……..</w:t>
      </w:r>
      <w:r w:rsidR="008E74F0">
        <w:rPr>
          <w:rFonts w:ascii="Arial" w:hAnsi="Arial" w:cs="Arial"/>
          <w:sz w:val="24"/>
          <w:szCs w:val="24"/>
        </w:rPr>
        <w:tab/>
      </w:r>
      <w:r>
        <w:rPr>
          <w:rFonts w:ascii="Arial" w:hAnsi="Arial" w:cs="Arial"/>
          <w:sz w:val="24"/>
          <w:szCs w:val="24"/>
        </w:rPr>
        <w:t>7</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Issue of RFP</w:t>
      </w:r>
      <w:r w:rsidR="008E74F0">
        <w:rPr>
          <w:rFonts w:ascii="Arial" w:hAnsi="Arial" w:cs="Arial"/>
          <w:sz w:val="24"/>
          <w:szCs w:val="24"/>
        </w:rPr>
        <w:t>…………………………………………….………..</w:t>
      </w:r>
      <w:r w:rsidR="008E74F0">
        <w:rPr>
          <w:rFonts w:ascii="Arial" w:hAnsi="Arial" w:cs="Arial"/>
          <w:sz w:val="24"/>
          <w:szCs w:val="24"/>
        </w:rPr>
        <w:tab/>
        <w:t>7</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Distribution List Response</w:t>
      </w:r>
      <w:r w:rsidR="008E74F0">
        <w:rPr>
          <w:rFonts w:ascii="Arial" w:hAnsi="Arial" w:cs="Arial"/>
          <w:sz w:val="24"/>
          <w:szCs w:val="24"/>
        </w:rPr>
        <w:t>…………………………………...…</w:t>
      </w:r>
      <w:r w:rsidR="008E74F0">
        <w:rPr>
          <w:rFonts w:ascii="Arial" w:hAnsi="Arial" w:cs="Arial"/>
          <w:sz w:val="24"/>
          <w:szCs w:val="24"/>
        </w:rPr>
        <w:tab/>
        <w:t>7</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Deadline to Submit Written Questions</w:t>
      </w:r>
      <w:r w:rsidR="00476309">
        <w:rPr>
          <w:rFonts w:ascii="Arial" w:hAnsi="Arial" w:cs="Arial"/>
          <w:sz w:val="24"/>
          <w:szCs w:val="24"/>
        </w:rPr>
        <w:t>…………………….….</w:t>
      </w:r>
      <w:r w:rsidR="008E74F0">
        <w:rPr>
          <w:rFonts w:ascii="Arial" w:hAnsi="Arial" w:cs="Arial"/>
          <w:sz w:val="24"/>
          <w:szCs w:val="24"/>
        </w:rPr>
        <w:tab/>
        <w:t>7</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Response to Written Questions/RFP Amendments</w:t>
      </w:r>
      <w:r w:rsidR="008E74F0">
        <w:rPr>
          <w:rFonts w:ascii="Arial" w:hAnsi="Arial" w:cs="Arial"/>
          <w:sz w:val="24"/>
          <w:szCs w:val="24"/>
        </w:rPr>
        <w:t>…..…….</w:t>
      </w:r>
      <w:r w:rsidR="008E74F0">
        <w:rPr>
          <w:rFonts w:ascii="Arial" w:hAnsi="Arial" w:cs="Arial"/>
          <w:sz w:val="24"/>
          <w:szCs w:val="24"/>
        </w:rPr>
        <w:tab/>
        <w:t>7</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Submission of Proposal</w:t>
      </w:r>
      <w:r w:rsidR="008E74F0">
        <w:rPr>
          <w:rFonts w:ascii="Arial" w:hAnsi="Arial" w:cs="Arial"/>
          <w:sz w:val="24"/>
          <w:szCs w:val="24"/>
        </w:rPr>
        <w:t>………………………………………...</w:t>
      </w:r>
      <w:r w:rsidR="008E74F0">
        <w:rPr>
          <w:rFonts w:ascii="Arial" w:hAnsi="Arial" w:cs="Arial"/>
          <w:sz w:val="24"/>
          <w:szCs w:val="24"/>
        </w:rPr>
        <w:tab/>
        <w:t>8</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Proposal Evaluation</w:t>
      </w:r>
      <w:r w:rsidR="008E74F0">
        <w:rPr>
          <w:rFonts w:ascii="Arial" w:hAnsi="Arial" w:cs="Arial"/>
          <w:sz w:val="24"/>
          <w:szCs w:val="24"/>
        </w:rPr>
        <w:t>………………………….………..………..</w:t>
      </w:r>
      <w:r w:rsidR="008E74F0">
        <w:rPr>
          <w:rFonts w:ascii="Arial" w:hAnsi="Arial" w:cs="Arial"/>
          <w:sz w:val="24"/>
          <w:szCs w:val="24"/>
        </w:rPr>
        <w:tab/>
        <w:t>8</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Selection of Finalists</w:t>
      </w:r>
      <w:r w:rsidR="008E74F0">
        <w:rPr>
          <w:rFonts w:ascii="Arial" w:hAnsi="Arial" w:cs="Arial"/>
          <w:sz w:val="24"/>
          <w:szCs w:val="24"/>
        </w:rPr>
        <w:t>……………………………………..……..</w:t>
      </w:r>
      <w:r w:rsidR="008E74F0">
        <w:rPr>
          <w:rFonts w:ascii="Arial" w:hAnsi="Arial" w:cs="Arial"/>
          <w:sz w:val="24"/>
          <w:szCs w:val="24"/>
        </w:rPr>
        <w:tab/>
        <w:t>8</w:t>
      </w:r>
    </w:p>
    <w:p w:rsidR="005B1E41" w:rsidRP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Best and Final Offers From Finalists</w:t>
      </w:r>
      <w:r w:rsidR="008E74F0">
        <w:rPr>
          <w:rFonts w:ascii="Arial" w:hAnsi="Arial" w:cs="Arial"/>
          <w:sz w:val="24"/>
          <w:szCs w:val="24"/>
        </w:rPr>
        <w:t>…………………………..</w:t>
      </w:r>
      <w:r w:rsidR="008E74F0">
        <w:rPr>
          <w:rFonts w:ascii="Arial" w:hAnsi="Arial" w:cs="Arial"/>
          <w:sz w:val="24"/>
          <w:szCs w:val="24"/>
        </w:rPr>
        <w:tab/>
        <w:t>8</w:t>
      </w:r>
    </w:p>
    <w:p w:rsidR="005B1E41" w:rsidRDefault="005B1E41" w:rsidP="00012645">
      <w:pPr>
        <w:pStyle w:val="ListParagraph"/>
        <w:ind w:left="1440" w:firstLine="720"/>
        <w:rPr>
          <w:rFonts w:ascii="Arial" w:hAnsi="Arial" w:cs="Arial"/>
          <w:sz w:val="24"/>
          <w:szCs w:val="24"/>
        </w:rPr>
      </w:pPr>
      <w:r w:rsidRPr="005B1E41">
        <w:rPr>
          <w:rFonts w:ascii="Arial" w:hAnsi="Arial" w:cs="Arial"/>
          <w:sz w:val="24"/>
          <w:szCs w:val="24"/>
        </w:rPr>
        <w:t>Notification of Outcome</w:t>
      </w:r>
      <w:r w:rsidR="00E349EA">
        <w:rPr>
          <w:rFonts w:ascii="Arial" w:hAnsi="Arial" w:cs="Arial"/>
          <w:sz w:val="24"/>
          <w:szCs w:val="24"/>
        </w:rPr>
        <w:t>………………………………………….</w:t>
      </w:r>
      <w:r w:rsidR="00E349EA">
        <w:rPr>
          <w:rFonts w:ascii="Arial" w:hAnsi="Arial" w:cs="Arial"/>
          <w:sz w:val="24"/>
          <w:szCs w:val="24"/>
        </w:rPr>
        <w:tab/>
      </w:r>
      <w:r w:rsidR="008E74F0">
        <w:rPr>
          <w:rFonts w:ascii="Arial" w:hAnsi="Arial" w:cs="Arial"/>
          <w:sz w:val="24"/>
          <w:szCs w:val="24"/>
        </w:rPr>
        <w:t>8</w:t>
      </w:r>
    </w:p>
    <w:p w:rsidR="00012645" w:rsidRDefault="00012645" w:rsidP="00012645">
      <w:pPr>
        <w:pStyle w:val="ListParagraph"/>
        <w:ind w:left="1440" w:firstLine="720"/>
        <w:rPr>
          <w:rFonts w:ascii="Arial" w:hAnsi="Arial" w:cs="Arial"/>
          <w:sz w:val="24"/>
          <w:szCs w:val="24"/>
        </w:rPr>
      </w:pPr>
      <w:r>
        <w:rPr>
          <w:rFonts w:ascii="Arial" w:hAnsi="Arial" w:cs="Arial"/>
          <w:sz w:val="24"/>
          <w:szCs w:val="24"/>
        </w:rPr>
        <w:t>Contract Negotiations</w:t>
      </w:r>
      <w:r w:rsidR="00E349EA">
        <w:rPr>
          <w:rFonts w:ascii="Arial" w:hAnsi="Arial" w:cs="Arial"/>
          <w:sz w:val="24"/>
          <w:szCs w:val="24"/>
        </w:rPr>
        <w:t>…………………………………………..</w:t>
      </w:r>
      <w:r w:rsidR="00E349EA">
        <w:rPr>
          <w:rFonts w:ascii="Arial" w:hAnsi="Arial" w:cs="Arial"/>
          <w:sz w:val="24"/>
          <w:szCs w:val="24"/>
        </w:rPr>
        <w:tab/>
        <w:t>9</w:t>
      </w:r>
    </w:p>
    <w:p w:rsidR="00012645" w:rsidRDefault="00012645" w:rsidP="00012645">
      <w:pPr>
        <w:pStyle w:val="ListParagraph"/>
        <w:ind w:left="1440" w:firstLine="720"/>
        <w:rPr>
          <w:rFonts w:ascii="Arial" w:hAnsi="Arial" w:cs="Arial"/>
          <w:sz w:val="24"/>
          <w:szCs w:val="24"/>
        </w:rPr>
      </w:pPr>
      <w:r>
        <w:rPr>
          <w:rFonts w:ascii="Arial" w:hAnsi="Arial" w:cs="Arial"/>
          <w:sz w:val="24"/>
          <w:szCs w:val="24"/>
        </w:rPr>
        <w:t>Contract Effective Date</w:t>
      </w:r>
      <w:r w:rsidR="008E74F0">
        <w:rPr>
          <w:rFonts w:ascii="Arial" w:hAnsi="Arial" w:cs="Arial"/>
          <w:sz w:val="24"/>
          <w:szCs w:val="24"/>
        </w:rPr>
        <w:t>…………………………..</w:t>
      </w:r>
      <w:r w:rsidR="008E74F0">
        <w:rPr>
          <w:rFonts w:ascii="Arial" w:hAnsi="Arial" w:cs="Arial"/>
          <w:sz w:val="24"/>
          <w:szCs w:val="24"/>
        </w:rPr>
        <w:tab/>
        <w:t>……………</w:t>
      </w:r>
      <w:r w:rsidR="00E349EA">
        <w:rPr>
          <w:rFonts w:ascii="Arial" w:hAnsi="Arial" w:cs="Arial"/>
          <w:sz w:val="24"/>
          <w:szCs w:val="24"/>
        </w:rPr>
        <w:t>.</w:t>
      </w:r>
      <w:r w:rsidR="00E349EA">
        <w:rPr>
          <w:rFonts w:ascii="Arial" w:hAnsi="Arial" w:cs="Arial"/>
          <w:sz w:val="24"/>
          <w:szCs w:val="24"/>
        </w:rPr>
        <w:tab/>
        <w:t>9</w:t>
      </w:r>
    </w:p>
    <w:p w:rsidR="00012645" w:rsidRDefault="00012645" w:rsidP="00012645">
      <w:pPr>
        <w:pStyle w:val="ListParagraph"/>
        <w:ind w:left="1440" w:firstLine="720"/>
        <w:rPr>
          <w:rFonts w:ascii="Arial" w:hAnsi="Arial" w:cs="Arial"/>
          <w:sz w:val="24"/>
          <w:szCs w:val="24"/>
        </w:rPr>
      </w:pPr>
      <w:r>
        <w:rPr>
          <w:rFonts w:ascii="Arial" w:hAnsi="Arial" w:cs="Arial"/>
          <w:sz w:val="24"/>
          <w:szCs w:val="24"/>
        </w:rPr>
        <w:t>Protest Deadline</w:t>
      </w:r>
      <w:r w:rsidR="00E349EA">
        <w:rPr>
          <w:rFonts w:ascii="Arial" w:hAnsi="Arial" w:cs="Arial"/>
          <w:sz w:val="24"/>
          <w:szCs w:val="24"/>
        </w:rPr>
        <w:t>………………………………………………..</w:t>
      </w:r>
      <w:r w:rsidR="00E349EA">
        <w:rPr>
          <w:rFonts w:ascii="Arial" w:hAnsi="Arial" w:cs="Arial"/>
          <w:sz w:val="24"/>
          <w:szCs w:val="24"/>
        </w:rPr>
        <w:tab/>
        <w:t>9</w:t>
      </w:r>
    </w:p>
    <w:p w:rsidR="00E349EA" w:rsidRDefault="00E349EA" w:rsidP="00012645">
      <w:pPr>
        <w:pStyle w:val="ListParagraph"/>
        <w:ind w:left="1440" w:firstLine="720"/>
        <w:rPr>
          <w:rFonts w:ascii="Arial" w:hAnsi="Arial" w:cs="Arial"/>
          <w:sz w:val="24"/>
          <w:szCs w:val="24"/>
        </w:rPr>
      </w:pPr>
    </w:p>
    <w:p w:rsidR="00012645" w:rsidRDefault="00012645" w:rsidP="00D05D91">
      <w:pPr>
        <w:pStyle w:val="ListParagraph"/>
        <w:numPr>
          <w:ilvl w:val="0"/>
          <w:numId w:val="51"/>
        </w:numPr>
        <w:ind w:left="1440"/>
        <w:rPr>
          <w:rFonts w:ascii="Arial" w:hAnsi="Arial" w:cs="Arial"/>
          <w:sz w:val="24"/>
          <w:szCs w:val="24"/>
        </w:rPr>
      </w:pPr>
      <w:r>
        <w:rPr>
          <w:rFonts w:ascii="Arial" w:hAnsi="Arial" w:cs="Arial"/>
          <w:sz w:val="24"/>
          <w:szCs w:val="24"/>
        </w:rPr>
        <w:t xml:space="preserve"> General Requirements…………………………………………………</w:t>
      </w:r>
      <w:r w:rsidR="00E349EA">
        <w:rPr>
          <w:rFonts w:ascii="Arial" w:hAnsi="Arial" w:cs="Arial"/>
          <w:sz w:val="24"/>
          <w:szCs w:val="24"/>
        </w:rPr>
        <w:tab/>
      </w:r>
      <w:r>
        <w:rPr>
          <w:rFonts w:ascii="Arial" w:hAnsi="Arial" w:cs="Arial"/>
          <w:sz w:val="24"/>
          <w:szCs w:val="24"/>
        </w:rPr>
        <w:t>10</w:t>
      </w:r>
    </w:p>
    <w:p w:rsidR="00012645" w:rsidRDefault="00012645" w:rsidP="00E349EA">
      <w:pPr>
        <w:pStyle w:val="ListParagraph"/>
        <w:tabs>
          <w:tab w:val="left" w:pos="8550"/>
        </w:tabs>
        <w:ind w:left="2160"/>
        <w:rPr>
          <w:rFonts w:ascii="Arial" w:hAnsi="Arial" w:cs="Arial"/>
          <w:sz w:val="24"/>
          <w:szCs w:val="24"/>
        </w:rPr>
      </w:pPr>
      <w:r>
        <w:rPr>
          <w:rFonts w:ascii="Arial" w:hAnsi="Arial" w:cs="Arial"/>
          <w:sz w:val="24"/>
          <w:szCs w:val="24"/>
        </w:rPr>
        <w:t>Acceptance of Conditions Governing the Procurement</w:t>
      </w:r>
      <w:r w:rsidR="00E349EA">
        <w:rPr>
          <w:rFonts w:ascii="Arial" w:hAnsi="Arial" w:cs="Arial"/>
          <w:sz w:val="24"/>
          <w:szCs w:val="24"/>
        </w:rPr>
        <w:t>…….</w:t>
      </w:r>
      <w:r w:rsidR="00E349EA">
        <w:rPr>
          <w:rFonts w:ascii="Arial" w:hAnsi="Arial" w:cs="Arial"/>
          <w:sz w:val="24"/>
          <w:szCs w:val="24"/>
        </w:rPr>
        <w:tab/>
      </w:r>
      <w:r w:rsidR="00E349EA">
        <w:rPr>
          <w:rFonts w:ascii="Arial" w:hAnsi="Arial" w:cs="Arial"/>
          <w:sz w:val="24"/>
          <w:szCs w:val="24"/>
        </w:rPr>
        <w:tab/>
        <w:t>10</w:t>
      </w:r>
    </w:p>
    <w:p w:rsidR="00012645" w:rsidRDefault="00012645" w:rsidP="00E349EA">
      <w:pPr>
        <w:pStyle w:val="ListParagraph"/>
        <w:tabs>
          <w:tab w:val="left" w:pos="8550"/>
        </w:tabs>
        <w:ind w:left="2160"/>
        <w:rPr>
          <w:rFonts w:ascii="Arial" w:hAnsi="Arial" w:cs="Arial"/>
          <w:sz w:val="24"/>
          <w:szCs w:val="24"/>
        </w:rPr>
      </w:pPr>
      <w:r>
        <w:rPr>
          <w:rFonts w:ascii="Arial" w:hAnsi="Arial" w:cs="Arial"/>
          <w:sz w:val="24"/>
          <w:szCs w:val="24"/>
        </w:rPr>
        <w:t>Incurring Cost</w:t>
      </w:r>
      <w:r w:rsidR="00E349EA">
        <w:rPr>
          <w:rFonts w:ascii="Arial" w:hAnsi="Arial" w:cs="Arial"/>
          <w:sz w:val="24"/>
          <w:szCs w:val="24"/>
        </w:rPr>
        <w:t>……………………………………………………</w:t>
      </w:r>
      <w:r w:rsidR="00E349EA">
        <w:rPr>
          <w:rFonts w:ascii="Arial" w:hAnsi="Arial" w:cs="Arial"/>
          <w:sz w:val="24"/>
          <w:szCs w:val="24"/>
        </w:rPr>
        <w:tab/>
      </w:r>
      <w:r w:rsidR="00E349EA">
        <w:rPr>
          <w:rFonts w:ascii="Arial" w:hAnsi="Arial" w:cs="Arial"/>
          <w:sz w:val="24"/>
          <w:szCs w:val="24"/>
        </w:rPr>
        <w:tab/>
        <w:t>10</w:t>
      </w:r>
    </w:p>
    <w:p w:rsidR="00012645" w:rsidRDefault="00012645" w:rsidP="00E349EA">
      <w:pPr>
        <w:pStyle w:val="ListParagraph"/>
        <w:tabs>
          <w:tab w:val="left" w:pos="8550"/>
        </w:tabs>
        <w:ind w:left="2160"/>
        <w:rPr>
          <w:rFonts w:ascii="Arial" w:hAnsi="Arial" w:cs="Arial"/>
          <w:sz w:val="24"/>
          <w:szCs w:val="24"/>
        </w:rPr>
      </w:pPr>
      <w:r>
        <w:rPr>
          <w:rFonts w:ascii="Arial" w:hAnsi="Arial" w:cs="Arial"/>
          <w:sz w:val="24"/>
          <w:szCs w:val="24"/>
        </w:rPr>
        <w:t>Prime Contractor Responsibility</w:t>
      </w:r>
      <w:r w:rsidR="00E349EA">
        <w:rPr>
          <w:rFonts w:ascii="Arial" w:hAnsi="Arial" w:cs="Arial"/>
          <w:sz w:val="24"/>
          <w:szCs w:val="24"/>
        </w:rPr>
        <w:t>……………………………….</w:t>
      </w:r>
      <w:r w:rsidR="00E349EA">
        <w:rPr>
          <w:rFonts w:ascii="Arial" w:hAnsi="Arial" w:cs="Arial"/>
          <w:sz w:val="24"/>
          <w:szCs w:val="24"/>
        </w:rPr>
        <w:tab/>
      </w:r>
      <w:r w:rsidR="00E349EA">
        <w:rPr>
          <w:rFonts w:ascii="Arial" w:hAnsi="Arial" w:cs="Arial"/>
          <w:sz w:val="24"/>
          <w:szCs w:val="24"/>
        </w:rPr>
        <w:tab/>
        <w:t>10</w:t>
      </w:r>
    </w:p>
    <w:p w:rsidR="00012645" w:rsidRDefault="00012645" w:rsidP="00012645">
      <w:pPr>
        <w:pStyle w:val="ListParagraph"/>
        <w:ind w:left="2160"/>
        <w:rPr>
          <w:rFonts w:ascii="Arial" w:hAnsi="Arial" w:cs="Arial"/>
          <w:sz w:val="24"/>
          <w:szCs w:val="24"/>
        </w:rPr>
      </w:pPr>
      <w:r>
        <w:rPr>
          <w:rFonts w:ascii="Arial" w:hAnsi="Arial" w:cs="Arial"/>
          <w:sz w:val="24"/>
          <w:szCs w:val="24"/>
        </w:rPr>
        <w:t>Subcontractors</w:t>
      </w:r>
      <w:r w:rsidR="008E74F0">
        <w:rPr>
          <w:rFonts w:ascii="Arial" w:hAnsi="Arial" w:cs="Arial"/>
          <w:sz w:val="24"/>
          <w:szCs w:val="24"/>
        </w:rPr>
        <w:t>…………………………………………………..</w:t>
      </w:r>
      <w:r w:rsidR="00E349EA">
        <w:rPr>
          <w:rFonts w:ascii="Arial" w:hAnsi="Arial" w:cs="Arial"/>
          <w:sz w:val="24"/>
          <w:szCs w:val="24"/>
        </w:rPr>
        <w:tab/>
        <w:t>10</w:t>
      </w:r>
    </w:p>
    <w:p w:rsidR="00012645" w:rsidRDefault="00012645" w:rsidP="00012645">
      <w:pPr>
        <w:pStyle w:val="ListParagraph"/>
        <w:ind w:left="2160"/>
        <w:rPr>
          <w:rFonts w:ascii="Arial" w:hAnsi="Arial" w:cs="Arial"/>
          <w:sz w:val="24"/>
          <w:szCs w:val="24"/>
        </w:rPr>
      </w:pPr>
      <w:r>
        <w:rPr>
          <w:rFonts w:ascii="Arial" w:hAnsi="Arial" w:cs="Arial"/>
          <w:sz w:val="24"/>
          <w:szCs w:val="24"/>
        </w:rPr>
        <w:t>Amended Proposals</w:t>
      </w:r>
      <w:r w:rsidR="00E349EA">
        <w:rPr>
          <w:rFonts w:ascii="Arial" w:hAnsi="Arial" w:cs="Arial"/>
          <w:sz w:val="24"/>
          <w:szCs w:val="24"/>
        </w:rPr>
        <w:t>……………………………………………</w:t>
      </w:r>
      <w:r w:rsidR="00E349EA">
        <w:rPr>
          <w:rFonts w:ascii="Arial" w:hAnsi="Arial" w:cs="Arial"/>
          <w:sz w:val="24"/>
          <w:szCs w:val="24"/>
        </w:rPr>
        <w:tab/>
        <w:t>10</w:t>
      </w:r>
    </w:p>
    <w:p w:rsidR="00012645" w:rsidRDefault="00012645" w:rsidP="00012645">
      <w:pPr>
        <w:pStyle w:val="ListParagraph"/>
        <w:ind w:left="2160"/>
        <w:rPr>
          <w:rFonts w:ascii="Arial" w:hAnsi="Arial" w:cs="Arial"/>
          <w:sz w:val="24"/>
          <w:szCs w:val="24"/>
        </w:rPr>
      </w:pPr>
      <w:proofErr w:type="spellStart"/>
      <w:r>
        <w:rPr>
          <w:rFonts w:ascii="Arial" w:hAnsi="Arial" w:cs="Arial"/>
          <w:sz w:val="24"/>
          <w:szCs w:val="24"/>
        </w:rPr>
        <w:t>Offeror’s</w:t>
      </w:r>
      <w:proofErr w:type="spellEnd"/>
      <w:r>
        <w:rPr>
          <w:rFonts w:ascii="Arial" w:hAnsi="Arial" w:cs="Arial"/>
          <w:sz w:val="24"/>
          <w:szCs w:val="24"/>
        </w:rPr>
        <w:t xml:space="preserve"> Rights to Withdraw Proposal</w:t>
      </w:r>
      <w:r w:rsidR="00E349EA">
        <w:rPr>
          <w:rFonts w:ascii="Arial" w:hAnsi="Arial" w:cs="Arial"/>
          <w:sz w:val="24"/>
          <w:szCs w:val="24"/>
        </w:rPr>
        <w:t>…………………</w:t>
      </w:r>
      <w:r w:rsidR="00E349EA">
        <w:rPr>
          <w:rFonts w:ascii="Arial" w:hAnsi="Arial" w:cs="Arial"/>
          <w:sz w:val="24"/>
          <w:szCs w:val="24"/>
        </w:rPr>
        <w:tab/>
      </w:r>
      <w:r w:rsidR="008E74F0">
        <w:rPr>
          <w:rFonts w:ascii="Arial" w:hAnsi="Arial" w:cs="Arial"/>
          <w:sz w:val="24"/>
          <w:szCs w:val="24"/>
        </w:rPr>
        <w:t>…</w:t>
      </w:r>
      <w:r w:rsidR="00E349EA">
        <w:rPr>
          <w:rFonts w:ascii="Arial" w:hAnsi="Arial" w:cs="Arial"/>
          <w:sz w:val="24"/>
          <w:szCs w:val="24"/>
        </w:rPr>
        <w:t>..</w:t>
      </w:r>
      <w:r w:rsidR="008E74F0">
        <w:rPr>
          <w:rFonts w:ascii="Arial" w:hAnsi="Arial" w:cs="Arial"/>
          <w:sz w:val="24"/>
          <w:szCs w:val="24"/>
        </w:rPr>
        <w:t>..</w:t>
      </w:r>
      <w:r w:rsidR="00E349EA">
        <w:rPr>
          <w:rFonts w:ascii="Arial" w:hAnsi="Arial" w:cs="Arial"/>
          <w:sz w:val="24"/>
          <w:szCs w:val="24"/>
        </w:rPr>
        <w:tab/>
        <w:t>10</w:t>
      </w:r>
    </w:p>
    <w:p w:rsidR="00012645" w:rsidRDefault="00012645" w:rsidP="00012645">
      <w:pPr>
        <w:pStyle w:val="ListParagraph"/>
        <w:ind w:left="2160"/>
        <w:rPr>
          <w:rFonts w:ascii="Arial" w:hAnsi="Arial" w:cs="Arial"/>
          <w:sz w:val="24"/>
          <w:szCs w:val="24"/>
        </w:rPr>
      </w:pPr>
      <w:r>
        <w:rPr>
          <w:rFonts w:ascii="Arial" w:hAnsi="Arial" w:cs="Arial"/>
          <w:sz w:val="24"/>
          <w:szCs w:val="24"/>
        </w:rPr>
        <w:t>Proposal Offer Firm</w:t>
      </w:r>
      <w:r w:rsidR="004A09AB">
        <w:rPr>
          <w:rFonts w:ascii="Arial" w:hAnsi="Arial" w:cs="Arial"/>
          <w:sz w:val="24"/>
          <w:szCs w:val="24"/>
        </w:rPr>
        <w:t>……………………………………………</w:t>
      </w:r>
      <w:r w:rsidR="004A09AB">
        <w:rPr>
          <w:rFonts w:ascii="Arial" w:hAnsi="Arial" w:cs="Arial"/>
          <w:sz w:val="24"/>
          <w:szCs w:val="24"/>
        </w:rPr>
        <w:tab/>
        <w:t>11</w:t>
      </w:r>
    </w:p>
    <w:p w:rsidR="00012645" w:rsidRDefault="00012645" w:rsidP="00012645">
      <w:pPr>
        <w:pStyle w:val="ListParagraph"/>
        <w:ind w:left="2160"/>
        <w:rPr>
          <w:rFonts w:ascii="Arial" w:hAnsi="Arial" w:cs="Arial"/>
          <w:sz w:val="24"/>
          <w:szCs w:val="24"/>
        </w:rPr>
      </w:pPr>
      <w:r>
        <w:rPr>
          <w:rFonts w:ascii="Arial" w:hAnsi="Arial" w:cs="Arial"/>
          <w:sz w:val="24"/>
          <w:szCs w:val="24"/>
        </w:rPr>
        <w:t>Disclosure of Proposal Contents</w:t>
      </w:r>
      <w:r w:rsidR="00476309">
        <w:rPr>
          <w:rFonts w:ascii="Arial" w:hAnsi="Arial" w:cs="Arial"/>
          <w:sz w:val="24"/>
          <w:szCs w:val="24"/>
        </w:rPr>
        <w:t>……………………………</w:t>
      </w:r>
      <w:r w:rsidR="00E349EA">
        <w:rPr>
          <w:rFonts w:ascii="Arial" w:hAnsi="Arial" w:cs="Arial"/>
          <w:sz w:val="24"/>
          <w:szCs w:val="24"/>
        </w:rPr>
        <w:tab/>
        <w:t>11</w:t>
      </w:r>
      <w:r w:rsidR="00E349EA">
        <w:rPr>
          <w:rFonts w:ascii="Arial" w:hAnsi="Arial" w:cs="Arial"/>
          <w:sz w:val="24"/>
          <w:szCs w:val="24"/>
        </w:rPr>
        <w:tab/>
      </w:r>
    </w:p>
    <w:p w:rsidR="00012645" w:rsidRDefault="00012645" w:rsidP="00012645">
      <w:pPr>
        <w:pStyle w:val="ListParagraph"/>
        <w:ind w:left="2160"/>
        <w:rPr>
          <w:rFonts w:ascii="Arial" w:hAnsi="Arial" w:cs="Arial"/>
          <w:sz w:val="24"/>
          <w:szCs w:val="24"/>
        </w:rPr>
      </w:pPr>
      <w:r>
        <w:rPr>
          <w:rFonts w:ascii="Arial" w:hAnsi="Arial" w:cs="Arial"/>
          <w:sz w:val="24"/>
          <w:szCs w:val="24"/>
        </w:rPr>
        <w:t>No Obligation</w:t>
      </w:r>
      <w:r w:rsidR="00E349EA">
        <w:rPr>
          <w:rFonts w:ascii="Arial" w:hAnsi="Arial" w:cs="Arial"/>
          <w:sz w:val="24"/>
          <w:szCs w:val="24"/>
        </w:rPr>
        <w:t>…………………………………………</w:t>
      </w:r>
      <w:r w:rsidR="00476309">
        <w:rPr>
          <w:rFonts w:ascii="Arial" w:hAnsi="Arial" w:cs="Arial"/>
          <w:sz w:val="24"/>
          <w:szCs w:val="24"/>
        </w:rPr>
        <w:t>..</w:t>
      </w:r>
      <w:r w:rsidR="00E349EA">
        <w:rPr>
          <w:rFonts w:ascii="Arial" w:hAnsi="Arial" w:cs="Arial"/>
          <w:sz w:val="24"/>
          <w:szCs w:val="24"/>
        </w:rPr>
        <w:t>……….</w:t>
      </w:r>
      <w:r w:rsidR="00E349EA">
        <w:rPr>
          <w:rFonts w:ascii="Arial" w:hAnsi="Arial" w:cs="Arial"/>
          <w:sz w:val="24"/>
          <w:szCs w:val="24"/>
        </w:rPr>
        <w:tab/>
        <w:t>11</w:t>
      </w:r>
    </w:p>
    <w:p w:rsidR="00012645" w:rsidRDefault="00012645" w:rsidP="00012645">
      <w:pPr>
        <w:pStyle w:val="ListParagraph"/>
        <w:ind w:left="2160"/>
        <w:rPr>
          <w:rFonts w:ascii="Arial" w:hAnsi="Arial" w:cs="Arial"/>
          <w:sz w:val="24"/>
          <w:szCs w:val="24"/>
        </w:rPr>
      </w:pPr>
      <w:r>
        <w:rPr>
          <w:rFonts w:ascii="Arial" w:hAnsi="Arial" w:cs="Arial"/>
          <w:sz w:val="24"/>
          <w:szCs w:val="24"/>
        </w:rPr>
        <w:t>Termination</w:t>
      </w:r>
      <w:r w:rsidR="008E74F0">
        <w:rPr>
          <w:rFonts w:ascii="Arial" w:hAnsi="Arial" w:cs="Arial"/>
          <w:sz w:val="24"/>
          <w:szCs w:val="24"/>
        </w:rPr>
        <w:t>…………………………………………………</w:t>
      </w:r>
      <w:r w:rsidR="00E349EA">
        <w:rPr>
          <w:rFonts w:ascii="Arial" w:hAnsi="Arial" w:cs="Arial"/>
          <w:sz w:val="24"/>
          <w:szCs w:val="24"/>
        </w:rPr>
        <w:t>…..</w:t>
      </w:r>
      <w:r w:rsidR="008E74F0">
        <w:rPr>
          <w:rFonts w:ascii="Arial" w:hAnsi="Arial" w:cs="Arial"/>
          <w:sz w:val="24"/>
          <w:szCs w:val="24"/>
        </w:rPr>
        <w:t>.</w:t>
      </w:r>
      <w:r w:rsidR="004A09AB">
        <w:rPr>
          <w:rFonts w:ascii="Arial" w:hAnsi="Arial" w:cs="Arial"/>
          <w:sz w:val="24"/>
          <w:szCs w:val="24"/>
        </w:rPr>
        <w:tab/>
        <w:t>12</w:t>
      </w:r>
    </w:p>
    <w:p w:rsidR="00012645" w:rsidRDefault="00012645" w:rsidP="00012645">
      <w:pPr>
        <w:pStyle w:val="ListParagraph"/>
        <w:ind w:left="2160"/>
        <w:rPr>
          <w:rFonts w:ascii="Arial" w:hAnsi="Arial" w:cs="Arial"/>
          <w:sz w:val="24"/>
          <w:szCs w:val="24"/>
        </w:rPr>
      </w:pPr>
      <w:r>
        <w:rPr>
          <w:rFonts w:ascii="Arial" w:hAnsi="Arial" w:cs="Arial"/>
          <w:sz w:val="24"/>
          <w:szCs w:val="24"/>
        </w:rPr>
        <w:t>Sufficient Appropriation</w:t>
      </w:r>
      <w:r w:rsidR="004A09AB">
        <w:rPr>
          <w:rFonts w:ascii="Arial" w:hAnsi="Arial" w:cs="Arial"/>
          <w:sz w:val="24"/>
          <w:szCs w:val="24"/>
        </w:rPr>
        <w:t>……………………………………..…</w:t>
      </w:r>
      <w:r w:rsidR="004A09AB">
        <w:rPr>
          <w:rFonts w:ascii="Arial" w:hAnsi="Arial" w:cs="Arial"/>
          <w:sz w:val="24"/>
          <w:szCs w:val="24"/>
        </w:rPr>
        <w:tab/>
        <w:t>12</w:t>
      </w:r>
    </w:p>
    <w:p w:rsidR="00012645" w:rsidRDefault="00012645" w:rsidP="00012645">
      <w:pPr>
        <w:pStyle w:val="ListParagraph"/>
        <w:ind w:left="2160"/>
        <w:rPr>
          <w:rFonts w:ascii="Arial" w:hAnsi="Arial" w:cs="Arial"/>
          <w:sz w:val="24"/>
          <w:szCs w:val="24"/>
        </w:rPr>
      </w:pPr>
      <w:r>
        <w:rPr>
          <w:rFonts w:ascii="Arial" w:hAnsi="Arial" w:cs="Arial"/>
          <w:sz w:val="24"/>
          <w:szCs w:val="24"/>
        </w:rPr>
        <w:t>Legal Review</w:t>
      </w:r>
      <w:r w:rsidR="008E74F0">
        <w:rPr>
          <w:rFonts w:ascii="Arial" w:hAnsi="Arial" w:cs="Arial"/>
          <w:sz w:val="24"/>
          <w:szCs w:val="24"/>
        </w:rPr>
        <w:t>…</w:t>
      </w:r>
      <w:r w:rsidR="00E349EA">
        <w:rPr>
          <w:rFonts w:ascii="Arial" w:hAnsi="Arial" w:cs="Arial"/>
          <w:sz w:val="24"/>
          <w:szCs w:val="24"/>
        </w:rPr>
        <w:t>…………………………………………….…..</w:t>
      </w:r>
      <w:r w:rsidR="00E349EA">
        <w:rPr>
          <w:rFonts w:ascii="Arial" w:hAnsi="Arial" w:cs="Arial"/>
          <w:sz w:val="24"/>
          <w:szCs w:val="24"/>
        </w:rPr>
        <w:tab/>
        <w:t>12</w:t>
      </w:r>
    </w:p>
    <w:p w:rsidR="00012645" w:rsidRDefault="00012645" w:rsidP="00012645">
      <w:pPr>
        <w:pStyle w:val="ListParagraph"/>
        <w:ind w:left="2160"/>
        <w:rPr>
          <w:rFonts w:ascii="Arial" w:hAnsi="Arial" w:cs="Arial"/>
          <w:sz w:val="24"/>
          <w:szCs w:val="24"/>
        </w:rPr>
      </w:pPr>
      <w:r>
        <w:rPr>
          <w:rFonts w:ascii="Arial" w:hAnsi="Arial" w:cs="Arial"/>
          <w:sz w:val="24"/>
          <w:szCs w:val="24"/>
        </w:rPr>
        <w:t>Governing Law</w:t>
      </w:r>
      <w:r w:rsidR="00476309">
        <w:rPr>
          <w:rFonts w:ascii="Arial" w:hAnsi="Arial" w:cs="Arial"/>
          <w:sz w:val="24"/>
          <w:szCs w:val="24"/>
        </w:rPr>
        <w:t>………………………………………………….</w:t>
      </w:r>
      <w:r w:rsidR="00E349EA">
        <w:rPr>
          <w:rFonts w:ascii="Arial" w:hAnsi="Arial" w:cs="Arial"/>
          <w:sz w:val="24"/>
          <w:szCs w:val="24"/>
        </w:rPr>
        <w:tab/>
        <w:t>12</w:t>
      </w:r>
    </w:p>
    <w:p w:rsidR="00012645" w:rsidRDefault="00012645" w:rsidP="00012645">
      <w:pPr>
        <w:pStyle w:val="ListParagraph"/>
        <w:ind w:left="2160"/>
        <w:rPr>
          <w:rFonts w:ascii="Arial" w:hAnsi="Arial" w:cs="Arial"/>
          <w:sz w:val="24"/>
          <w:szCs w:val="24"/>
        </w:rPr>
      </w:pPr>
      <w:r>
        <w:rPr>
          <w:rFonts w:ascii="Arial" w:hAnsi="Arial" w:cs="Arial"/>
          <w:sz w:val="24"/>
          <w:szCs w:val="24"/>
        </w:rPr>
        <w:t>Basis for Proposal</w:t>
      </w:r>
      <w:r w:rsidR="00E349EA">
        <w:rPr>
          <w:rFonts w:ascii="Arial" w:hAnsi="Arial" w:cs="Arial"/>
          <w:sz w:val="24"/>
          <w:szCs w:val="24"/>
        </w:rPr>
        <w:t>………………………………………………</w:t>
      </w:r>
      <w:r w:rsidR="00E349EA">
        <w:rPr>
          <w:rFonts w:ascii="Arial" w:hAnsi="Arial" w:cs="Arial"/>
          <w:sz w:val="24"/>
          <w:szCs w:val="24"/>
        </w:rPr>
        <w:tab/>
        <w:t>12</w:t>
      </w:r>
    </w:p>
    <w:p w:rsidR="00012645" w:rsidRDefault="00012645" w:rsidP="00012645">
      <w:pPr>
        <w:pStyle w:val="ListParagraph"/>
        <w:ind w:left="2160"/>
        <w:rPr>
          <w:rFonts w:ascii="Arial" w:hAnsi="Arial" w:cs="Arial"/>
          <w:sz w:val="24"/>
          <w:szCs w:val="24"/>
        </w:rPr>
      </w:pPr>
      <w:r>
        <w:rPr>
          <w:rFonts w:ascii="Arial" w:hAnsi="Arial" w:cs="Arial"/>
          <w:sz w:val="24"/>
          <w:szCs w:val="24"/>
        </w:rPr>
        <w:t>Contract Terms and Conditions</w:t>
      </w:r>
      <w:r w:rsidR="00E349EA">
        <w:rPr>
          <w:rFonts w:ascii="Arial" w:hAnsi="Arial" w:cs="Arial"/>
          <w:sz w:val="24"/>
          <w:szCs w:val="24"/>
        </w:rPr>
        <w:t>………………………………</w:t>
      </w:r>
      <w:r w:rsidR="00E349EA">
        <w:rPr>
          <w:rFonts w:ascii="Arial" w:hAnsi="Arial" w:cs="Arial"/>
          <w:sz w:val="24"/>
          <w:szCs w:val="24"/>
        </w:rPr>
        <w:tab/>
        <w:t>12</w:t>
      </w:r>
    </w:p>
    <w:p w:rsidR="00012645" w:rsidRDefault="00012645" w:rsidP="00012645">
      <w:pPr>
        <w:pStyle w:val="ListParagraph"/>
        <w:ind w:left="2160"/>
        <w:rPr>
          <w:rFonts w:ascii="Arial" w:hAnsi="Arial" w:cs="Arial"/>
          <w:sz w:val="24"/>
          <w:szCs w:val="24"/>
        </w:rPr>
      </w:pPr>
      <w:proofErr w:type="spellStart"/>
      <w:r>
        <w:rPr>
          <w:rFonts w:ascii="Arial" w:hAnsi="Arial" w:cs="Arial"/>
          <w:sz w:val="24"/>
          <w:szCs w:val="24"/>
        </w:rPr>
        <w:t>Offeror’s</w:t>
      </w:r>
      <w:proofErr w:type="spellEnd"/>
      <w:r>
        <w:rPr>
          <w:rFonts w:ascii="Arial" w:hAnsi="Arial" w:cs="Arial"/>
          <w:sz w:val="24"/>
          <w:szCs w:val="24"/>
        </w:rPr>
        <w:t xml:space="preserve"> Terms and Conditions</w:t>
      </w:r>
      <w:r w:rsidR="004A09AB">
        <w:rPr>
          <w:rFonts w:ascii="Arial" w:hAnsi="Arial" w:cs="Arial"/>
          <w:sz w:val="24"/>
          <w:szCs w:val="24"/>
        </w:rPr>
        <w:t>………………………………</w:t>
      </w:r>
      <w:r w:rsidR="004A09AB">
        <w:rPr>
          <w:rFonts w:ascii="Arial" w:hAnsi="Arial" w:cs="Arial"/>
          <w:sz w:val="24"/>
          <w:szCs w:val="24"/>
        </w:rPr>
        <w:tab/>
        <w:t>13</w:t>
      </w:r>
    </w:p>
    <w:p w:rsidR="00012645" w:rsidRDefault="00012645" w:rsidP="00012645">
      <w:pPr>
        <w:pStyle w:val="ListParagraph"/>
        <w:ind w:left="2160"/>
        <w:rPr>
          <w:rFonts w:ascii="Arial" w:hAnsi="Arial" w:cs="Arial"/>
          <w:sz w:val="24"/>
          <w:szCs w:val="24"/>
        </w:rPr>
      </w:pPr>
      <w:r>
        <w:rPr>
          <w:rFonts w:ascii="Arial" w:hAnsi="Arial" w:cs="Arial"/>
          <w:sz w:val="24"/>
          <w:szCs w:val="24"/>
        </w:rPr>
        <w:t>Contract Deviations</w:t>
      </w:r>
      <w:r w:rsidR="00476309">
        <w:rPr>
          <w:rFonts w:ascii="Arial" w:hAnsi="Arial" w:cs="Arial"/>
          <w:sz w:val="24"/>
          <w:szCs w:val="24"/>
        </w:rPr>
        <w:t>……………………………………………</w:t>
      </w:r>
      <w:r w:rsidR="00476309">
        <w:rPr>
          <w:rFonts w:ascii="Arial" w:hAnsi="Arial" w:cs="Arial"/>
          <w:sz w:val="24"/>
          <w:szCs w:val="24"/>
        </w:rPr>
        <w:tab/>
        <w:t>13</w:t>
      </w:r>
    </w:p>
    <w:p w:rsidR="00012645" w:rsidRDefault="00012645" w:rsidP="00012645">
      <w:pPr>
        <w:pStyle w:val="ListParagraph"/>
        <w:ind w:left="2160"/>
        <w:rPr>
          <w:rFonts w:ascii="Arial" w:hAnsi="Arial" w:cs="Arial"/>
          <w:sz w:val="24"/>
          <w:szCs w:val="24"/>
        </w:rPr>
      </w:pPr>
      <w:r>
        <w:rPr>
          <w:rFonts w:ascii="Arial" w:hAnsi="Arial" w:cs="Arial"/>
          <w:sz w:val="24"/>
          <w:szCs w:val="24"/>
        </w:rPr>
        <w:t>Offeror Qualifications</w:t>
      </w:r>
      <w:r w:rsidR="00476309">
        <w:rPr>
          <w:rFonts w:ascii="Arial" w:hAnsi="Arial" w:cs="Arial"/>
          <w:sz w:val="24"/>
          <w:szCs w:val="24"/>
        </w:rPr>
        <w:t>………………………………………..…</w:t>
      </w:r>
      <w:r w:rsidR="00476309">
        <w:rPr>
          <w:rFonts w:ascii="Arial" w:hAnsi="Arial" w:cs="Arial"/>
          <w:sz w:val="24"/>
          <w:szCs w:val="24"/>
        </w:rPr>
        <w:tab/>
        <w:t>13</w:t>
      </w:r>
    </w:p>
    <w:p w:rsidR="00BF255D" w:rsidRDefault="00BF255D" w:rsidP="00012645">
      <w:pPr>
        <w:pStyle w:val="ListParagraph"/>
        <w:ind w:left="2160"/>
        <w:rPr>
          <w:rFonts w:ascii="Arial" w:hAnsi="Arial" w:cs="Arial"/>
          <w:sz w:val="24"/>
          <w:szCs w:val="24"/>
        </w:rPr>
      </w:pPr>
    </w:p>
    <w:p w:rsidR="00012645" w:rsidRDefault="00012645" w:rsidP="00012645">
      <w:pPr>
        <w:pStyle w:val="ListParagraph"/>
        <w:ind w:left="2160"/>
        <w:rPr>
          <w:rFonts w:ascii="Arial" w:hAnsi="Arial" w:cs="Arial"/>
          <w:sz w:val="24"/>
          <w:szCs w:val="24"/>
        </w:rPr>
      </w:pPr>
      <w:r>
        <w:rPr>
          <w:rFonts w:ascii="Arial" w:hAnsi="Arial" w:cs="Arial"/>
          <w:sz w:val="24"/>
          <w:szCs w:val="24"/>
        </w:rPr>
        <w:t>Rig</w:t>
      </w:r>
      <w:r w:rsidR="008E74F0">
        <w:rPr>
          <w:rFonts w:ascii="Arial" w:hAnsi="Arial" w:cs="Arial"/>
          <w:sz w:val="24"/>
          <w:szCs w:val="24"/>
        </w:rPr>
        <w:t>ht to Waive Mino</w:t>
      </w:r>
      <w:r w:rsidR="004A09AB">
        <w:rPr>
          <w:rFonts w:ascii="Arial" w:hAnsi="Arial" w:cs="Arial"/>
          <w:sz w:val="24"/>
          <w:szCs w:val="24"/>
        </w:rPr>
        <w:t>r Irregularities……………………………</w:t>
      </w:r>
      <w:r w:rsidR="004A09AB">
        <w:rPr>
          <w:rFonts w:ascii="Arial" w:hAnsi="Arial" w:cs="Arial"/>
          <w:sz w:val="24"/>
          <w:szCs w:val="24"/>
        </w:rPr>
        <w:tab/>
        <w:t>14</w:t>
      </w:r>
    </w:p>
    <w:p w:rsidR="00012645" w:rsidRDefault="00012645" w:rsidP="00012645">
      <w:pPr>
        <w:pStyle w:val="ListParagraph"/>
        <w:ind w:left="2160"/>
        <w:rPr>
          <w:rFonts w:ascii="Arial" w:hAnsi="Arial" w:cs="Arial"/>
          <w:sz w:val="24"/>
          <w:szCs w:val="24"/>
        </w:rPr>
      </w:pPr>
      <w:r>
        <w:rPr>
          <w:rFonts w:ascii="Arial" w:hAnsi="Arial" w:cs="Arial"/>
          <w:sz w:val="24"/>
          <w:szCs w:val="24"/>
        </w:rPr>
        <w:t>Change in Contractor Representative</w:t>
      </w:r>
      <w:r w:rsidR="004A09AB">
        <w:rPr>
          <w:rFonts w:ascii="Arial" w:hAnsi="Arial" w:cs="Arial"/>
          <w:sz w:val="24"/>
          <w:szCs w:val="24"/>
        </w:rPr>
        <w:t>………………….……</w:t>
      </w:r>
      <w:r w:rsidR="004A09AB">
        <w:rPr>
          <w:rFonts w:ascii="Arial" w:hAnsi="Arial" w:cs="Arial"/>
          <w:sz w:val="24"/>
          <w:szCs w:val="24"/>
        </w:rPr>
        <w:tab/>
        <w:t>14</w:t>
      </w:r>
    </w:p>
    <w:p w:rsidR="00012645" w:rsidRDefault="00012645" w:rsidP="00012645">
      <w:pPr>
        <w:pStyle w:val="ListParagraph"/>
        <w:ind w:left="2160"/>
        <w:rPr>
          <w:rFonts w:ascii="Arial" w:hAnsi="Arial" w:cs="Arial"/>
          <w:sz w:val="24"/>
          <w:szCs w:val="24"/>
        </w:rPr>
      </w:pPr>
      <w:r>
        <w:rPr>
          <w:rFonts w:ascii="Arial" w:hAnsi="Arial" w:cs="Arial"/>
          <w:sz w:val="24"/>
          <w:szCs w:val="24"/>
        </w:rPr>
        <w:t>Notice of Penalties</w:t>
      </w:r>
      <w:r w:rsidR="00476309">
        <w:rPr>
          <w:rFonts w:ascii="Arial" w:hAnsi="Arial" w:cs="Arial"/>
          <w:sz w:val="24"/>
          <w:szCs w:val="24"/>
        </w:rPr>
        <w:t>………………………………………………</w:t>
      </w:r>
      <w:r w:rsidR="00476309">
        <w:rPr>
          <w:rFonts w:ascii="Arial" w:hAnsi="Arial" w:cs="Arial"/>
          <w:sz w:val="24"/>
          <w:szCs w:val="24"/>
        </w:rPr>
        <w:tab/>
        <w:t>13</w:t>
      </w:r>
    </w:p>
    <w:p w:rsidR="00012645" w:rsidRDefault="00012645" w:rsidP="00012645">
      <w:pPr>
        <w:pStyle w:val="ListParagraph"/>
        <w:ind w:left="2160"/>
        <w:rPr>
          <w:rFonts w:ascii="Arial" w:hAnsi="Arial" w:cs="Arial"/>
          <w:sz w:val="24"/>
          <w:szCs w:val="24"/>
        </w:rPr>
      </w:pPr>
      <w:r>
        <w:rPr>
          <w:rFonts w:ascii="Arial" w:hAnsi="Arial" w:cs="Arial"/>
          <w:sz w:val="24"/>
          <w:szCs w:val="24"/>
        </w:rPr>
        <w:t>Agency Rights</w:t>
      </w:r>
      <w:r w:rsidR="00476309">
        <w:rPr>
          <w:rFonts w:ascii="Arial" w:hAnsi="Arial" w:cs="Arial"/>
          <w:sz w:val="24"/>
          <w:szCs w:val="24"/>
        </w:rPr>
        <w:t>…………………………………………………..</w:t>
      </w:r>
      <w:r w:rsidR="00476309">
        <w:rPr>
          <w:rFonts w:ascii="Arial" w:hAnsi="Arial" w:cs="Arial"/>
          <w:sz w:val="24"/>
          <w:szCs w:val="24"/>
        </w:rPr>
        <w:tab/>
        <w:t>13</w:t>
      </w:r>
    </w:p>
    <w:p w:rsidR="00012645" w:rsidRDefault="00012645" w:rsidP="00012645">
      <w:pPr>
        <w:pStyle w:val="ListParagraph"/>
        <w:ind w:left="2160"/>
        <w:rPr>
          <w:rFonts w:ascii="Arial" w:hAnsi="Arial" w:cs="Arial"/>
          <w:sz w:val="24"/>
          <w:szCs w:val="24"/>
        </w:rPr>
      </w:pPr>
      <w:r>
        <w:rPr>
          <w:rFonts w:ascii="Arial" w:hAnsi="Arial" w:cs="Arial"/>
          <w:sz w:val="24"/>
          <w:szCs w:val="24"/>
        </w:rPr>
        <w:t>Right to Publish</w:t>
      </w:r>
      <w:r w:rsidR="00493D01">
        <w:rPr>
          <w:rFonts w:ascii="Arial" w:hAnsi="Arial" w:cs="Arial"/>
          <w:sz w:val="24"/>
          <w:szCs w:val="24"/>
        </w:rPr>
        <w:t>………………………………………………….</w:t>
      </w:r>
      <w:r w:rsidR="00476309">
        <w:rPr>
          <w:rFonts w:ascii="Arial" w:hAnsi="Arial" w:cs="Arial"/>
          <w:sz w:val="24"/>
          <w:szCs w:val="24"/>
        </w:rPr>
        <w:tab/>
        <w:t>14</w:t>
      </w:r>
    </w:p>
    <w:p w:rsidR="00012645" w:rsidRDefault="00012645" w:rsidP="00012645">
      <w:pPr>
        <w:pStyle w:val="ListParagraph"/>
        <w:ind w:left="2160"/>
        <w:rPr>
          <w:rFonts w:ascii="Arial" w:hAnsi="Arial" w:cs="Arial"/>
          <w:sz w:val="24"/>
          <w:szCs w:val="24"/>
        </w:rPr>
      </w:pPr>
      <w:r>
        <w:rPr>
          <w:rFonts w:ascii="Arial" w:hAnsi="Arial" w:cs="Arial"/>
          <w:sz w:val="24"/>
          <w:szCs w:val="24"/>
        </w:rPr>
        <w:t>Ownership Proposals</w:t>
      </w:r>
      <w:r w:rsidR="00493D01">
        <w:rPr>
          <w:rFonts w:ascii="Arial" w:hAnsi="Arial" w:cs="Arial"/>
          <w:sz w:val="24"/>
          <w:szCs w:val="24"/>
        </w:rPr>
        <w:t>…………………………………………..</w:t>
      </w:r>
      <w:r w:rsidR="00493D01">
        <w:rPr>
          <w:rFonts w:ascii="Arial" w:hAnsi="Arial" w:cs="Arial"/>
          <w:sz w:val="24"/>
          <w:szCs w:val="24"/>
        </w:rPr>
        <w:tab/>
        <w:t>14</w:t>
      </w:r>
    </w:p>
    <w:p w:rsidR="00012645" w:rsidRDefault="00012645" w:rsidP="00012645">
      <w:pPr>
        <w:pStyle w:val="ListParagraph"/>
        <w:ind w:left="2160"/>
        <w:rPr>
          <w:rFonts w:ascii="Arial" w:hAnsi="Arial" w:cs="Arial"/>
          <w:sz w:val="24"/>
          <w:szCs w:val="24"/>
        </w:rPr>
      </w:pPr>
      <w:r>
        <w:rPr>
          <w:rFonts w:ascii="Arial" w:hAnsi="Arial" w:cs="Arial"/>
          <w:sz w:val="24"/>
          <w:szCs w:val="24"/>
        </w:rPr>
        <w:t>Confidentiality</w:t>
      </w:r>
      <w:r w:rsidR="00493D01">
        <w:rPr>
          <w:rFonts w:ascii="Arial" w:hAnsi="Arial" w:cs="Arial"/>
          <w:sz w:val="24"/>
          <w:szCs w:val="24"/>
        </w:rPr>
        <w:t>…………………………………………………..</w:t>
      </w:r>
      <w:r w:rsidR="00493D01">
        <w:rPr>
          <w:rFonts w:ascii="Arial" w:hAnsi="Arial" w:cs="Arial"/>
          <w:sz w:val="24"/>
          <w:szCs w:val="24"/>
        </w:rPr>
        <w:tab/>
        <w:t>14</w:t>
      </w:r>
    </w:p>
    <w:p w:rsidR="00012645" w:rsidRDefault="00012645" w:rsidP="00012645">
      <w:pPr>
        <w:pStyle w:val="ListParagraph"/>
        <w:ind w:left="2160"/>
        <w:rPr>
          <w:rFonts w:ascii="Arial" w:hAnsi="Arial" w:cs="Arial"/>
          <w:sz w:val="24"/>
          <w:szCs w:val="24"/>
        </w:rPr>
      </w:pPr>
      <w:r>
        <w:rPr>
          <w:rFonts w:ascii="Arial" w:hAnsi="Arial" w:cs="Arial"/>
          <w:sz w:val="24"/>
          <w:szCs w:val="24"/>
        </w:rPr>
        <w:t>Electronic Mail Address Required</w:t>
      </w:r>
      <w:r w:rsidR="004A09AB">
        <w:rPr>
          <w:rFonts w:ascii="Arial" w:hAnsi="Arial" w:cs="Arial"/>
          <w:sz w:val="24"/>
          <w:szCs w:val="24"/>
        </w:rPr>
        <w:t>…………………………….</w:t>
      </w:r>
      <w:r w:rsidR="004A09AB">
        <w:rPr>
          <w:rFonts w:ascii="Arial" w:hAnsi="Arial" w:cs="Arial"/>
          <w:sz w:val="24"/>
          <w:szCs w:val="24"/>
        </w:rPr>
        <w:tab/>
        <w:t>15</w:t>
      </w:r>
    </w:p>
    <w:p w:rsidR="00012645" w:rsidRDefault="00012645" w:rsidP="00012645">
      <w:pPr>
        <w:pStyle w:val="ListParagraph"/>
        <w:ind w:left="2160"/>
        <w:rPr>
          <w:rFonts w:ascii="Arial" w:hAnsi="Arial" w:cs="Arial"/>
          <w:sz w:val="24"/>
          <w:szCs w:val="24"/>
        </w:rPr>
      </w:pPr>
      <w:r>
        <w:rPr>
          <w:rFonts w:ascii="Arial" w:hAnsi="Arial" w:cs="Arial"/>
          <w:sz w:val="24"/>
          <w:szCs w:val="24"/>
        </w:rPr>
        <w:t>Use of Electronic Versions of this RFP</w:t>
      </w:r>
      <w:r w:rsidR="004A09AB">
        <w:rPr>
          <w:rFonts w:ascii="Arial" w:hAnsi="Arial" w:cs="Arial"/>
          <w:sz w:val="24"/>
          <w:szCs w:val="24"/>
        </w:rPr>
        <w:t>……………………….</w:t>
      </w:r>
      <w:r w:rsidR="004A09AB">
        <w:rPr>
          <w:rFonts w:ascii="Arial" w:hAnsi="Arial" w:cs="Arial"/>
          <w:sz w:val="24"/>
          <w:szCs w:val="24"/>
        </w:rPr>
        <w:tab/>
        <w:t>15</w:t>
      </w:r>
    </w:p>
    <w:p w:rsidR="00012645" w:rsidRDefault="00012645" w:rsidP="00012645">
      <w:pPr>
        <w:pStyle w:val="ListParagraph"/>
        <w:ind w:left="2160"/>
        <w:rPr>
          <w:rFonts w:ascii="Arial" w:hAnsi="Arial" w:cs="Arial"/>
          <w:sz w:val="24"/>
          <w:szCs w:val="24"/>
        </w:rPr>
      </w:pPr>
      <w:r>
        <w:rPr>
          <w:rFonts w:ascii="Arial" w:hAnsi="Arial" w:cs="Arial"/>
          <w:sz w:val="24"/>
          <w:szCs w:val="24"/>
        </w:rPr>
        <w:t>New Mexico Employees Health Coverage</w:t>
      </w:r>
      <w:r w:rsidR="004A09AB">
        <w:rPr>
          <w:rFonts w:ascii="Arial" w:hAnsi="Arial" w:cs="Arial"/>
          <w:sz w:val="24"/>
          <w:szCs w:val="24"/>
        </w:rPr>
        <w:t>……………………</w:t>
      </w:r>
      <w:r w:rsidR="004A09AB">
        <w:rPr>
          <w:rFonts w:ascii="Arial" w:hAnsi="Arial" w:cs="Arial"/>
          <w:sz w:val="24"/>
          <w:szCs w:val="24"/>
        </w:rPr>
        <w:tab/>
        <w:t>15</w:t>
      </w:r>
    </w:p>
    <w:p w:rsidR="00012645" w:rsidRDefault="008E74F0" w:rsidP="00012645">
      <w:pPr>
        <w:pStyle w:val="ListParagraph"/>
        <w:ind w:left="2160"/>
        <w:rPr>
          <w:rFonts w:ascii="Arial" w:hAnsi="Arial" w:cs="Arial"/>
          <w:sz w:val="24"/>
          <w:szCs w:val="24"/>
        </w:rPr>
      </w:pPr>
      <w:r>
        <w:rPr>
          <w:rFonts w:ascii="Arial" w:hAnsi="Arial" w:cs="Arial"/>
          <w:sz w:val="24"/>
          <w:szCs w:val="24"/>
        </w:rPr>
        <w:t xml:space="preserve">Campaign Contribution Disclosure </w:t>
      </w:r>
      <w:r w:rsidR="004A09AB">
        <w:rPr>
          <w:rFonts w:ascii="Arial" w:hAnsi="Arial" w:cs="Arial"/>
          <w:sz w:val="24"/>
          <w:szCs w:val="24"/>
        </w:rPr>
        <w:t>Form…………………..…</w:t>
      </w:r>
      <w:r w:rsidR="004A09AB">
        <w:rPr>
          <w:rFonts w:ascii="Arial" w:hAnsi="Arial" w:cs="Arial"/>
          <w:sz w:val="24"/>
          <w:szCs w:val="24"/>
        </w:rPr>
        <w:tab/>
        <w:t>16</w:t>
      </w:r>
    </w:p>
    <w:p w:rsidR="008E74F0" w:rsidRDefault="008E74F0" w:rsidP="00012645">
      <w:pPr>
        <w:pStyle w:val="ListParagraph"/>
        <w:ind w:left="2160"/>
        <w:rPr>
          <w:rFonts w:ascii="Arial" w:hAnsi="Arial" w:cs="Arial"/>
          <w:sz w:val="24"/>
          <w:szCs w:val="24"/>
        </w:rPr>
      </w:pPr>
      <w:r>
        <w:rPr>
          <w:rFonts w:ascii="Arial" w:hAnsi="Arial" w:cs="Arial"/>
          <w:sz w:val="24"/>
          <w:szCs w:val="24"/>
        </w:rPr>
        <w:t>Pay Equity Repo</w:t>
      </w:r>
      <w:r w:rsidR="004A09AB">
        <w:rPr>
          <w:rFonts w:ascii="Arial" w:hAnsi="Arial" w:cs="Arial"/>
          <w:sz w:val="24"/>
          <w:szCs w:val="24"/>
        </w:rPr>
        <w:t>rting Requirements……………………….…</w:t>
      </w:r>
      <w:r w:rsidR="004A09AB">
        <w:rPr>
          <w:rFonts w:ascii="Arial" w:hAnsi="Arial" w:cs="Arial"/>
          <w:sz w:val="24"/>
          <w:szCs w:val="24"/>
        </w:rPr>
        <w:tab/>
        <w:t>16</w:t>
      </w:r>
    </w:p>
    <w:p w:rsidR="00493D01" w:rsidRDefault="00493D01" w:rsidP="00493D01">
      <w:pPr>
        <w:pStyle w:val="ListParagraph"/>
        <w:ind w:left="2160"/>
        <w:rPr>
          <w:rFonts w:ascii="Arial" w:hAnsi="Arial" w:cs="Arial"/>
          <w:sz w:val="24"/>
          <w:szCs w:val="24"/>
        </w:rPr>
      </w:pPr>
      <w:r>
        <w:rPr>
          <w:rFonts w:ascii="Arial" w:hAnsi="Arial" w:cs="Arial"/>
          <w:sz w:val="24"/>
          <w:szCs w:val="24"/>
        </w:rPr>
        <w:t>Disclosure Regarding Responsibility…………………………</w:t>
      </w:r>
      <w:r>
        <w:rPr>
          <w:rFonts w:ascii="Arial" w:hAnsi="Arial" w:cs="Arial"/>
          <w:sz w:val="24"/>
          <w:szCs w:val="24"/>
        </w:rPr>
        <w:tab/>
        <w:t>16</w:t>
      </w:r>
    </w:p>
    <w:p w:rsidR="00493D01" w:rsidRDefault="00493D01" w:rsidP="00493D01">
      <w:pPr>
        <w:pStyle w:val="ListParagraph"/>
        <w:ind w:left="2160"/>
        <w:rPr>
          <w:rFonts w:ascii="Arial" w:hAnsi="Arial" w:cs="Arial"/>
          <w:sz w:val="24"/>
          <w:szCs w:val="24"/>
        </w:rPr>
      </w:pPr>
    </w:p>
    <w:p w:rsidR="00493D01" w:rsidRDefault="00493D01" w:rsidP="00493D01">
      <w:pPr>
        <w:pStyle w:val="ListParagraph"/>
        <w:ind w:left="360"/>
        <w:rPr>
          <w:rFonts w:ascii="Arial" w:hAnsi="Arial" w:cs="Arial"/>
          <w:sz w:val="24"/>
          <w:szCs w:val="24"/>
        </w:rPr>
      </w:pPr>
    </w:p>
    <w:p w:rsidR="00493D01" w:rsidRDefault="00493D01" w:rsidP="00493D01">
      <w:pPr>
        <w:pStyle w:val="ListParagraph"/>
        <w:ind w:left="360"/>
        <w:rPr>
          <w:rFonts w:ascii="Arial" w:hAnsi="Arial" w:cs="Arial"/>
          <w:sz w:val="24"/>
          <w:szCs w:val="24"/>
        </w:rPr>
      </w:pPr>
      <w:r>
        <w:rPr>
          <w:rFonts w:ascii="Arial" w:hAnsi="Arial" w:cs="Arial"/>
          <w:sz w:val="24"/>
          <w:szCs w:val="24"/>
        </w:rPr>
        <w:t>III</w:t>
      </w:r>
      <w:r>
        <w:rPr>
          <w:rFonts w:ascii="Arial" w:hAnsi="Arial" w:cs="Arial"/>
          <w:sz w:val="24"/>
          <w:szCs w:val="24"/>
        </w:rPr>
        <w:tab/>
      </w:r>
      <w:r w:rsidR="00856713">
        <w:rPr>
          <w:rFonts w:ascii="Arial" w:hAnsi="Arial" w:cs="Arial"/>
          <w:sz w:val="24"/>
          <w:szCs w:val="24"/>
        </w:rPr>
        <w:t>RESPONSE FORMAT AND ORGANIZATION</w:t>
      </w:r>
      <w:r w:rsidRPr="00493D01">
        <w:rPr>
          <w:rFonts w:ascii="Arial" w:hAnsi="Arial" w:cs="Arial"/>
          <w:sz w:val="24"/>
          <w:szCs w:val="24"/>
        </w:rPr>
        <w:tab/>
      </w:r>
    </w:p>
    <w:p w:rsidR="00493D01" w:rsidRDefault="00493D01" w:rsidP="00D05D91">
      <w:pPr>
        <w:pStyle w:val="ListParagraph"/>
        <w:numPr>
          <w:ilvl w:val="0"/>
          <w:numId w:val="52"/>
        </w:numPr>
        <w:tabs>
          <w:tab w:val="left" w:pos="1260"/>
        </w:tabs>
        <w:rPr>
          <w:rFonts w:ascii="Arial" w:hAnsi="Arial" w:cs="Arial"/>
          <w:sz w:val="24"/>
          <w:szCs w:val="24"/>
        </w:rPr>
      </w:pPr>
      <w:r>
        <w:rPr>
          <w:rFonts w:ascii="Arial" w:hAnsi="Arial" w:cs="Arial"/>
          <w:sz w:val="24"/>
          <w:szCs w:val="24"/>
        </w:rPr>
        <w:t>Number of Responses</w:t>
      </w:r>
      <w:r w:rsidR="00071282">
        <w:rPr>
          <w:rFonts w:ascii="Arial" w:hAnsi="Arial" w:cs="Arial"/>
          <w:sz w:val="24"/>
          <w:szCs w:val="24"/>
        </w:rPr>
        <w:t>……………………………………………….</w:t>
      </w:r>
      <w:r w:rsidR="004A09AB">
        <w:rPr>
          <w:rFonts w:ascii="Arial" w:hAnsi="Arial" w:cs="Arial"/>
          <w:sz w:val="24"/>
          <w:szCs w:val="24"/>
        </w:rPr>
        <w:tab/>
        <w:t>19</w:t>
      </w:r>
    </w:p>
    <w:p w:rsidR="00493D01" w:rsidRDefault="00493D01" w:rsidP="00D05D91">
      <w:pPr>
        <w:pStyle w:val="ListParagraph"/>
        <w:numPr>
          <w:ilvl w:val="0"/>
          <w:numId w:val="52"/>
        </w:numPr>
        <w:tabs>
          <w:tab w:val="left" w:pos="1260"/>
        </w:tabs>
        <w:rPr>
          <w:rFonts w:ascii="Arial" w:hAnsi="Arial" w:cs="Arial"/>
          <w:sz w:val="24"/>
          <w:szCs w:val="24"/>
        </w:rPr>
      </w:pPr>
      <w:r>
        <w:rPr>
          <w:rFonts w:ascii="Arial" w:hAnsi="Arial" w:cs="Arial"/>
          <w:sz w:val="24"/>
          <w:szCs w:val="24"/>
        </w:rPr>
        <w:t>Number of Copies</w:t>
      </w:r>
      <w:r>
        <w:rPr>
          <w:rFonts w:ascii="Arial" w:hAnsi="Arial" w:cs="Arial"/>
          <w:sz w:val="24"/>
          <w:szCs w:val="24"/>
        </w:rPr>
        <w:tab/>
      </w:r>
      <w:r w:rsidR="00071282">
        <w:rPr>
          <w:rFonts w:ascii="Arial" w:hAnsi="Arial" w:cs="Arial"/>
          <w:sz w:val="24"/>
          <w:szCs w:val="24"/>
        </w:rPr>
        <w:t>……………………………………………………</w:t>
      </w:r>
      <w:r w:rsidR="00071282">
        <w:rPr>
          <w:rFonts w:ascii="Arial" w:hAnsi="Arial" w:cs="Arial"/>
          <w:sz w:val="24"/>
          <w:szCs w:val="24"/>
        </w:rPr>
        <w:tab/>
        <w:t>1</w:t>
      </w:r>
      <w:r w:rsidR="004A09AB">
        <w:rPr>
          <w:rFonts w:ascii="Arial" w:hAnsi="Arial" w:cs="Arial"/>
          <w:sz w:val="24"/>
          <w:szCs w:val="24"/>
        </w:rPr>
        <w:t>9</w:t>
      </w:r>
    </w:p>
    <w:p w:rsidR="00493D01" w:rsidRDefault="00493D01" w:rsidP="00D05D91">
      <w:pPr>
        <w:pStyle w:val="ListParagraph"/>
        <w:numPr>
          <w:ilvl w:val="0"/>
          <w:numId w:val="52"/>
        </w:numPr>
        <w:tabs>
          <w:tab w:val="left" w:pos="1260"/>
        </w:tabs>
        <w:rPr>
          <w:rFonts w:ascii="Arial" w:hAnsi="Arial" w:cs="Arial"/>
          <w:sz w:val="24"/>
          <w:szCs w:val="24"/>
        </w:rPr>
      </w:pPr>
      <w:r>
        <w:rPr>
          <w:rFonts w:ascii="Arial" w:hAnsi="Arial" w:cs="Arial"/>
          <w:sz w:val="24"/>
          <w:szCs w:val="24"/>
        </w:rPr>
        <w:t>Proposal Format and Organization</w:t>
      </w:r>
      <w:r w:rsidR="00071282">
        <w:rPr>
          <w:rFonts w:ascii="Arial" w:hAnsi="Arial" w:cs="Arial"/>
          <w:sz w:val="24"/>
          <w:szCs w:val="24"/>
        </w:rPr>
        <w:t>………………………………..</w:t>
      </w:r>
      <w:r w:rsidR="00071282">
        <w:rPr>
          <w:rFonts w:ascii="Arial" w:hAnsi="Arial" w:cs="Arial"/>
          <w:sz w:val="24"/>
          <w:szCs w:val="24"/>
        </w:rPr>
        <w:tab/>
      </w:r>
      <w:r w:rsidR="004A09AB">
        <w:rPr>
          <w:rFonts w:ascii="Arial" w:hAnsi="Arial" w:cs="Arial"/>
          <w:sz w:val="24"/>
          <w:szCs w:val="24"/>
        </w:rPr>
        <w:t>19</w:t>
      </w:r>
    </w:p>
    <w:p w:rsidR="00071282" w:rsidRDefault="00071282" w:rsidP="00071282">
      <w:pPr>
        <w:tabs>
          <w:tab w:val="left" w:pos="1260"/>
        </w:tabs>
        <w:rPr>
          <w:rFonts w:ascii="Arial" w:hAnsi="Arial" w:cs="Arial"/>
          <w:sz w:val="24"/>
          <w:szCs w:val="24"/>
        </w:rPr>
      </w:pPr>
    </w:p>
    <w:p w:rsidR="00071282" w:rsidRPr="00856713" w:rsidRDefault="00856713" w:rsidP="00D05D91">
      <w:pPr>
        <w:pStyle w:val="ListParagraph"/>
        <w:numPr>
          <w:ilvl w:val="0"/>
          <w:numId w:val="60"/>
        </w:numPr>
        <w:tabs>
          <w:tab w:val="left" w:pos="1260"/>
        </w:tabs>
        <w:rPr>
          <w:rFonts w:ascii="Arial" w:hAnsi="Arial" w:cs="Arial"/>
          <w:sz w:val="24"/>
          <w:szCs w:val="24"/>
        </w:rPr>
      </w:pPr>
      <w:r>
        <w:rPr>
          <w:rFonts w:ascii="Arial" w:hAnsi="Arial" w:cs="Arial"/>
          <w:sz w:val="24"/>
          <w:szCs w:val="24"/>
        </w:rPr>
        <w:t xml:space="preserve"> </w:t>
      </w:r>
      <w:r w:rsidR="00071282" w:rsidRPr="00856713">
        <w:rPr>
          <w:rFonts w:ascii="Arial" w:hAnsi="Arial" w:cs="Arial"/>
          <w:sz w:val="24"/>
          <w:szCs w:val="24"/>
        </w:rPr>
        <w:t xml:space="preserve"> </w:t>
      </w:r>
      <w:r w:rsidRPr="00856713">
        <w:rPr>
          <w:rFonts w:ascii="Arial" w:hAnsi="Arial" w:cs="Arial"/>
          <w:sz w:val="24"/>
          <w:szCs w:val="24"/>
        </w:rPr>
        <w:t>EVALUATION</w:t>
      </w:r>
      <w:r w:rsidR="00493D01" w:rsidRPr="00856713">
        <w:rPr>
          <w:rFonts w:ascii="Arial" w:hAnsi="Arial" w:cs="Arial"/>
          <w:sz w:val="24"/>
          <w:szCs w:val="24"/>
        </w:rPr>
        <w:tab/>
      </w:r>
    </w:p>
    <w:p w:rsidR="00071282" w:rsidRDefault="00071282" w:rsidP="00D05D91">
      <w:pPr>
        <w:pStyle w:val="ListParagraph"/>
        <w:numPr>
          <w:ilvl w:val="0"/>
          <w:numId w:val="54"/>
        </w:numPr>
        <w:tabs>
          <w:tab w:val="left" w:pos="1260"/>
        </w:tabs>
        <w:rPr>
          <w:rFonts w:ascii="Arial" w:hAnsi="Arial" w:cs="Arial"/>
          <w:sz w:val="24"/>
          <w:szCs w:val="24"/>
        </w:rPr>
      </w:pPr>
      <w:r>
        <w:rPr>
          <w:rFonts w:ascii="Arial" w:hAnsi="Arial" w:cs="Arial"/>
          <w:sz w:val="24"/>
          <w:szCs w:val="24"/>
        </w:rPr>
        <w:t>Evaluation Point Ta</w:t>
      </w:r>
      <w:r w:rsidR="004A09AB">
        <w:rPr>
          <w:rFonts w:ascii="Arial" w:hAnsi="Arial" w:cs="Arial"/>
          <w:sz w:val="24"/>
          <w:szCs w:val="24"/>
        </w:rPr>
        <w:t>ble Summary Factors…………………………</w:t>
      </w:r>
      <w:r w:rsidR="004A09AB">
        <w:rPr>
          <w:rFonts w:ascii="Arial" w:hAnsi="Arial" w:cs="Arial"/>
          <w:sz w:val="24"/>
          <w:szCs w:val="24"/>
        </w:rPr>
        <w:tab/>
        <w:t>25</w:t>
      </w:r>
    </w:p>
    <w:p w:rsidR="00071282" w:rsidRDefault="00071282" w:rsidP="00D05D91">
      <w:pPr>
        <w:pStyle w:val="ListParagraph"/>
        <w:numPr>
          <w:ilvl w:val="0"/>
          <w:numId w:val="54"/>
        </w:numPr>
        <w:tabs>
          <w:tab w:val="left" w:pos="1260"/>
        </w:tabs>
        <w:rPr>
          <w:rFonts w:ascii="Arial" w:hAnsi="Arial" w:cs="Arial"/>
          <w:sz w:val="24"/>
          <w:szCs w:val="24"/>
        </w:rPr>
      </w:pPr>
      <w:r>
        <w:rPr>
          <w:rFonts w:ascii="Arial" w:hAnsi="Arial" w:cs="Arial"/>
          <w:sz w:val="24"/>
          <w:szCs w:val="24"/>
        </w:rPr>
        <w:t>Evaluation</w:t>
      </w:r>
      <w:r w:rsidR="004A09AB">
        <w:rPr>
          <w:rFonts w:ascii="Arial" w:hAnsi="Arial" w:cs="Arial"/>
          <w:sz w:val="24"/>
          <w:szCs w:val="24"/>
        </w:rPr>
        <w:t xml:space="preserve"> Process…………………………………………………..</w:t>
      </w:r>
      <w:r w:rsidR="004A09AB">
        <w:rPr>
          <w:rFonts w:ascii="Arial" w:hAnsi="Arial" w:cs="Arial"/>
          <w:sz w:val="24"/>
          <w:szCs w:val="24"/>
        </w:rPr>
        <w:tab/>
        <w:t>26</w:t>
      </w:r>
    </w:p>
    <w:p w:rsidR="00071282" w:rsidRDefault="00071282" w:rsidP="00071282">
      <w:pPr>
        <w:tabs>
          <w:tab w:val="left" w:pos="1260"/>
        </w:tabs>
        <w:rPr>
          <w:rFonts w:ascii="Arial" w:hAnsi="Arial" w:cs="Arial"/>
          <w:sz w:val="24"/>
          <w:szCs w:val="24"/>
        </w:rPr>
      </w:pPr>
    </w:p>
    <w:p w:rsidR="00856713" w:rsidRDefault="00856713" w:rsidP="00071282">
      <w:pPr>
        <w:tabs>
          <w:tab w:val="left" w:pos="1260"/>
        </w:tabs>
        <w:rPr>
          <w:rFonts w:ascii="Arial" w:hAnsi="Arial" w:cs="Arial"/>
          <w:sz w:val="24"/>
          <w:szCs w:val="24"/>
        </w:rPr>
      </w:pPr>
    </w:p>
    <w:p w:rsidR="00071282" w:rsidRDefault="00856713" w:rsidP="00856713">
      <w:pPr>
        <w:tabs>
          <w:tab w:val="left" w:pos="1260"/>
        </w:tabs>
        <w:ind w:firstLine="360"/>
        <w:rPr>
          <w:rFonts w:ascii="Arial" w:hAnsi="Arial" w:cs="Arial"/>
          <w:sz w:val="24"/>
          <w:szCs w:val="24"/>
        </w:rPr>
      </w:pPr>
      <w:r>
        <w:rPr>
          <w:rFonts w:ascii="Arial" w:hAnsi="Arial" w:cs="Arial"/>
          <w:sz w:val="24"/>
          <w:szCs w:val="24"/>
        </w:rPr>
        <w:t xml:space="preserve">Appendix A </w:t>
      </w:r>
      <w:r w:rsidR="00B3627A">
        <w:rPr>
          <w:rFonts w:ascii="Arial" w:hAnsi="Arial" w:cs="Arial"/>
          <w:sz w:val="24"/>
          <w:szCs w:val="24"/>
        </w:rPr>
        <w:t>-</w:t>
      </w:r>
      <w:r w:rsidR="00965618">
        <w:rPr>
          <w:rFonts w:ascii="Arial" w:hAnsi="Arial" w:cs="Arial"/>
          <w:sz w:val="24"/>
          <w:szCs w:val="24"/>
        </w:rPr>
        <w:t xml:space="preserve"> </w:t>
      </w:r>
      <w:r w:rsidR="00071282">
        <w:rPr>
          <w:rFonts w:ascii="Arial" w:hAnsi="Arial" w:cs="Arial"/>
          <w:sz w:val="24"/>
          <w:szCs w:val="24"/>
        </w:rPr>
        <w:t>Acknowle</w:t>
      </w:r>
      <w:r>
        <w:rPr>
          <w:rFonts w:ascii="Arial" w:hAnsi="Arial" w:cs="Arial"/>
          <w:sz w:val="24"/>
          <w:szCs w:val="24"/>
        </w:rPr>
        <w:t>dge</w:t>
      </w:r>
      <w:r w:rsidR="0012124F">
        <w:rPr>
          <w:rFonts w:ascii="Arial" w:hAnsi="Arial" w:cs="Arial"/>
          <w:sz w:val="24"/>
          <w:szCs w:val="24"/>
        </w:rPr>
        <w:t>ment</w:t>
      </w:r>
      <w:r>
        <w:rPr>
          <w:rFonts w:ascii="Arial" w:hAnsi="Arial" w:cs="Arial"/>
          <w:sz w:val="24"/>
          <w:szCs w:val="24"/>
        </w:rPr>
        <w:t xml:space="preserve"> of Receipt Form…………………………</w:t>
      </w:r>
      <w:r w:rsidR="004A09AB">
        <w:rPr>
          <w:rFonts w:ascii="Arial" w:hAnsi="Arial" w:cs="Arial"/>
          <w:sz w:val="24"/>
          <w:szCs w:val="24"/>
        </w:rPr>
        <w:t>……..</w:t>
      </w:r>
      <w:r w:rsidR="004A09AB">
        <w:rPr>
          <w:rFonts w:ascii="Arial" w:hAnsi="Arial" w:cs="Arial"/>
          <w:sz w:val="24"/>
          <w:szCs w:val="24"/>
        </w:rPr>
        <w:tab/>
        <w:t>27</w:t>
      </w:r>
      <w:r w:rsidR="00071282">
        <w:rPr>
          <w:rFonts w:ascii="Arial" w:hAnsi="Arial" w:cs="Arial"/>
          <w:sz w:val="24"/>
          <w:szCs w:val="24"/>
        </w:rPr>
        <w:tab/>
      </w:r>
    </w:p>
    <w:p w:rsidR="00071282" w:rsidRDefault="00071282" w:rsidP="00856713">
      <w:pPr>
        <w:tabs>
          <w:tab w:val="left" w:pos="1260"/>
        </w:tabs>
        <w:ind w:firstLine="360"/>
        <w:rPr>
          <w:rFonts w:ascii="Arial" w:hAnsi="Arial" w:cs="Arial"/>
          <w:sz w:val="24"/>
          <w:szCs w:val="24"/>
        </w:rPr>
      </w:pPr>
      <w:r>
        <w:rPr>
          <w:rFonts w:ascii="Arial" w:hAnsi="Arial" w:cs="Arial"/>
          <w:sz w:val="24"/>
          <w:szCs w:val="24"/>
        </w:rPr>
        <w:t>Appendix B – Sample Co</w:t>
      </w:r>
      <w:r w:rsidR="00856713">
        <w:rPr>
          <w:rFonts w:ascii="Arial" w:hAnsi="Arial" w:cs="Arial"/>
          <w:sz w:val="24"/>
          <w:szCs w:val="24"/>
        </w:rPr>
        <w:t>ntract Terms and Conditions…………</w:t>
      </w:r>
      <w:r w:rsidR="004A09AB">
        <w:rPr>
          <w:rFonts w:ascii="Arial" w:hAnsi="Arial" w:cs="Arial"/>
          <w:sz w:val="24"/>
          <w:szCs w:val="24"/>
        </w:rPr>
        <w:t>………………</w:t>
      </w:r>
      <w:r w:rsidR="004A09AB">
        <w:rPr>
          <w:rFonts w:ascii="Arial" w:hAnsi="Arial" w:cs="Arial"/>
          <w:sz w:val="24"/>
          <w:szCs w:val="24"/>
        </w:rPr>
        <w:tab/>
        <w:t>29</w:t>
      </w:r>
    </w:p>
    <w:p w:rsidR="004A09AB" w:rsidRDefault="00071282" w:rsidP="00856713">
      <w:pPr>
        <w:tabs>
          <w:tab w:val="left" w:pos="1260"/>
        </w:tabs>
        <w:ind w:firstLine="360"/>
        <w:rPr>
          <w:rFonts w:ascii="Arial" w:hAnsi="Arial" w:cs="Arial"/>
          <w:sz w:val="24"/>
          <w:szCs w:val="24"/>
        </w:rPr>
      </w:pPr>
      <w:r>
        <w:rPr>
          <w:rFonts w:ascii="Arial" w:hAnsi="Arial" w:cs="Arial"/>
          <w:sz w:val="24"/>
          <w:szCs w:val="24"/>
        </w:rPr>
        <w:t xml:space="preserve">Appendix C – </w:t>
      </w:r>
      <w:r w:rsidR="00856713">
        <w:rPr>
          <w:rFonts w:ascii="Arial" w:hAnsi="Arial" w:cs="Arial"/>
          <w:sz w:val="24"/>
          <w:szCs w:val="24"/>
        </w:rPr>
        <w:t>Letter of Transmittal Form……………</w:t>
      </w:r>
      <w:r w:rsidR="004A09AB">
        <w:rPr>
          <w:rFonts w:ascii="Arial" w:hAnsi="Arial" w:cs="Arial"/>
          <w:sz w:val="24"/>
          <w:szCs w:val="24"/>
        </w:rPr>
        <w:t>……………………………</w:t>
      </w:r>
      <w:r w:rsidR="004A09AB">
        <w:rPr>
          <w:rFonts w:ascii="Arial" w:hAnsi="Arial" w:cs="Arial"/>
          <w:sz w:val="24"/>
          <w:szCs w:val="24"/>
        </w:rPr>
        <w:tab/>
        <w:t>70</w:t>
      </w:r>
    </w:p>
    <w:p w:rsidR="00071282" w:rsidRDefault="00071282" w:rsidP="00856713">
      <w:pPr>
        <w:tabs>
          <w:tab w:val="left" w:pos="1260"/>
        </w:tabs>
        <w:ind w:firstLine="360"/>
        <w:rPr>
          <w:rFonts w:ascii="Arial" w:hAnsi="Arial" w:cs="Arial"/>
          <w:sz w:val="24"/>
          <w:szCs w:val="24"/>
        </w:rPr>
      </w:pPr>
      <w:r>
        <w:rPr>
          <w:rFonts w:ascii="Arial" w:hAnsi="Arial" w:cs="Arial"/>
          <w:sz w:val="24"/>
          <w:szCs w:val="24"/>
        </w:rPr>
        <w:t xml:space="preserve">Appendix D – Campaign </w:t>
      </w:r>
      <w:r w:rsidR="00856713">
        <w:rPr>
          <w:rFonts w:ascii="Arial" w:hAnsi="Arial" w:cs="Arial"/>
          <w:sz w:val="24"/>
          <w:szCs w:val="24"/>
        </w:rPr>
        <w:t>Contribution Disclosure Form………</w:t>
      </w:r>
      <w:r>
        <w:rPr>
          <w:rFonts w:ascii="Arial" w:hAnsi="Arial" w:cs="Arial"/>
          <w:sz w:val="24"/>
          <w:szCs w:val="24"/>
        </w:rPr>
        <w:t>……</w:t>
      </w:r>
      <w:r w:rsidR="00CD17C9">
        <w:rPr>
          <w:rFonts w:ascii="Arial" w:hAnsi="Arial" w:cs="Arial"/>
          <w:sz w:val="24"/>
          <w:szCs w:val="24"/>
        </w:rPr>
        <w:t>..…………..</w:t>
      </w:r>
      <w:r w:rsidR="00CD17C9">
        <w:rPr>
          <w:rFonts w:ascii="Arial" w:hAnsi="Arial" w:cs="Arial"/>
          <w:sz w:val="24"/>
          <w:szCs w:val="24"/>
        </w:rPr>
        <w:tab/>
        <w:t>72</w:t>
      </w:r>
    </w:p>
    <w:p w:rsidR="00071282" w:rsidRDefault="00071282" w:rsidP="00856713">
      <w:pPr>
        <w:tabs>
          <w:tab w:val="left" w:pos="1260"/>
        </w:tabs>
        <w:ind w:firstLine="360"/>
        <w:rPr>
          <w:rFonts w:ascii="Arial" w:hAnsi="Arial" w:cs="Arial"/>
          <w:sz w:val="24"/>
          <w:szCs w:val="24"/>
        </w:rPr>
      </w:pPr>
      <w:r>
        <w:rPr>
          <w:rFonts w:ascii="Arial" w:hAnsi="Arial" w:cs="Arial"/>
          <w:sz w:val="24"/>
          <w:szCs w:val="24"/>
        </w:rPr>
        <w:t>Appendix E – NM Em</w:t>
      </w:r>
      <w:r w:rsidR="00856713">
        <w:rPr>
          <w:rFonts w:ascii="Arial" w:hAnsi="Arial" w:cs="Arial"/>
          <w:sz w:val="24"/>
          <w:szCs w:val="24"/>
        </w:rPr>
        <w:t>ployees Health Coverage Form………</w:t>
      </w:r>
      <w:r w:rsidR="00CD17C9">
        <w:rPr>
          <w:rFonts w:ascii="Arial" w:hAnsi="Arial" w:cs="Arial"/>
          <w:sz w:val="24"/>
          <w:szCs w:val="24"/>
        </w:rPr>
        <w:t>………………….</w:t>
      </w:r>
      <w:r w:rsidR="00CD17C9">
        <w:rPr>
          <w:rFonts w:ascii="Arial" w:hAnsi="Arial" w:cs="Arial"/>
          <w:sz w:val="24"/>
          <w:szCs w:val="24"/>
        </w:rPr>
        <w:tab/>
        <w:t>76</w:t>
      </w:r>
    </w:p>
    <w:p w:rsidR="00636862" w:rsidRDefault="00636862" w:rsidP="00493D01">
      <w:pPr>
        <w:pStyle w:val="TOC2"/>
        <w:ind w:left="0"/>
        <w:jc w:val="left"/>
        <w:rPr>
          <w:noProof/>
        </w:rPr>
        <w:sectPr w:rsidR="00636862" w:rsidSect="00BF255D">
          <w:headerReference w:type="default" r:id="rId13"/>
          <w:footerReference w:type="default" r:id="rId14"/>
          <w:pgSz w:w="12240" w:h="15840"/>
          <w:pgMar w:top="1440" w:right="1440" w:bottom="1440" w:left="1440" w:header="720" w:footer="720" w:gutter="0"/>
          <w:pgNumType w:fmt="lowerRoman" w:start="1"/>
          <w:cols w:space="720"/>
          <w:docGrid w:linePitch="360"/>
        </w:sectPr>
      </w:pPr>
    </w:p>
    <w:p w:rsidR="00084225" w:rsidRDefault="00084225" w:rsidP="002A1778">
      <w:pPr>
        <w:pStyle w:val="TOC2"/>
        <w:rPr>
          <w:noProof/>
        </w:rPr>
      </w:pPr>
    </w:p>
    <w:p w:rsidR="00A93E7D" w:rsidRDefault="0046140D" w:rsidP="00A93E7D">
      <w:pPr>
        <w:tabs>
          <w:tab w:val="left" w:pos="0"/>
          <w:tab w:val="left" w:pos="1008"/>
          <w:tab w:val="left" w:pos="1584"/>
          <w:tab w:val="left" w:pos="2160"/>
          <w:tab w:val="left" w:pos="2880"/>
          <w:tab w:val="right" w:leader="dot" w:pos="8736"/>
          <w:tab w:val="left" w:pos="9360"/>
        </w:tabs>
        <w:suppressAutoHyphens/>
        <w:ind w:left="1080" w:hanging="1080"/>
        <w:jc w:val="center"/>
        <w:rPr>
          <w:rFonts w:ascii="Arial" w:hAnsi="Arial" w:cs="Arial"/>
          <w:b/>
          <w:sz w:val="24"/>
          <w:szCs w:val="24"/>
        </w:rPr>
      </w:pPr>
      <w:r w:rsidRPr="00FC038B">
        <w:rPr>
          <w:rFonts w:ascii="Arial" w:hAnsi="Arial" w:cs="Arial"/>
          <w:b/>
          <w:sz w:val="24"/>
          <w:szCs w:val="24"/>
        </w:rPr>
        <w:t xml:space="preserve">I. </w:t>
      </w:r>
      <w:r w:rsidR="00A93E7D">
        <w:rPr>
          <w:rFonts w:ascii="Arial" w:hAnsi="Arial" w:cs="Arial"/>
          <w:b/>
          <w:sz w:val="24"/>
          <w:szCs w:val="24"/>
        </w:rPr>
        <w:t>PROJECT INFORMATION</w:t>
      </w:r>
    </w:p>
    <w:p w:rsidR="00A93E7D" w:rsidRPr="00FC038B" w:rsidRDefault="00A93E7D" w:rsidP="00A93E7D">
      <w:pPr>
        <w:widowControl/>
        <w:tabs>
          <w:tab w:val="left" w:pos="0"/>
          <w:tab w:val="left" w:pos="1008"/>
          <w:tab w:val="left" w:pos="1584"/>
          <w:tab w:val="left" w:pos="2160"/>
          <w:tab w:val="left" w:pos="2880"/>
          <w:tab w:val="right" w:leader="dot" w:pos="8736"/>
          <w:tab w:val="left" w:pos="9360"/>
        </w:tabs>
        <w:suppressAutoHyphens/>
        <w:ind w:left="1152" w:right="1152" w:hanging="1080"/>
        <w:jc w:val="center"/>
        <w:rPr>
          <w:rFonts w:ascii="Arial" w:hAnsi="Arial" w:cs="Arial"/>
          <w:b/>
          <w:sz w:val="24"/>
          <w:szCs w:val="24"/>
        </w:rPr>
      </w:pPr>
    </w:p>
    <w:p w:rsidR="00A93E7D" w:rsidRDefault="00A93E7D" w:rsidP="00A93E7D">
      <w:pPr>
        <w:ind w:left="1152" w:right="1152" w:hanging="1080"/>
        <w:jc w:val="both"/>
        <w:rPr>
          <w:rFonts w:ascii="Arial" w:hAnsi="Arial" w:cs="Arial"/>
          <w:b/>
          <w:bCs/>
          <w:sz w:val="24"/>
          <w:u w:val="single"/>
        </w:rPr>
      </w:pPr>
    </w:p>
    <w:p w:rsidR="00A93E7D" w:rsidRDefault="00A93E7D" w:rsidP="00A93E7D">
      <w:pPr>
        <w:ind w:left="1152" w:hanging="1080"/>
        <w:jc w:val="both"/>
        <w:rPr>
          <w:rFonts w:ascii="Arial" w:hAnsi="Arial" w:cs="Arial"/>
          <w:b/>
          <w:bCs/>
          <w:sz w:val="24"/>
          <w:u w:val="single"/>
        </w:rPr>
      </w:pPr>
      <w:r>
        <w:rPr>
          <w:rFonts w:ascii="Arial" w:hAnsi="Arial" w:cs="Arial"/>
          <w:b/>
          <w:bCs/>
          <w:sz w:val="24"/>
        </w:rPr>
        <w:t xml:space="preserve">A.  </w:t>
      </w:r>
      <w:r w:rsidR="00D13BFD">
        <w:rPr>
          <w:rFonts w:ascii="Arial" w:hAnsi="Arial" w:cs="Arial"/>
          <w:b/>
          <w:bCs/>
          <w:sz w:val="24"/>
          <w:u w:val="single"/>
        </w:rPr>
        <w:t>PURPOSE</w:t>
      </w:r>
      <w:r w:rsidR="002A1778">
        <w:rPr>
          <w:rFonts w:ascii="Arial" w:hAnsi="Arial" w:cs="Arial"/>
          <w:b/>
          <w:bCs/>
          <w:sz w:val="24"/>
          <w:u w:val="single"/>
        </w:rPr>
        <w:t xml:space="preserve"> OF</w:t>
      </w:r>
      <w:r w:rsidR="00F87262">
        <w:rPr>
          <w:rFonts w:ascii="Arial" w:hAnsi="Arial" w:cs="Arial"/>
          <w:b/>
          <w:bCs/>
          <w:sz w:val="24"/>
          <w:u w:val="single"/>
        </w:rPr>
        <w:t xml:space="preserve"> RFP</w:t>
      </w:r>
    </w:p>
    <w:p w:rsidR="00A93E7D" w:rsidRDefault="00A93E7D" w:rsidP="00A93E7D">
      <w:pPr>
        <w:ind w:left="1152" w:hanging="1080"/>
        <w:jc w:val="both"/>
        <w:rPr>
          <w:rFonts w:ascii="Arial" w:hAnsi="Arial" w:cs="Arial"/>
          <w:b/>
          <w:bCs/>
          <w:sz w:val="24"/>
          <w:u w:val="single"/>
        </w:rPr>
      </w:pPr>
    </w:p>
    <w:p w:rsidR="00A93E7D" w:rsidRDefault="00A93E7D" w:rsidP="00A93E7D">
      <w:pPr>
        <w:pStyle w:val="BodyTextIndent"/>
        <w:jc w:val="both"/>
        <w:rPr>
          <w:rFonts w:ascii="Arial" w:hAnsi="Arial" w:cs="Arial"/>
          <w:sz w:val="24"/>
          <w:szCs w:val="24"/>
        </w:rPr>
      </w:pPr>
      <w:r w:rsidRPr="0028188F">
        <w:rPr>
          <w:rFonts w:ascii="Arial" w:hAnsi="Arial" w:cs="Arial"/>
          <w:bCs/>
          <w:sz w:val="24"/>
          <w:szCs w:val="24"/>
        </w:rPr>
        <w:t xml:space="preserve">The State of New </w:t>
      </w:r>
      <w:r w:rsidR="00206A61" w:rsidRPr="0028188F">
        <w:rPr>
          <w:rFonts w:ascii="Arial" w:hAnsi="Arial" w:cs="Arial"/>
          <w:bCs/>
          <w:sz w:val="24"/>
          <w:szCs w:val="24"/>
        </w:rPr>
        <w:t xml:space="preserve">Mexico’s </w:t>
      </w:r>
      <w:r w:rsidR="00206A61">
        <w:rPr>
          <w:rFonts w:ascii="Arial" w:hAnsi="Arial" w:cs="Arial"/>
          <w:bCs/>
          <w:sz w:val="24"/>
          <w:szCs w:val="24"/>
        </w:rPr>
        <w:t>Human</w:t>
      </w:r>
      <w:r w:rsidR="0015690D">
        <w:rPr>
          <w:rFonts w:ascii="Arial" w:hAnsi="Arial" w:cs="Arial"/>
          <w:bCs/>
          <w:sz w:val="24"/>
          <w:szCs w:val="24"/>
        </w:rPr>
        <w:t xml:space="preserve"> Services Department</w:t>
      </w:r>
      <w:r w:rsidR="00206A61">
        <w:rPr>
          <w:rFonts w:ascii="Arial" w:hAnsi="Arial" w:cs="Arial"/>
          <w:bCs/>
          <w:sz w:val="24"/>
          <w:szCs w:val="24"/>
        </w:rPr>
        <w:t xml:space="preserve"> (HSD)</w:t>
      </w:r>
      <w:r w:rsidR="0015690D">
        <w:rPr>
          <w:rFonts w:ascii="Arial" w:hAnsi="Arial" w:cs="Arial"/>
          <w:bCs/>
          <w:sz w:val="24"/>
          <w:szCs w:val="24"/>
        </w:rPr>
        <w:t>, Behavioral Health Services Division</w:t>
      </w:r>
      <w:r w:rsidR="00206A61">
        <w:rPr>
          <w:rFonts w:ascii="Arial" w:hAnsi="Arial" w:cs="Arial"/>
          <w:bCs/>
          <w:sz w:val="24"/>
          <w:szCs w:val="24"/>
        </w:rPr>
        <w:t xml:space="preserve"> (BHSD)</w:t>
      </w:r>
      <w:r>
        <w:rPr>
          <w:rFonts w:ascii="Arial" w:hAnsi="Arial" w:cs="Arial"/>
          <w:bCs/>
          <w:sz w:val="24"/>
          <w:szCs w:val="24"/>
        </w:rPr>
        <w:t xml:space="preserve"> </w:t>
      </w:r>
      <w:r w:rsidRPr="0028188F">
        <w:rPr>
          <w:rFonts w:ascii="Arial" w:hAnsi="Arial" w:cs="Arial"/>
          <w:bCs/>
          <w:sz w:val="24"/>
          <w:szCs w:val="24"/>
        </w:rPr>
        <w:t xml:space="preserve">is requesting proposals </w:t>
      </w:r>
      <w:r w:rsidRPr="006C2E7C">
        <w:rPr>
          <w:rFonts w:ascii="Arial" w:hAnsi="Arial" w:cs="Arial"/>
          <w:sz w:val="24"/>
          <w:szCs w:val="24"/>
        </w:rPr>
        <w:t xml:space="preserve">from qualified entities </w:t>
      </w:r>
      <w:r>
        <w:rPr>
          <w:rFonts w:ascii="Arial" w:hAnsi="Arial" w:cs="Arial"/>
          <w:sz w:val="24"/>
          <w:szCs w:val="24"/>
        </w:rPr>
        <w:t xml:space="preserve">for the services of a </w:t>
      </w:r>
      <w:r w:rsidR="00D13BFD">
        <w:rPr>
          <w:rFonts w:ascii="Arial" w:hAnsi="Arial" w:cs="Arial"/>
          <w:sz w:val="24"/>
          <w:szCs w:val="24"/>
        </w:rPr>
        <w:t>Fiscal Agent</w:t>
      </w:r>
      <w:r w:rsidR="00206A61">
        <w:rPr>
          <w:rFonts w:ascii="Arial" w:hAnsi="Arial" w:cs="Arial"/>
          <w:sz w:val="24"/>
          <w:szCs w:val="24"/>
        </w:rPr>
        <w:t>.</w:t>
      </w:r>
    </w:p>
    <w:p w:rsidR="0046140D" w:rsidRDefault="00A93E7D" w:rsidP="00A93E7D">
      <w:pPr>
        <w:ind w:left="360"/>
        <w:jc w:val="both"/>
        <w:rPr>
          <w:rFonts w:ascii="Arial" w:hAnsi="Arial" w:cs="Arial"/>
          <w:sz w:val="24"/>
        </w:rPr>
      </w:pPr>
      <w:r>
        <w:rPr>
          <w:rFonts w:ascii="Arial" w:hAnsi="Arial" w:cs="Arial"/>
          <w:sz w:val="24"/>
        </w:rPr>
        <w:t xml:space="preserve">The purpose of this Request for Proposals (RFP) is to select an Offeror with experience and knowledge to perform the </w:t>
      </w:r>
      <w:r w:rsidR="00FA2A75">
        <w:rPr>
          <w:rFonts w:ascii="Arial" w:hAnsi="Arial" w:cs="Arial"/>
          <w:sz w:val="24"/>
        </w:rPr>
        <w:t xml:space="preserve">specific </w:t>
      </w:r>
      <w:r>
        <w:rPr>
          <w:rFonts w:ascii="Arial" w:hAnsi="Arial" w:cs="Arial"/>
          <w:sz w:val="24"/>
        </w:rPr>
        <w:t>fiscal agent services described in the Contract Terms and Conditions</w:t>
      </w:r>
      <w:r w:rsidR="002374C4">
        <w:rPr>
          <w:rFonts w:ascii="Arial" w:hAnsi="Arial" w:cs="Arial"/>
          <w:sz w:val="24"/>
        </w:rPr>
        <w:t>, Scope of Work</w:t>
      </w:r>
      <w:r w:rsidR="00FA2A75">
        <w:rPr>
          <w:rFonts w:ascii="Arial" w:hAnsi="Arial" w:cs="Arial"/>
          <w:sz w:val="24"/>
        </w:rPr>
        <w:t xml:space="preserve">, attached as </w:t>
      </w:r>
      <w:r w:rsidR="00227494">
        <w:rPr>
          <w:rFonts w:ascii="Arial" w:hAnsi="Arial" w:cs="Arial"/>
          <w:sz w:val="24"/>
        </w:rPr>
        <w:t>Appendix</w:t>
      </w:r>
      <w:r w:rsidR="00FA2A75">
        <w:rPr>
          <w:rFonts w:ascii="Arial" w:hAnsi="Arial" w:cs="Arial"/>
          <w:sz w:val="24"/>
        </w:rPr>
        <w:t xml:space="preserve"> B.  </w:t>
      </w:r>
    </w:p>
    <w:p w:rsidR="00CB204B" w:rsidRDefault="00CB204B" w:rsidP="00CB204B">
      <w:pPr>
        <w:widowControl/>
        <w:jc w:val="both"/>
        <w:rPr>
          <w:rFonts w:ascii="Arial" w:hAnsi="Arial" w:cs="Arial"/>
          <w:sz w:val="24"/>
          <w:u w:val="single"/>
        </w:rPr>
      </w:pPr>
    </w:p>
    <w:p w:rsidR="00CB204B" w:rsidRPr="00420226" w:rsidRDefault="00CB204B" w:rsidP="00736D46">
      <w:pPr>
        <w:widowControl/>
        <w:ind w:firstLine="360"/>
        <w:jc w:val="both"/>
        <w:rPr>
          <w:rFonts w:ascii="Arial" w:hAnsi="Arial" w:cs="Arial"/>
          <w:sz w:val="24"/>
          <w:u w:val="single"/>
        </w:rPr>
      </w:pPr>
      <w:r w:rsidRPr="00420226">
        <w:rPr>
          <w:rFonts w:ascii="Arial" w:hAnsi="Arial" w:cs="Arial"/>
          <w:sz w:val="24"/>
          <w:u w:val="single"/>
        </w:rPr>
        <w:t>Administering Agency</w:t>
      </w:r>
    </w:p>
    <w:p w:rsidR="00736D46" w:rsidRPr="00420226" w:rsidRDefault="00736D46" w:rsidP="00736D46">
      <w:pPr>
        <w:widowControl/>
        <w:ind w:left="360"/>
        <w:jc w:val="both"/>
        <w:rPr>
          <w:rFonts w:ascii="Arial" w:hAnsi="Arial" w:cs="Arial"/>
          <w:sz w:val="24"/>
        </w:rPr>
      </w:pPr>
    </w:p>
    <w:p w:rsidR="004E2A76" w:rsidRPr="00420226" w:rsidRDefault="004E2A76" w:rsidP="00420226">
      <w:pPr>
        <w:widowControl/>
        <w:ind w:left="360"/>
        <w:jc w:val="both"/>
        <w:rPr>
          <w:rFonts w:ascii="Arial" w:hAnsi="Arial" w:cs="Arial"/>
          <w:sz w:val="24"/>
        </w:rPr>
      </w:pPr>
      <w:r w:rsidRPr="00420226">
        <w:rPr>
          <w:rFonts w:ascii="Arial" w:hAnsi="Arial" w:cs="Arial"/>
          <w:sz w:val="24"/>
        </w:rPr>
        <w:t xml:space="preserve">Behavioral Health Services Division (BHSD), part of the Human Services Department (HSD), is the state authority for managing and providing behavioral health services, including substance abuse treatment and prevention services and mental health treatment services.  As such, the contract resulting from the issuance of this RFP will be executed and managed by HSD/BHSD.  </w:t>
      </w:r>
    </w:p>
    <w:p w:rsidR="00A93E7D" w:rsidRDefault="00A93E7D" w:rsidP="00A93E7D">
      <w:pPr>
        <w:widowControl/>
        <w:ind w:left="1152" w:hanging="1080"/>
        <w:jc w:val="both"/>
        <w:rPr>
          <w:rFonts w:ascii="Arial" w:hAnsi="Arial" w:cs="Arial"/>
          <w:sz w:val="24"/>
        </w:rPr>
      </w:pPr>
    </w:p>
    <w:p w:rsidR="00A93E7D" w:rsidRDefault="00A93E7D" w:rsidP="00D57765">
      <w:pPr>
        <w:widowControl/>
        <w:numPr>
          <w:ilvl w:val="0"/>
          <w:numId w:val="8"/>
        </w:numPr>
        <w:tabs>
          <w:tab w:val="left" w:pos="360"/>
          <w:tab w:val="left" w:pos="720"/>
        </w:tabs>
        <w:ind w:left="1152" w:hanging="1080"/>
        <w:jc w:val="both"/>
        <w:rPr>
          <w:rFonts w:ascii="Arial" w:hAnsi="Arial" w:cs="Arial"/>
          <w:b/>
          <w:bCs/>
          <w:sz w:val="24"/>
          <w:u w:val="single"/>
        </w:rPr>
      </w:pPr>
      <w:r w:rsidRPr="00796DC4">
        <w:rPr>
          <w:rFonts w:ascii="Arial" w:hAnsi="Arial" w:cs="Arial"/>
          <w:b/>
          <w:bCs/>
          <w:sz w:val="24"/>
        </w:rPr>
        <w:t xml:space="preserve"> </w:t>
      </w:r>
      <w:r>
        <w:rPr>
          <w:rFonts w:ascii="Arial" w:hAnsi="Arial" w:cs="Arial"/>
          <w:b/>
          <w:bCs/>
          <w:sz w:val="24"/>
          <w:u w:val="single"/>
        </w:rPr>
        <w:t>PROJECT SUMMARY</w:t>
      </w:r>
    </w:p>
    <w:p w:rsidR="0005298C" w:rsidRDefault="0005298C" w:rsidP="0005298C">
      <w:pPr>
        <w:widowControl/>
        <w:tabs>
          <w:tab w:val="left" w:pos="360"/>
        </w:tabs>
        <w:ind w:left="1152"/>
        <w:jc w:val="both"/>
        <w:rPr>
          <w:rFonts w:ascii="Arial" w:hAnsi="Arial" w:cs="Arial"/>
          <w:b/>
          <w:bCs/>
          <w:sz w:val="24"/>
          <w:u w:val="single"/>
        </w:rPr>
      </w:pPr>
    </w:p>
    <w:p w:rsidR="00B53CF1" w:rsidRDefault="00CB204B" w:rsidP="00206A61">
      <w:pPr>
        <w:pStyle w:val="BodyTextIndent"/>
        <w:jc w:val="both"/>
        <w:rPr>
          <w:rFonts w:ascii="Arial" w:hAnsi="Arial" w:cs="Arial"/>
          <w:sz w:val="24"/>
          <w:szCs w:val="24"/>
        </w:rPr>
      </w:pPr>
      <w:r>
        <w:rPr>
          <w:rFonts w:ascii="Arial" w:hAnsi="Arial" w:cs="Arial"/>
          <w:sz w:val="24"/>
          <w:szCs w:val="24"/>
        </w:rPr>
        <w:t>The</w:t>
      </w:r>
      <w:r w:rsidR="000C33C5">
        <w:rPr>
          <w:rFonts w:ascii="Arial" w:hAnsi="Arial" w:cs="Arial"/>
          <w:sz w:val="24"/>
          <w:szCs w:val="24"/>
        </w:rPr>
        <w:t xml:space="preserve"> HSD </w:t>
      </w:r>
      <w:r>
        <w:rPr>
          <w:rFonts w:ascii="Arial" w:hAnsi="Arial" w:cs="Arial"/>
          <w:sz w:val="24"/>
          <w:szCs w:val="24"/>
        </w:rPr>
        <w:t xml:space="preserve">is a member of the New Mexico </w:t>
      </w:r>
      <w:r w:rsidRPr="006732AD">
        <w:rPr>
          <w:rFonts w:ascii="Arial" w:hAnsi="Arial" w:cs="Arial"/>
          <w:sz w:val="24"/>
          <w:szCs w:val="24"/>
        </w:rPr>
        <w:t>Behavioral Health Purchasing Collaborative (</w:t>
      </w:r>
      <w:r>
        <w:rPr>
          <w:rFonts w:ascii="Arial" w:hAnsi="Arial" w:cs="Arial"/>
          <w:sz w:val="24"/>
          <w:szCs w:val="24"/>
        </w:rPr>
        <w:t>Collaborative</w:t>
      </w:r>
      <w:r w:rsidRPr="006732AD">
        <w:rPr>
          <w:rFonts w:ascii="Arial" w:hAnsi="Arial" w:cs="Arial"/>
          <w:sz w:val="24"/>
          <w:szCs w:val="24"/>
        </w:rPr>
        <w:t>)</w:t>
      </w:r>
      <w:r>
        <w:rPr>
          <w:rFonts w:ascii="Arial" w:hAnsi="Arial" w:cs="Arial"/>
          <w:sz w:val="24"/>
          <w:szCs w:val="24"/>
        </w:rPr>
        <w:t>,</w:t>
      </w:r>
      <w:r w:rsidRPr="006732AD">
        <w:rPr>
          <w:rFonts w:ascii="Arial" w:hAnsi="Arial" w:cs="Arial"/>
          <w:sz w:val="24"/>
          <w:szCs w:val="24"/>
        </w:rPr>
        <w:t xml:space="preserve"> </w:t>
      </w:r>
      <w:r>
        <w:rPr>
          <w:rFonts w:ascii="Arial" w:hAnsi="Arial" w:cs="Arial"/>
          <w:sz w:val="24"/>
          <w:szCs w:val="24"/>
        </w:rPr>
        <w:t xml:space="preserve">which </w:t>
      </w:r>
      <w:r w:rsidRPr="006732AD">
        <w:rPr>
          <w:rFonts w:ascii="Arial" w:hAnsi="Arial" w:cs="Arial"/>
          <w:sz w:val="24"/>
          <w:szCs w:val="24"/>
        </w:rPr>
        <w:t>consist</w:t>
      </w:r>
      <w:r>
        <w:rPr>
          <w:rFonts w:ascii="Arial" w:hAnsi="Arial" w:cs="Arial"/>
          <w:sz w:val="24"/>
          <w:szCs w:val="24"/>
        </w:rPr>
        <w:t>s</w:t>
      </w:r>
      <w:r w:rsidRPr="006732AD">
        <w:rPr>
          <w:rFonts w:ascii="Arial" w:hAnsi="Arial" w:cs="Arial"/>
          <w:sz w:val="24"/>
          <w:szCs w:val="24"/>
        </w:rPr>
        <w:t xml:space="preserve"> of </w:t>
      </w:r>
      <w:r w:rsidR="009061F6">
        <w:rPr>
          <w:rFonts w:ascii="Arial" w:hAnsi="Arial" w:cs="Arial"/>
          <w:sz w:val="24"/>
          <w:szCs w:val="24"/>
        </w:rPr>
        <w:t>sixteen</w:t>
      </w:r>
      <w:r w:rsidRPr="006732AD">
        <w:rPr>
          <w:rFonts w:ascii="Arial" w:hAnsi="Arial" w:cs="Arial"/>
          <w:sz w:val="24"/>
          <w:szCs w:val="24"/>
        </w:rPr>
        <w:t xml:space="preserve"> state agencies</w:t>
      </w:r>
      <w:r w:rsidR="0005298C">
        <w:rPr>
          <w:rFonts w:ascii="Arial" w:hAnsi="Arial" w:cs="Arial"/>
          <w:sz w:val="24"/>
          <w:szCs w:val="24"/>
        </w:rPr>
        <w:t>.  The</w:t>
      </w:r>
      <w:r>
        <w:rPr>
          <w:rFonts w:ascii="Arial" w:hAnsi="Arial" w:cs="Arial"/>
          <w:sz w:val="24"/>
          <w:szCs w:val="24"/>
        </w:rPr>
        <w:t xml:space="preserve"> HSD</w:t>
      </w:r>
      <w:r w:rsidR="000C33C5">
        <w:rPr>
          <w:rFonts w:ascii="Arial" w:hAnsi="Arial" w:cs="Arial"/>
          <w:sz w:val="24"/>
          <w:szCs w:val="24"/>
        </w:rPr>
        <w:t xml:space="preserve"> BHSD</w:t>
      </w:r>
      <w:r>
        <w:rPr>
          <w:rFonts w:ascii="Arial" w:hAnsi="Arial" w:cs="Arial"/>
          <w:sz w:val="24"/>
          <w:szCs w:val="24"/>
        </w:rPr>
        <w:t xml:space="preserve"> supports the vision </w:t>
      </w:r>
      <w:r w:rsidR="00206A61">
        <w:rPr>
          <w:rFonts w:ascii="Arial" w:hAnsi="Arial" w:cs="Arial"/>
          <w:sz w:val="24"/>
          <w:szCs w:val="24"/>
        </w:rPr>
        <w:t xml:space="preserve">of the </w:t>
      </w:r>
      <w:r>
        <w:rPr>
          <w:rFonts w:ascii="Arial" w:hAnsi="Arial" w:cs="Arial"/>
          <w:sz w:val="24"/>
          <w:szCs w:val="24"/>
        </w:rPr>
        <w:t>Collaborative which</w:t>
      </w:r>
      <w:r w:rsidR="00206A61">
        <w:rPr>
          <w:rFonts w:ascii="Arial" w:hAnsi="Arial" w:cs="Arial"/>
          <w:sz w:val="24"/>
          <w:szCs w:val="24"/>
        </w:rPr>
        <w:t xml:space="preserve"> is</w:t>
      </w:r>
      <w:r w:rsidR="00C46D64">
        <w:rPr>
          <w:rFonts w:ascii="Arial" w:hAnsi="Arial" w:cs="Arial"/>
          <w:sz w:val="24"/>
          <w:szCs w:val="24"/>
        </w:rPr>
        <w:t xml:space="preserve">:  </w:t>
      </w:r>
    </w:p>
    <w:p w:rsidR="000C33C5" w:rsidRPr="00B75BFC" w:rsidRDefault="00B75BFC" w:rsidP="00702222">
      <w:pPr>
        <w:pStyle w:val="BodyTextIndent"/>
        <w:ind w:left="720" w:right="810"/>
        <w:jc w:val="both"/>
        <w:rPr>
          <w:rFonts w:ascii="Arial" w:hAnsi="Arial" w:cs="Arial"/>
          <w:i/>
          <w:sz w:val="24"/>
          <w:szCs w:val="24"/>
        </w:rPr>
      </w:pPr>
      <w:r w:rsidRPr="00B75BFC">
        <w:rPr>
          <w:rFonts w:ascii="Arial" w:hAnsi="Arial" w:cs="Arial"/>
          <w:i/>
          <w:sz w:val="24"/>
          <w:szCs w:val="24"/>
        </w:rPr>
        <w:t>To</w:t>
      </w:r>
      <w:r w:rsidR="00206A61" w:rsidRPr="00B75BFC">
        <w:rPr>
          <w:rFonts w:ascii="Arial" w:hAnsi="Arial" w:cs="Arial"/>
          <w:i/>
          <w:sz w:val="24"/>
          <w:szCs w:val="24"/>
        </w:rPr>
        <w:t xml:space="preserve"> </w:t>
      </w:r>
      <w:r w:rsidRPr="00B75BFC">
        <w:rPr>
          <w:rFonts w:ascii="Arial" w:hAnsi="Arial" w:cs="Arial"/>
          <w:i/>
          <w:sz w:val="24"/>
          <w:szCs w:val="24"/>
        </w:rPr>
        <w:t>develop a</w:t>
      </w:r>
      <w:r w:rsidR="00C46D64" w:rsidRPr="00B75BFC">
        <w:rPr>
          <w:rFonts w:ascii="Arial" w:hAnsi="Arial" w:cs="Arial"/>
          <w:i/>
          <w:sz w:val="24"/>
          <w:szCs w:val="24"/>
        </w:rPr>
        <w:t xml:space="preserve"> single</w:t>
      </w:r>
      <w:r w:rsidR="00714F5A" w:rsidRPr="00B75BFC">
        <w:rPr>
          <w:rFonts w:ascii="Arial" w:hAnsi="Arial" w:cs="Arial"/>
          <w:i/>
          <w:sz w:val="24"/>
          <w:szCs w:val="24"/>
        </w:rPr>
        <w:t>, statewide</w:t>
      </w:r>
      <w:r w:rsidR="00C46D64" w:rsidRPr="00B75BFC">
        <w:rPr>
          <w:rFonts w:ascii="Arial" w:hAnsi="Arial" w:cs="Arial"/>
          <w:i/>
          <w:sz w:val="24"/>
          <w:szCs w:val="24"/>
        </w:rPr>
        <w:t xml:space="preserve"> </w:t>
      </w:r>
      <w:r w:rsidR="00206A61" w:rsidRPr="00B75BFC">
        <w:rPr>
          <w:rFonts w:ascii="Arial" w:hAnsi="Arial" w:cs="Arial"/>
          <w:i/>
          <w:sz w:val="24"/>
          <w:szCs w:val="24"/>
        </w:rPr>
        <w:t>behavioral health services system</w:t>
      </w:r>
      <w:r w:rsidR="00C46D64" w:rsidRPr="00B75BFC">
        <w:rPr>
          <w:rFonts w:ascii="Arial" w:hAnsi="Arial" w:cs="Arial"/>
          <w:i/>
          <w:sz w:val="24"/>
          <w:szCs w:val="24"/>
        </w:rPr>
        <w:t xml:space="preserve"> in </w:t>
      </w:r>
      <w:r w:rsidR="00892EA6" w:rsidRPr="00B75BFC">
        <w:rPr>
          <w:rFonts w:ascii="Arial" w:hAnsi="Arial" w:cs="Arial"/>
          <w:i/>
          <w:sz w:val="24"/>
          <w:szCs w:val="24"/>
        </w:rPr>
        <w:t>which behavioral health consumers are assisted in participating fully in the life of their communities; the support of recovery and development</w:t>
      </w:r>
      <w:r w:rsidR="00206A61" w:rsidRPr="00B75BFC">
        <w:rPr>
          <w:rFonts w:ascii="Arial" w:hAnsi="Arial" w:cs="Arial"/>
          <w:i/>
          <w:sz w:val="24"/>
          <w:szCs w:val="24"/>
        </w:rPr>
        <w:t xml:space="preserve"> </w:t>
      </w:r>
      <w:r w:rsidR="00CB204B" w:rsidRPr="00B75BFC">
        <w:rPr>
          <w:rFonts w:ascii="Arial" w:hAnsi="Arial" w:cs="Arial"/>
          <w:i/>
          <w:sz w:val="24"/>
          <w:szCs w:val="24"/>
        </w:rPr>
        <w:t xml:space="preserve">of resiliency are </w:t>
      </w:r>
      <w:r w:rsidR="000C33C5" w:rsidRPr="00B75BFC">
        <w:rPr>
          <w:rFonts w:ascii="Arial" w:hAnsi="Arial" w:cs="Arial"/>
          <w:i/>
          <w:sz w:val="24"/>
          <w:szCs w:val="24"/>
        </w:rPr>
        <w:t>expected</w:t>
      </w:r>
      <w:r w:rsidR="00CB204B" w:rsidRPr="00B75BFC">
        <w:rPr>
          <w:rFonts w:ascii="Arial" w:hAnsi="Arial" w:cs="Arial"/>
          <w:i/>
          <w:sz w:val="24"/>
          <w:szCs w:val="24"/>
        </w:rPr>
        <w:t>; behavioral health is promoted; the adverse effects of substance abuse and mental illness are prevented or reduced; and available funds are managed effectively and efficiently.</w:t>
      </w:r>
    </w:p>
    <w:p w:rsidR="00B53CF1" w:rsidRDefault="00206A61" w:rsidP="00702222">
      <w:pPr>
        <w:pStyle w:val="BodyTextIndent"/>
        <w:rPr>
          <w:rFonts w:ascii="Arial" w:hAnsi="Arial" w:cs="Arial"/>
          <w:sz w:val="24"/>
          <w:szCs w:val="24"/>
        </w:rPr>
      </w:pPr>
      <w:r>
        <w:rPr>
          <w:rFonts w:ascii="Arial" w:hAnsi="Arial" w:cs="Arial"/>
          <w:sz w:val="24"/>
          <w:szCs w:val="24"/>
        </w:rPr>
        <w:t>The processes for planning</w:t>
      </w:r>
      <w:r w:rsidR="000C33C5">
        <w:rPr>
          <w:rFonts w:ascii="Arial" w:hAnsi="Arial" w:cs="Arial"/>
          <w:sz w:val="24"/>
          <w:szCs w:val="24"/>
        </w:rPr>
        <w:t xml:space="preserve"> </w:t>
      </w:r>
      <w:r>
        <w:rPr>
          <w:rFonts w:ascii="Arial" w:hAnsi="Arial" w:cs="Arial"/>
          <w:sz w:val="24"/>
          <w:szCs w:val="24"/>
        </w:rPr>
        <w:t xml:space="preserve">and implementing this </w:t>
      </w:r>
      <w:r w:rsidR="000C33C5">
        <w:rPr>
          <w:rFonts w:ascii="Arial" w:hAnsi="Arial" w:cs="Arial"/>
          <w:sz w:val="24"/>
          <w:szCs w:val="24"/>
        </w:rPr>
        <w:t xml:space="preserve">vision </w:t>
      </w:r>
      <w:r>
        <w:rPr>
          <w:rFonts w:ascii="Arial" w:hAnsi="Arial" w:cs="Arial"/>
          <w:sz w:val="24"/>
          <w:szCs w:val="24"/>
        </w:rPr>
        <w:t>call for</w:t>
      </w:r>
      <w:r w:rsidR="00C46D64">
        <w:rPr>
          <w:rFonts w:ascii="Arial" w:hAnsi="Arial" w:cs="Arial"/>
          <w:sz w:val="24"/>
          <w:szCs w:val="24"/>
        </w:rPr>
        <w:t xml:space="preserve">, but are not limited </w:t>
      </w:r>
      <w:r w:rsidR="007D5968">
        <w:rPr>
          <w:rFonts w:ascii="Arial" w:hAnsi="Arial" w:cs="Arial"/>
          <w:sz w:val="24"/>
          <w:szCs w:val="24"/>
        </w:rPr>
        <w:t>to, the</w:t>
      </w:r>
      <w:r>
        <w:rPr>
          <w:rFonts w:ascii="Arial" w:hAnsi="Arial" w:cs="Arial"/>
          <w:sz w:val="24"/>
          <w:szCs w:val="24"/>
        </w:rPr>
        <w:t xml:space="preserve"> </w:t>
      </w:r>
      <w:r w:rsidR="00B53CF1">
        <w:rPr>
          <w:rFonts w:ascii="Arial" w:hAnsi="Arial" w:cs="Arial"/>
          <w:sz w:val="24"/>
          <w:szCs w:val="24"/>
        </w:rPr>
        <w:t xml:space="preserve">statewide </w:t>
      </w:r>
      <w:r>
        <w:rPr>
          <w:rFonts w:ascii="Arial" w:hAnsi="Arial" w:cs="Arial"/>
          <w:sz w:val="24"/>
          <w:szCs w:val="24"/>
        </w:rPr>
        <w:t>participation</w:t>
      </w:r>
      <w:r w:rsidR="000C33C5">
        <w:rPr>
          <w:rFonts w:ascii="Arial" w:hAnsi="Arial" w:cs="Arial"/>
          <w:sz w:val="24"/>
          <w:szCs w:val="24"/>
        </w:rPr>
        <w:t xml:space="preserve"> of</w:t>
      </w:r>
      <w:r>
        <w:rPr>
          <w:rFonts w:ascii="Arial" w:hAnsi="Arial" w:cs="Arial"/>
          <w:sz w:val="24"/>
          <w:szCs w:val="24"/>
        </w:rPr>
        <w:t xml:space="preserve"> and recommendations</w:t>
      </w:r>
      <w:r w:rsidR="000C33C5">
        <w:rPr>
          <w:rFonts w:ascii="Arial" w:hAnsi="Arial" w:cs="Arial"/>
          <w:sz w:val="24"/>
          <w:szCs w:val="24"/>
        </w:rPr>
        <w:t xml:space="preserve"> from</w:t>
      </w:r>
      <w:r>
        <w:rPr>
          <w:rFonts w:ascii="Arial" w:hAnsi="Arial" w:cs="Arial"/>
          <w:sz w:val="24"/>
          <w:szCs w:val="24"/>
        </w:rPr>
        <w:t xml:space="preserve"> consumer groups, service providers, advocates, community groups and others through attendance at various statewide meetings and functions.</w:t>
      </w:r>
    </w:p>
    <w:p w:rsidR="00946AA0" w:rsidRDefault="00946AA0" w:rsidP="009C696C">
      <w:pPr>
        <w:pStyle w:val="BodyText"/>
        <w:spacing w:after="0"/>
        <w:ind w:left="360"/>
        <w:jc w:val="both"/>
        <w:rPr>
          <w:rFonts w:ascii="Arial" w:hAnsi="Arial" w:cs="Arial"/>
          <w:sz w:val="24"/>
          <w:szCs w:val="24"/>
        </w:rPr>
      </w:pPr>
      <w:r>
        <w:rPr>
          <w:rFonts w:ascii="Arial" w:hAnsi="Arial" w:cs="Arial"/>
          <w:sz w:val="24"/>
          <w:szCs w:val="24"/>
        </w:rPr>
        <w:t xml:space="preserve">In addition, the Fiscal Agent </w:t>
      </w:r>
      <w:r w:rsidR="009C696C" w:rsidRPr="006025AA">
        <w:rPr>
          <w:rFonts w:ascii="Arial" w:hAnsi="Arial" w:cs="Arial"/>
          <w:sz w:val="24"/>
          <w:szCs w:val="24"/>
        </w:rPr>
        <w:t xml:space="preserve">service is important to meeting the programmatic goals </w:t>
      </w:r>
      <w:r w:rsidR="00FE3410">
        <w:rPr>
          <w:rFonts w:ascii="Arial" w:hAnsi="Arial" w:cs="Arial"/>
          <w:sz w:val="24"/>
          <w:szCs w:val="24"/>
        </w:rPr>
        <w:t>of</w:t>
      </w:r>
      <w:r w:rsidR="009C696C" w:rsidRPr="006025AA">
        <w:rPr>
          <w:rFonts w:ascii="Arial" w:hAnsi="Arial" w:cs="Arial"/>
          <w:sz w:val="24"/>
          <w:szCs w:val="24"/>
        </w:rPr>
        <w:t xml:space="preserve"> </w:t>
      </w:r>
      <w:r w:rsidR="00FE3410">
        <w:rPr>
          <w:rFonts w:ascii="Arial" w:hAnsi="Arial" w:cs="Arial"/>
          <w:sz w:val="24"/>
          <w:szCs w:val="24"/>
        </w:rPr>
        <w:t>BHSD and the federal mandates for which BHSD must comply. It supports compliance with</w:t>
      </w:r>
      <w:r w:rsidR="009C696C">
        <w:rPr>
          <w:rFonts w:ascii="Arial" w:hAnsi="Arial" w:cs="Arial"/>
          <w:sz w:val="24"/>
          <w:szCs w:val="24"/>
        </w:rPr>
        <w:t xml:space="preserve"> Federal</w:t>
      </w:r>
      <w:r>
        <w:rPr>
          <w:rFonts w:ascii="Arial" w:hAnsi="Arial" w:cs="Arial"/>
          <w:sz w:val="24"/>
          <w:szCs w:val="24"/>
        </w:rPr>
        <w:t xml:space="preserve"> block grant requirements </w:t>
      </w:r>
      <w:r w:rsidR="00FE3410">
        <w:rPr>
          <w:rFonts w:ascii="Arial" w:hAnsi="Arial" w:cs="Arial"/>
          <w:sz w:val="24"/>
          <w:szCs w:val="24"/>
        </w:rPr>
        <w:t xml:space="preserve">which require </w:t>
      </w:r>
      <w:r>
        <w:rPr>
          <w:rFonts w:ascii="Arial" w:hAnsi="Arial" w:cs="Arial"/>
          <w:sz w:val="24"/>
          <w:szCs w:val="24"/>
        </w:rPr>
        <w:t xml:space="preserve">a BH Planning Council comprised of consumers, advocates and family </w:t>
      </w:r>
      <w:r w:rsidR="009C696C">
        <w:rPr>
          <w:rFonts w:ascii="Arial" w:hAnsi="Arial" w:cs="Arial"/>
          <w:sz w:val="24"/>
          <w:szCs w:val="24"/>
        </w:rPr>
        <w:t xml:space="preserve">members and </w:t>
      </w:r>
      <w:r w:rsidR="009323E7">
        <w:rPr>
          <w:rFonts w:ascii="Arial" w:hAnsi="Arial" w:cs="Arial"/>
          <w:sz w:val="24"/>
          <w:szCs w:val="24"/>
        </w:rPr>
        <w:t>a program</w:t>
      </w:r>
      <w:r w:rsidR="009C696C">
        <w:rPr>
          <w:rFonts w:ascii="Arial" w:hAnsi="Arial" w:cs="Arial"/>
          <w:sz w:val="24"/>
          <w:szCs w:val="24"/>
        </w:rPr>
        <w:t xml:space="preserve"> of services for Peer Support Specialists.</w:t>
      </w:r>
    </w:p>
    <w:p w:rsidR="009C696C" w:rsidRDefault="009C696C" w:rsidP="006A1FC2">
      <w:pPr>
        <w:pStyle w:val="BodyText"/>
        <w:spacing w:after="0"/>
        <w:ind w:left="360"/>
        <w:jc w:val="both"/>
        <w:rPr>
          <w:rFonts w:ascii="Arial" w:hAnsi="Arial" w:cs="Arial"/>
          <w:sz w:val="24"/>
          <w:szCs w:val="24"/>
        </w:rPr>
      </w:pPr>
    </w:p>
    <w:p w:rsidR="000650A9" w:rsidRPr="006B36D1" w:rsidRDefault="00206A61" w:rsidP="006A1FC2">
      <w:pPr>
        <w:pStyle w:val="BodyText"/>
        <w:spacing w:after="0"/>
        <w:ind w:left="360"/>
        <w:jc w:val="both"/>
        <w:rPr>
          <w:rFonts w:ascii="Arial" w:hAnsi="Arial" w:cs="Arial"/>
          <w:sz w:val="24"/>
          <w:szCs w:val="24"/>
        </w:rPr>
      </w:pPr>
      <w:r>
        <w:rPr>
          <w:rFonts w:ascii="Arial" w:hAnsi="Arial" w:cs="Arial"/>
          <w:sz w:val="24"/>
          <w:szCs w:val="24"/>
        </w:rPr>
        <w:t>The Department is seeking a fiscal agent who will partner with it in paying for the expenditures that are incurred</w:t>
      </w:r>
      <w:r w:rsidR="00537092">
        <w:rPr>
          <w:rFonts w:ascii="Arial" w:hAnsi="Arial" w:cs="Arial"/>
          <w:sz w:val="24"/>
          <w:szCs w:val="24"/>
        </w:rPr>
        <w:t xml:space="preserve"> </w:t>
      </w:r>
      <w:r>
        <w:rPr>
          <w:rFonts w:ascii="Arial" w:hAnsi="Arial" w:cs="Arial"/>
          <w:sz w:val="24"/>
          <w:szCs w:val="24"/>
        </w:rPr>
        <w:t>as a result of such participation</w:t>
      </w:r>
      <w:r w:rsidR="000650A9">
        <w:rPr>
          <w:rFonts w:ascii="Arial" w:hAnsi="Arial" w:cs="Arial"/>
          <w:sz w:val="24"/>
          <w:szCs w:val="24"/>
        </w:rPr>
        <w:t xml:space="preserve"> </w:t>
      </w:r>
      <w:r w:rsidR="005629D9">
        <w:rPr>
          <w:rFonts w:ascii="Arial" w:hAnsi="Arial" w:cs="Arial"/>
          <w:sz w:val="24"/>
          <w:szCs w:val="24"/>
        </w:rPr>
        <w:t>including</w:t>
      </w:r>
      <w:r w:rsidR="00F638C1" w:rsidRPr="006B36D1">
        <w:rPr>
          <w:rFonts w:ascii="Arial" w:hAnsi="Arial" w:cs="Arial"/>
          <w:sz w:val="24"/>
          <w:szCs w:val="24"/>
        </w:rPr>
        <w:t>, but not limited to, the</w:t>
      </w:r>
      <w:r w:rsidR="000650A9" w:rsidRPr="006B36D1">
        <w:rPr>
          <w:rFonts w:ascii="Arial" w:hAnsi="Arial" w:cs="Arial"/>
          <w:sz w:val="24"/>
          <w:szCs w:val="24"/>
        </w:rPr>
        <w:t xml:space="preserve"> programmatic areas</w:t>
      </w:r>
      <w:r w:rsidR="00F638C1" w:rsidRPr="006B36D1">
        <w:rPr>
          <w:rFonts w:ascii="Arial" w:hAnsi="Arial" w:cs="Arial"/>
          <w:sz w:val="24"/>
          <w:szCs w:val="24"/>
        </w:rPr>
        <w:t xml:space="preserve"> defined below.  These programs and their </w:t>
      </w:r>
      <w:r w:rsidR="00F638C1" w:rsidRPr="006B36D1">
        <w:rPr>
          <w:rFonts w:ascii="Arial" w:hAnsi="Arial" w:cs="Arial"/>
          <w:sz w:val="24"/>
          <w:szCs w:val="24"/>
        </w:rPr>
        <w:lastRenderedPageBreak/>
        <w:t>associated budgets</w:t>
      </w:r>
      <w:r w:rsidR="00946AA0">
        <w:rPr>
          <w:rFonts w:ascii="Arial" w:hAnsi="Arial" w:cs="Arial"/>
          <w:sz w:val="24"/>
          <w:szCs w:val="24"/>
        </w:rPr>
        <w:t>, comprised of state and federal funds,</w:t>
      </w:r>
      <w:r w:rsidR="00F638C1" w:rsidRPr="006B36D1">
        <w:rPr>
          <w:rFonts w:ascii="Arial" w:hAnsi="Arial" w:cs="Arial"/>
          <w:sz w:val="24"/>
          <w:szCs w:val="24"/>
        </w:rPr>
        <w:t xml:space="preserve"> may change with t</w:t>
      </w:r>
      <w:r w:rsidR="00916C7B">
        <w:rPr>
          <w:rFonts w:ascii="Arial" w:hAnsi="Arial" w:cs="Arial"/>
          <w:sz w:val="24"/>
          <w:szCs w:val="24"/>
        </w:rPr>
        <w:t>he increase or decrease of appropriations from the state and/or federal government</w:t>
      </w:r>
      <w:r w:rsidR="00F638C1" w:rsidRPr="006B36D1">
        <w:rPr>
          <w:rFonts w:ascii="Arial" w:hAnsi="Arial" w:cs="Arial"/>
          <w:sz w:val="24"/>
          <w:szCs w:val="24"/>
        </w:rPr>
        <w:t xml:space="preserve">.  </w:t>
      </w:r>
    </w:p>
    <w:p w:rsidR="000650A9" w:rsidRPr="006B36D1" w:rsidRDefault="000650A9" w:rsidP="006A1FC2">
      <w:pPr>
        <w:pStyle w:val="BodyText"/>
        <w:spacing w:after="0"/>
        <w:ind w:left="360"/>
        <w:jc w:val="both"/>
        <w:rPr>
          <w:rFonts w:ascii="Arial" w:hAnsi="Arial" w:cs="Arial"/>
          <w:sz w:val="24"/>
          <w:szCs w:val="24"/>
        </w:rPr>
      </w:pPr>
    </w:p>
    <w:p w:rsidR="000650A9" w:rsidRPr="006B36D1" w:rsidRDefault="000650A9" w:rsidP="006A1FC2">
      <w:pPr>
        <w:pStyle w:val="BodyText"/>
        <w:spacing w:after="0"/>
        <w:ind w:left="360"/>
        <w:jc w:val="both"/>
        <w:rPr>
          <w:rFonts w:ascii="Arial" w:hAnsi="Arial" w:cs="Arial"/>
          <w:b/>
          <w:sz w:val="24"/>
          <w:szCs w:val="24"/>
        </w:rPr>
      </w:pPr>
      <w:r w:rsidRPr="006B36D1">
        <w:rPr>
          <w:rFonts w:ascii="Arial" w:hAnsi="Arial" w:cs="Arial"/>
          <w:b/>
          <w:sz w:val="24"/>
          <w:szCs w:val="24"/>
          <w:u w:val="single"/>
        </w:rPr>
        <w:t xml:space="preserve">Office of </w:t>
      </w:r>
      <w:r w:rsidR="00946AA0">
        <w:rPr>
          <w:rFonts w:ascii="Arial" w:hAnsi="Arial" w:cs="Arial"/>
          <w:b/>
          <w:sz w:val="24"/>
          <w:szCs w:val="24"/>
          <w:u w:val="single"/>
        </w:rPr>
        <w:t>Peer Recovery and Engagement</w:t>
      </w:r>
    </w:p>
    <w:p w:rsidR="009C696C" w:rsidRDefault="009C696C" w:rsidP="006A1FC2">
      <w:pPr>
        <w:pStyle w:val="BodyText"/>
        <w:spacing w:after="0"/>
        <w:ind w:left="360"/>
        <w:jc w:val="both"/>
        <w:rPr>
          <w:rFonts w:ascii="Arial" w:hAnsi="Arial" w:cs="Arial"/>
          <w:sz w:val="24"/>
          <w:szCs w:val="24"/>
        </w:rPr>
      </w:pPr>
      <w:r>
        <w:rPr>
          <w:rFonts w:ascii="Arial" w:hAnsi="Arial" w:cs="Arial"/>
          <w:sz w:val="24"/>
          <w:szCs w:val="24"/>
        </w:rPr>
        <w:t>Regional Wellness &amp; Recovery Centers</w:t>
      </w:r>
    </w:p>
    <w:p w:rsidR="009C696C" w:rsidRDefault="009C696C" w:rsidP="006A1FC2">
      <w:pPr>
        <w:pStyle w:val="BodyText"/>
        <w:spacing w:after="0"/>
        <w:ind w:left="360"/>
        <w:jc w:val="both"/>
        <w:rPr>
          <w:rFonts w:ascii="Arial" w:hAnsi="Arial" w:cs="Arial"/>
          <w:sz w:val="24"/>
          <w:szCs w:val="24"/>
        </w:rPr>
      </w:pPr>
      <w:r>
        <w:rPr>
          <w:rFonts w:ascii="Arial" w:hAnsi="Arial" w:cs="Arial"/>
          <w:sz w:val="24"/>
          <w:szCs w:val="24"/>
        </w:rPr>
        <w:t>Certified Peer Specialists</w:t>
      </w:r>
    </w:p>
    <w:p w:rsidR="009C696C" w:rsidRPr="006B36D1" w:rsidRDefault="009C696C" w:rsidP="006A1FC2">
      <w:pPr>
        <w:pStyle w:val="BodyText"/>
        <w:spacing w:after="0"/>
        <w:ind w:left="360"/>
        <w:jc w:val="both"/>
        <w:rPr>
          <w:rFonts w:ascii="Arial" w:hAnsi="Arial" w:cs="Arial"/>
          <w:sz w:val="24"/>
          <w:szCs w:val="24"/>
        </w:rPr>
      </w:pPr>
      <w:r>
        <w:rPr>
          <w:rFonts w:ascii="Arial" w:hAnsi="Arial" w:cs="Arial"/>
          <w:sz w:val="24"/>
          <w:szCs w:val="24"/>
        </w:rPr>
        <w:t>Special Projects</w:t>
      </w:r>
    </w:p>
    <w:p w:rsidR="000650A9" w:rsidRPr="006B36D1" w:rsidRDefault="000650A9" w:rsidP="006A1FC2">
      <w:pPr>
        <w:pStyle w:val="BodyText"/>
        <w:spacing w:after="0"/>
        <w:ind w:left="360"/>
        <w:jc w:val="both"/>
        <w:rPr>
          <w:rFonts w:ascii="Arial" w:hAnsi="Arial" w:cs="Arial"/>
          <w:sz w:val="24"/>
          <w:szCs w:val="24"/>
          <w:u w:val="single"/>
        </w:rPr>
      </w:pPr>
    </w:p>
    <w:p w:rsidR="000650A9" w:rsidRPr="006B36D1" w:rsidRDefault="000650A9" w:rsidP="006A1FC2">
      <w:pPr>
        <w:pStyle w:val="BodyText"/>
        <w:spacing w:after="0"/>
        <w:ind w:left="360"/>
        <w:jc w:val="both"/>
        <w:rPr>
          <w:rFonts w:ascii="Arial" w:hAnsi="Arial" w:cs="Arial"/>
          <w:b/>
          <w:sz w:val="24"/>
          <w:szCs w:val="24"/>
          <w:u w:val="single"/>
        </w:rPr>
      </w:pPr>
      <w:r w:rsidRPr="006B36D1">
        <w:rPr>
          <w:rFonts w:ascii="Arial" w:hAnsi="Arial" w:cs="Arial"/>
          <w:b/>
          <w:sz w:val="24"/>
          <w:szCs w:val="24"/>
          <w:u w:val="single"/>
        </w:rPr>
        <w:t>Division Initiatives</w:t>
      </w:r>
    </w:p>
    <w:p w:rsidR="000650A9" w:rsidRPr="006B36D1" w:rsidRDefault="000650A9" w:rsidP="006A1FC2">
      <w:pPr>
        <w:pStyle w:val="BodyText"/>
        <w:spacing w:after="0"/>
        <w:ind w:left="360"/>
        <w:jc w:val="both"/>
        <w:rPr>
          <w:rFonts w:ascii="Arial" w:hAnsi="Arial" w:cs="Arial"/>
          <w:sz w:val="24"/>
          <w:szCs w:val="24"/>
        </w:rPr>
      </w:pPr>
      <w:r w:rsidRPr="006B36D1">
        <w:rPr>
          <w:rFonts w:ascii="Arial" w:hAnsi="Arial" w:cs="Arial"/>
          <w:sz w:val="24"/>
          <w:szCs w:val="24"/>
        </w:rPr>
        <w:t>Behavioral Health Planning Council</w:t>
      </w:r>
    </w:p>
    <w:p w:rsidR="009C696C" w:rsidRPr="006B36D1" w:rsidRDefault="009C696C" w:rsidP="009C696C">
      <w:pPr>
        <w:pStyle w:val="BodyText"/>
        <w:spacing w:after="0"/>
        <w:ind w:left="360"/>
        <w:jc w:val="both"/>
        <w:rPr>
          <w:rFonts w:ascii="Arial" w:hAnsi="Arial" w:cs="Arial"/>
          <w:sz w:val="24"/>
          <w:szCs w:val="24"/>
        </w:rPr>
      </w:pPr>
      <w:r w:rsidRPr="006B36D1">
        <w:rPr>
          <w:rFonts w:ascii="Arial" w:hAnsi="Arial" w:cs="Arial"/>
          <w:sz w:val="24"/>
          <w:szCs w:val="24"/>
        </w:rPr>
        <w:t>Training Activities</w:t>
      </w:r>
      <w:r>
        <w:rPr>
          <w:rFonts w:ascii="Arial" w:hAnsi="Arial" w:cs="Arial"/>
          <w:sz w:val="24"/>
          <w:szCs w:val="24"/>
        </w:rPr>
        <w:t xml:space="preserve"> and Special Projects</w:t>
      </w:r>
    </w:p>
    <w:p w:rsidR="000650A9" w:rsidRDefault="00206A61" w:rsidP="006A1FC2">
      <w:pPr>
        <w:pStyle w:val="BodyText"/>
        <w:spacing w:after="0"/>
        <w:ind w:left="360"/>
        <w:jc w:val="both"/>
        <w:rPr>
          <w:rFonts w:ascii="Arial" w:hAnsi="Arial" w:cs="Arial"/>
          <w:sz w:val="24"/>
          <w:szCs w:val="24"/>
        </w:rPr>
      </w:pPr>
      <w:r w:rsidRPr="006B36D1">
        <w:rPr>
          <w:rFonts w:ascii="Arial" w:hAnsi="Arial" w:cs="Arial"/>
          <w:sz w:val="24"/>
          <w:szCs w:val="24"/>
        </w:rPr>
        <w:t>.</w:t>
      </w:r>
    </w:p>
    <w:p w:rsidR="00943555" w:rsidRDefault="00943555" w:rsidP="00A93E7D">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 w:firstLine="540"/>
        <w:jc w:val="both"/>
        <w:rPr>
          <w:rFonts w:ascii="Arial" w:hAnsi="Arial" w:cs="Arial"/>
          <w:sz w:val="24"/>
          <w:szCs w:val="24"/>
          <w:u w:val="single"/>
        </w:rPr>
      </w:pPr>
    </w:p>
    <w:p w:rsidR="00A93E7D" w:rsidRPr="009C696C" w:rsidRDefault="00A93E7D" w:rsidP="00A93E7D">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 w:firstLine="540"/>
        <w:jc w:val="both"/>
        <w:rPr>
          <w:rFonts w:ascii="Arial" w:hAnsi="Arial" w:cs="Arial"/>
          <w:b/>
          <w:sz w:val="24"/>
          <w:szCs w:val="24"/>
          <w:u w:val="single"/>
        </w:rPr>
      </w:pPr>
      <w:r w:rsidRPr="009C696C">
        <w:rPr>
          <w:rFonts w:ascii="Arial" w:hAnsi="Arial" w:cs="Arial"/>
          <w:b/>
          <w:sz w:val="24"/>
          <w:szCs w:val="24"/>
          <w:u w:val="single"/>
        </w:rPr>
        <w:t>FUNDING AVAILABILITY</w:t>
      </w:r>
    </w:p>
    <w:p w:rsidR="00A93E7D" w:rsidRPr="00674221" w:rsidRDefault="00A93E7D" w:rsidP="00A93E7D">
      <w:pPr>
        <w:autoSpaceDE w:val="0"/>
        <w:autoSpaceDN w:val="0"/>
        <w:adjustRightInd w:val="0"/>
        <w:ind w:left="1152" w:hanging="1080"/>
        <w:jc w:val="both"/>
        <w:rPr>
          <w:rFonts w:ascii="Arial" w:hAnsi="Arial" w:cs="Arial"/>
          <w:b/>
          <w:sz w:val="24"/>
          <w:szCs w:val="24"/>
        </w:rPr>
      </w:pPr>
    </w:p>
    <w:p w:rsidR="009323E7" w:rsidRPr="00674221" w:rsidRDefault="00A93E7D" w:rsidP="009323E7">
      <w:pPr>
        <w:pStyle w:val="BodyText"/>
        <w:ind w:left="360"/>
        <w:jc w:val="both"/>
        <w:rPr>
          <w:rFonts w:ascii="Arial" w:hAnsi="Arial" w:cs="Arial"/>
          <w:sz w:val="24"/>
          <w:szCs w:val="24"/>
        </w:rPr>
      </w:pPr>
      <w:r w:rsidRPr="00674221">
        <w:rPr>
          <w:rFonts w:ascii="Arial" w:hAnsi="Arial" w:cs="Arial"/>
          <w:sz w:val="24"/>
          <w:szCs w:val="24"/>
        </w:rPr>
        <w:t>The total funding to be administered by the successful offeror under this RFP is approximately</w:t>
      </w:r>
      <w:r w:rsidR="00E93ADC">
        <w:rPr>
          <w:rFonts w:ascii="Arial" w:hAnsi="Arial" w:cs="Arial"/>
          <w:sz w:val="24"/>
          <w:szCs w:val="24"/>
        </w:rPr>
        <w:t xml:space="preserve"> </w:t>
      </w:r>
      <w:r w:rsidR="00E93ADC" w:rsidRPr="0088180B">
        <w:rPr>
          <w:rFonts w:ascii="Arial" w:hAnsi="Arial" w:cs="Arial"/>
          <w:sz w:val="24"/>
          <w:szCs w:val="24"/>
        </w:rPr>
        <w:t>$</w:t>
      </w:r>
      <w:r w:rsidR="006432A1" w:rsidRPr="0088180B">
        <w:rPr>
          <w:rFonts w:ascii="Arial" w:hAnsi="Arial" w:cs="Arial"/>
          <w:sz w:val="24"/>
          <w:szCs w:val="24"/>
        </w:rPr>
        <w:t>432,600</w:t>
      </w:r>
      <w:r w:rsidR="00E93ADC" w:rsidRPr="0088180B">
        <w:rPr>
          <w:rFonts w:ascii="Arial" w:hAnsi="Arial" w:cs="Arial"/>
          <w:sz w:val="24"/>
          <w:szCs w:val="24"/>
        </w:rPr>
        <w:t xml:space="preserve"> annually. </w:t>
      </w:r>
      <w:r w:rsidR="009323E7" w:rsidRPr="0088180B">
        <w:rPr>
          <w:rFonts w:ascii="Arial" w:hAnsi="Arial" w:cs="Arial"/>
          <w:sz w:val="24"/>
          <w:szCs w:val="24"/>
        </w:rPr>
        <w:t xml:space="preserve"> This is a pass-through contract. The successful offeror may negotiate </w:t>
      </w:r>
      <w:r w:rsidR="006432A1" w:rsidRPr="0088180B">
        <w:rPr>
          <w:rFonts w:ascii="Arial" w:hAnsi="Arial" w:cs="Arial"/>
          <w:sz w:val="24"/>
          <w:szCs w:val="24"/>
        </w:rPr>
        <w:t xml:space="preserve">a fiscal agent fee that is up </w:t>
      </w:r>
      <w:r w:rsidR="009323E7" w:rsidRPr="0088180B">
        <w:rPr>
          <w:rFonts w:ascii="Arial" w:hAnsi="Arial" w:cs="Arial"/>
          <w:sz w:val="24"/>
          <w:szCs w:val="24"/>
        </w:rPr>
        <w:t>to 10%</w:t>
      </w:r>
      <w:r w:rsidR="006432A1" w:rsidRPr="0088180B">
        <w:rPr>
          <w:rFonts w:ascii="Arial" w:hAnsi="Arial" w:cs="Arial"/>
          <w:sz w:val="24"/>
          <w:szCs w:val="24"/>
        </w:rPr>
        <w:t xml:space="preserve"> of the administered funds</w:t>
      </w:r>
      <w:r w:rsidR="005629D9" w:rsidRPr="0088180B">
        <w:rPr>
          <w:rFonts w:ascii="Arial" w:hAnsi="Arial" w:cs="Arial"/>
          <w:sz w:val="24"/>
          <w:szCs w:val="24"/>
        </w:rPr>
        <w:t>, contingent</w:t>
      </w:r>
      <w:r w:rsidR="009323E7" w:rsidRPr="0088180B">
        <w:rPr>
          <w:rFonts w:ascii="Arial" w:hAnsi="Arial" w:cs="Arial"/>
          <w:sz w:val="24"/>
          <w:szCs w:val="24"/>
        </w:rPr>
        <w:t xml:space="preserve"> on experience.</w:t>
      </w:r>
      <w:r w:rsidR="009323E7">
        <w:rPr>
          <w:rFonts w:ascii="Arial" w:hAnsi="Arial" w:cs="Arial"/>
          <w:sz w:val="24"/>
          <w:szCs w:val="24"/>
        </w:rPr>
        <w:t xml:space="preserve">  </w:t>
      </w:r>
    </w:p>
    <w:p w:rsidR="00A93E7D" w:rsidRPr="00674221" w:rsidRDefault="00A93E7D" w:rsidP="00A93E7D">
      <w:pPr>
        <w:pStyle w:val="BodyText"/>
        <w:ind w:left="360"/>
        <w:jc w:val="both"/>
        <w:rPr>
          <w:rFonts w:ascii="Arial" w:hAnsi="Arial" w:cs="Arial"/>
          <w:sz w:val="24"/>
          <w:szCs w:val="24"/>
        </w:rPr>
      </w:pPr>
      <w:r w:rsidRPr="00674221">
        <w:rPr>
          <w:rFonts w:ascii="Arial" w:hAnsi="Arial" w:cs="Arial"/>
          <w:sz w:val="24"/>
          <w:szCs w:val="24"/>
        </w:rPr>
        <w:t xml:space="preserve">The Department reserves the right to adjust this amount as needed to comply with state and federal </w:t>
      </w:r>
      <w:r>
        <w:rPr>
          <w:rFonts w:ascii="Arial" w:hAnsi="Arial" w:cs="Arial"/>
          <w:sz w:val="24"/>
          <w:szCs w:val="24"/>
        </w:rPr>
        <w:t xml:space="preserve">funding and/or </w:t>
      </w:r>
      <w:r w:rsidRPr="00674221">
        <w:rPr>
          <w:rFonts w:ascii="Arial" w:hAnsi="Arial" w:cs="Arial"/>
          <w:sz w:val="24"/>
          <w:szCs w:val="24"/>
        </w:rPr>
        <w:t xml:space="preserve">budget </w:t>
      </w:r>
      <w:r w:rsidR="00E93ADC">
        <w:rPr>
          <w:rFonts w:ascii="Arial" w:hAnsi="Arial" w:cs="Arial"/>
          <w:sz w:val="24"/>
          <w:szCs w:val="24"/>
        </w:rPr>
        <w:t>mandates</w:t>
      </w:r>
      <w:r w:rsidRPr="00674221">
        <w:rPr>
          <w:rFonts w:ascii="Arial" w:hAnsi="Arial" w:cs="Arial"/>
          <w:sz w:val="24"/>
          <w:szCs w:val="24"/>
        </w:rPr>
        <w:t xml:space="preserve">, including </w:t>
      </w:r>
      <w:r w:rsidR="00E93ADC">
        <w:rPr>
          <w:rFonts w:ascii="Arial" w:hAnsi="Arial" w:cs="Arial"/>
          <w:sz w:val="24"/>
          <w:szCs w:val="24"/>
        </w:rPr>
        <w:t xml:space="preserve">possible reductions or increases in the budget.  </w:t>
      </w:r>
      <w:r w:rsidRPr="00674221">
        <w:rPr>
          <w:rFonts w:ascii="Arial" w:hAnsi="Arial" w:cs="Arial"/>
          <w:sz w:val="24"/>
          <w:szCs w:val="24"/>
        </w:rPr>
        <w:t xml:space="preserve">Contract awards are contingent upon funds appropriated by the State of New Mexico and/or the Federal </w:t>
      </w:r>
      <w:r w:rsidR="00227494" w:rsidRPr="00674221">
        <w:rPr>
          <w:rFonts w:ascii="Arial" w:hAnsi="Arial" w:cs="Arial"/>
          <w:sz w:val="24"/>
          <w:szCs w:val="24"/>
        </w:rPr>
        <w:t>Government</w:t>
      </w:r>
      <w:r w:rsidR="00227494">
        <w:rPr>
          <w:rFonts w:ascii="Arial" w:hAnsi="Arial" w:cs="Arial"/>
          <w:sz w:val="24"/>
          <w:szCs w:val="24"/>
        </w:rPr>
        <w:t>.</w:t>
      </w:r>
      <w:r w:rsidR="00227494" w:rsidRPr="00674221">
        <w:rPr>
          <w:rFonts w:ascii="Arial" w:hAnsi="Arial" w:cs="Arial"/>
          <w:sz w:val="24"/>
          <w:szCs w:val="24"/>
        </w:rPr>
        <w:t xml:space="preserve"> </w:t>
      </w:r>
    </w:p>
    <w:p w:rsidR="00A93E7D" w:rsidRPr="00A64603" w:rsidRDefault="00A93E7D" w:rsidP="00A93E7D">
      <w:pPr>
        <w:ind w:left="1152" w:hanging="1080"/>
        <w:jc w:val="both"/>
        <w:rPr>
          <w:rFonts w:ascii="Arial" w:hAnsi="Arial" w:cs="Arial"/>
          <w:sz w:val="24"/>
          <w:szCs w:val="24"/>
        </w:rPr>
      </w:pPr>
      <w:r w:rsidRPr="00A64603">
        <w:rPr>
          <w:rFonts w:ascii="Arial" w:hAnsi="Arial" w:cs="Arial"/>
          <w:sz w:val="24"/>
          <w:szCs w:val="24"/>
        </w:rPr>
        <w:tab/>
      </w:r>
    </w:p>
    <w:p w:rsidR="00A93E7D" w:rsidRPr="00A64603" w:rsidRDefault="00A93E7D" w:rsidP="00A93E7D">
      <w:pPr>
        <w:ind w:left="1152" w:hanging="1080"/>
        <w:jc w:val="both"/>
        <w:rPr>
          <w:rFonts w:ascii="Arial" w:hAnsi="Arial" w:cs="Arial"/>
          <w:b/>
          <w:bCs/>
          <w:sz w:val="24"/>
          <w:szCs w:val="24"/>
          <w:u w:val="single"/>
        </w:rPr>
      </w:pPr>
      <w:r w:rsidRPr="00A64603">
        <w:rPr>
          <w:rFonts w:ascii="Arial" w:hAnsi="Arial" w:cs="Arial"/>
          <w:b/>
          <w:bCs/>
          <w:sz w:val="24"/>
          <w:szCs w:val="24"/>
        </w:rPr>
        <w:t xml:space="preserve">C.  </w:t>
      </w:r>
      <w:r w:rsidRPr="00A64603">
        <w:rPr>
          <w:rFonts w:ascii="Arial" w:hAnsi="Arial" w:cs="Arial"/>
          <w:b/>
          <w:bCs/>
          <w:sz w:val="24"/>
          <w:szCs w:val="24"/>
          <w:u w:val="single"/>
        </w:rPr>
        <w:t>SCOPE OF PROCUREMENT</w:t>
      </w:r>
    </w:p>
    <w:p w:rsidR="00A93E7D" w:rsidRPr="00A64603" w:rsidRDefault="00A93E7D" w:rsidP="00A93E7D">
      <w:pPr>
        <w:ind w:left="1152" w:hanging="1080"/>
        <w:jc w:val="both"/>
        <w:rPr>
          <w:rFonts w:ascii="Arial" w:hAnsi="Arial" w:cs="Arial"/>
          <w:b/>
          <w:bCs/>
          <w:sz w:val="24"/>
          <w:szCs w:val="24"/>
          <w:u w:val="single"/>
        </w:rPr>
      </w:pPr>
    </w:p>
    <w:p w:rsidR="00A93E7D" w:rsidRPr="00F51B24" w:rsidRDefault="00776E5A" w:rsidP="00E93ADC">
      <w:pPr>
        <w:pStyle w:val="BodyTextIndent"/>
        <w:ind w:left="450"/>
        <w:jc w:val="both"/>
        <w:rPr>
          <w:rFonts w:ascii="Arial" w:hAnsi="Arial" w:cs="Arial"/>
          <w:bCs/>
          <w:sz w:val="24"/>
          <w:szCs w:val="24"/>
        </w:rPr>
      </w:pPr>
      <w:r>
        <w:rPr>
          <w:rFonts w:ascii="Arial" w:hAnsi="Arial" w:cs="Arial"/>
          <w:bCs/>
          <w:sz w:val="24"/>
          <w:szCs w:val="24"/>
        </w:rPr>
        <w:t xml:space="preserve">This will be a single award contract.  </w:t>
      </w:r>
      <w:r w:rsidR="00A93E7D" w:rsidRPr="00A64603">
        <w:rPr>
          <w:rFonts w:ascii="Arial" w:hAnsi="Arial" w:cs="Arial"/>
          <w:bCs/>
          <w:sz w:val="24"/>
          <w:szCs w:val="24"/>
        </w:rPr>
        <w:t>The scope of procurement shall encompass the defined Scope of Work, detailed in the Sample Professional Services Contract, Appendix B, of this</w:t>
      </w:r>
      <w:r w:rsidR="00A93E7D" w:rsidRPr="00F51B24">
        <w:rPr>
          <w:rFonts w:ascii="Arial" w:hAnsi="Arial" w:cs="Arial"/>
          <w:bCs/>
          <w:sz w:val="24"/>
          <w:szCs w:val="24"/>
        </w:rPr>
        <w:t xml:space="preserve"> RFP.  The contract is s</w:t>
      </w:r>
      <w:r w:rsidR="00915385">
        <w:rPr>
          <w:rFonts w:ascii="Arial" w:hAnsi="Arial" w:cs="Arial"/>
          <w:bCs/>
          <w:sz w:val="24"/>
          <w:szCs w:val="24"/>
        </w:rPr>
        <w:t>cheduled to begin on July 1, 201</w:t>
      </w:r>
      <w:r w:rsidR="00820F1E">
        <w:rPr>
          <w:rFonts w:ascii="Arial" w:hAnsi="Arial" w:cs="Arial"/>
          <w:bCs/>
          <w:sz w:val="24"/>
          <w:szCs w:val="24"/>
        </w:rPr>
        <w:t>5</w:t>
      </w:r>
      <w:r w:rsidR="00A93E7D" w:rsidRPr="00F51B24">
        <w:rPr>
          <w:rFonts w:ascii="Arial" w:hAnsi="Arial" w:cs="Arial"/>
          <w:bCs/>
          <w:sz w:val="24"/>
          <w:szCs w:val="24"/>
        </w:rPr>
        <w:t xml:space="preserve"> or upon receiving all required state approvals, whichever is later, and end on June 30, 20</w:t>
      </w:r>
      <w:r w:rsidR="00820F1E">
        <w:rPr>
          <w:rFonts w:ascii="Arial" w:hAnsi="Arial" w:cs="Arial"/>
          <w:bCs/>
          <w:sz w:val="24"/>
          <w:szCs w:val="24"/>
        </w:rPr>
        <w:t>19</w:t>
      </w:r>
      <w:r w:rsidR="00A93E7D" w:rsidRPr="00F51B24">
        <w:rPr>
          <w:rFonts w:ascii="Arial" w:hAnsi="Arial" w:cs="Arial"/>
          <w:bCs/>
          <w:sz w:val="24"/>
          <w:szCs w:val="24"/>
        </w:rPr>
        <w:t>, pursuant to funding availability and satisfactory service provision</w:t>
      </w:r>
      <w:r w:rsidR="00B6745E">
        <w:rPr>
          <w:rFonts w:ascii="Arial" w:hAnsi="Arial" w:cs="Arial"/>
          <w:bCs/>
          <w:sz w:val="24"/>
          <w:szCs w:val="24"/>
        </w:rPr>
        <w:t xml:space="preserve"> each fiscal year</w:t>
      </w:r>
      <w:r w:rsidR="00A93E7D" w:rsidRPr="00F51B24">
        <w:rPr>
          <w:rFonts w:ascii="Arial" w:hAnsi="Arial" w:cs="Arial"/>
          <w:bCs/>
          <w:sz w:val="24"/>
          <w:szCs w:val="24"/>
        </w:rPr>
        <w:t xml:space="preserve">, as determined by the Department.  In no circumstance shall the contract exceed a </w:t>
      </w:r>
      <w:r w:rsidR="00A93E7D" w:rsidRPr="006025AA">
        <w:rPr>
          <w:rFonts w:ascii="Arial" w:hAnsi="Arial" w:cs="Arial"/>
          <w:bCs/>
          <w:sz w:val="24"/>
          <w:szCs w:val="24"/>
        </w:rPr>
        <w:t xml:space="preserve">total of </w:t>
      </w:r>
      <w:r w:rsidR="00E27BE7">
        <w:rPr>
          <w:rFonts w:ascii="Arial" w:hAnsi="Arial" w:cs="Arial"/>
          <w:bCs/>
          <w:sz w:val="24"/>
          <w:szCs w:val="24"/>
        </w:rPr>
        <w:t>four (4) years</w:t>
      </w:r>
      <w:r w:rsidR="00A93E7D" w:rsidRPr="00F51B24">
        <w:rPr>
          <w:rFonts w:ascii="Arial" w:hAnsi="Arial" w:cs="Arial"/>
          <w:bCs/>
          <w:sz w:val="24"/>
          <w:szCs w:val="24"/>
        </w:rPr>
        <w:t xml:space="preserve"> in duration.</w:t>
      </w:r>
    </w:p>
    <w:p w:rsidR="00A93E7D" w:rsidRPr="00F51B24" w:rsidRDefault="00A93E7D" w:rsidP="00A93E7D">
      <w:pPr>
        <w:ind w:left="1152" w:hanging="1080"/>
        <w:jc w:val="both"/>
        <w:rPr>
          <w:rFonts w:ascii="Arial" w:hAnsi="Arial" w:cs="Arial"/>
          <w:sz w:val="24"/>
          <w:szCs w:val="24"/>
        </w:rPr>
      </w:pPr>
    </w:p>
    <w:p w:rsidR="00A93E7D" w:rsidRDefault="00A93E7D" w:rsidP="00A93E7D">
      <w:pPr>
        <w:ind w:left="1152" w:hanging="1080"/>
        <w:jc w:val="both"/>
        <w:rPr>
          <w:rFonts w:ascii="Arial" w:hAnsi="Arial" w:cs="Arial"/>
          <w:b/>
          <w:bCs/>
          <w:sz w:val="24"/>
          <w:u w:val="single"/>
        </w:rPr>
      </w:pPr>
      <w:r>
        <w:rPr>
          <w:rFonts w:ascii="Arial" w:hAnsi="Arial" w:cs="Arial"/>
          <w:b/>
          <w:bCs/>
          <w:sz w:val="24"/>
        </w:rPr>
        <w:t xml:space="preserve">D.  </w:t>
      </w:r>
      <w:r>
        <w:rPr>
          <w:rFonts w:ascii="Arial" w:hAnsi="Arial" w:cs="Arial"/>
          <w:b/>
          <w:bCs/>
          <w:sz w:val="24"/>
          <w:u w:val="single"/>
        </w:rPr>
        <w:t>OFFEROR QUALIFICATIONS / CONFLICT OF INTEREST</w:t>
      </w:r>
    </w:p>
    <w:p w:rsidR="00A93E7D" w:rsidRDefault="00A93E7D" w:rsidP="00A93E7D">
      <w:pPr>
        <w:ind w:left="1152" w:hanging="1080"/>
        <w:jc w:val="both"/>
        <w:rPr>
          <w:rFonts w:ascii="Arial" w:hAnsi="Arial" w:cs="Arial"/>
          <w:b/>
          <w:bCs/>
          <w:sz w:val="24"/>
          <w:u w:val="single"/>
        </w:rPr>
      </w:pPr>
    </w:p>
    <w:p w:rsidR="00A93E7D" w:rsidRDefault="00A93E7D" w:rsidP="00E93ADC">
      <w:pPr>
        <w:ind w:left="450"/>
        <w:jc w:val="both"/>
        <w:rPr>
          <w:rFonts w:ascii="Arial" w:hAnsi="Arial" w:cs="Arial"/>
          <w:sz w:val="24"/>
        </w:rPr>
      </w:pPr>
      <w:r>
        <w:rPr>
          <w:rFonts w:ascii="Arial" w:hAnsi="Arial" w:cs="Arial"/>
          <w:sz w:val="24"/>
        </w:rPr>
        <w:t>This RFP is open to any Offeror capable of performing the work described in the Contract Terms and Conditions (</w:t>
      </w:r>
      <w:r w:rsidRPr="00D563CC">
        <w:rPr>
          <w:rFonts w:ascii="Arial" w:hAnsi="Arial" w:cs="Arial"/>
          <w:sz w:val="24"/>
        </w:rPr>
        <w:t xml:space="preserve">Appendix </w:t>
      </w:r>
      <w:r>
        <w:rPr>
          <w:rFonts w:ascii="Arial" w:hAnsi="Arial" w:cs="Arial"/>
          <w:sz w:val="24"/>
        </w:rPr>
        <w:t xml:space="preserve">B) of this RFP, </w:t>
      </w:r>
      <w:r w:rsidR="00820F1E">
        <w:rPr>
          <w:rFonts w:ascii="Arial" w:hAnsi="Arial" w:cs="Arial"/>
          <w:sz w:val="24"/>
        </w:rPr>
        <w:t xml:space="preserve">and meeting the following qualifications:  </w:t>
      </w:r>
    </w:p>
    <w:p w:rsidR="00A93E7D" w:rsidRDefault="00A93E7D" w:rsidP="00A93E7D">
      <w:pPr>
        <w:tabs>
          <w:tab w:val="left" w:pos="0"/>
          <w:tab w:val="left" w:pos="630"/>
        </w:tabs>
        <w:ind w:left="540"/>
        <w:jc w:val="both"/>
        <w:rPr>
          <w:rFonts w:ascii="Arial" w:hAnsi="Arial" w:cs="Arial"/>
          <w:sz w:val="24"/>
        </w:rPr>
      </w:pPr>
    </w:p>
    <w:p w:rsidR="00A93E7D" w:rsidRPr="00916C7B" w:rsidRDefault="00702222" w:rsidP="00D05D91">
      <w:pPr>
        <w:pStyle w:val="ListParagraph"/>
        <w:numPr>
          <w:ilvl w:val="0"/>
          <w:numId w:val="14"/>
        </w:numPr>
        <w:tabs>
          <w:tab w:val="left" w:pos="0"/>
          <w:tab w:val="left" w:pos="630"/>
          <w:tab w:val="left" w:pos="720"/>
          <w:tab w:val="left" w:pos="1620"/>
        </w:tabs>
        <w:jc w:val="both"/>
        <w:rPr>
          <w:rFonts w:ascii="Arial" w:hAnsi="Arial" w:cs="Arial"/>
          <w:sz w:val="24"/>
        </w:rPr>
      </w:pPr>
      <w:r w:rsidRPr="00916C7B">
        <w:rPr>
          <w:rFonts w:ascii="Arial" w:hAnsi="Arial" w:cs="Arial"/>
          <w:sz w:val="24"/>
        </w:rPr>
        <w:t xml:space="preserve">Offeror shall </w:t>
      </w:r>
      <w:r w:rsidR="00A93E7D" w:rsidRPr="00916C7B">
        <w:rPr>
          <w:rFonts w:ascii="Arial" w:hAnsi="Arial" w:cs="Arial"/>
          <w:sz w:val="24"/>
        </w:rPr>
        <w:t xml:space="preserve">be a </w:t>
      </w:r>
      <w:r w:rsidR="00820F1E">
        <w:rPr>
          <w:rFonts w:ascii="Arial" w:hAnsi="Arial" w:cs="Arial"/>
          <w:sz w:val="24"/>
        </w:rPr>
        <w:t>New Mexico-</w:t>
      </w:r>
      <w:r w:rsidR="00FE3410">
        <w:rPr>
          <w:rFonts w:ascii="Arial" w:hAnsi="Arial" w:cs="Arial"/>
          <w:sz w:val="24"/>
        </w:rPr>
        <w:t>based,</w:t>
      </w:r>
      <w:r w:rsidR="00FE3410" w:rsidRPr="00916C7B">
        <w:rPr>
          <w:rFonts w:ascii="Arial" w:hAnsi="Arial" w:cs="Arial"/>
          <w:sz w:val="24"/>
        </w:rPr>
        <w:t xml:space="preserve"> private</w:t>
      </w:r>
      <w:r w:rsidR="00A93E7D" w:rsidRPr="00916C7B">
        <w:rPr>
          <w:rFonts w:ascii="Arial" w:hAnsi="Arial" w:cs="Arial"/>
          <w:sz w:val="24"/>
        </w:rPr>
        <w:t xml:space="preserve"> for-profit or </w:t>
      </w:r>
      <w:r w:rsidR="005629D9">
        <w:rPr>
          <w:rFonts w:ascii="Arial" w:hAnsi="Arial" w:cs="Arial"/>
          <w:sz w:val="24"/>
        </w:rPr>
        <w:t xml:space="preserve">private </w:t>
      </w:r>
      <w:r w:rsidR="00A93E7D" w:rsidRPr="00916C7B">
        <w:rPr>
          <w:rFonts w:ascii="Arial" w:hAnsi="Arial" w:cs="Arial"/>
          <w:sz w:val="24"/>
        </w:rPr>
        <w:t>non-profit entity with experience contracting with State Government;</w:t>
      </w:r>
    </w:p>
    <w:p w:rsidR="00702222" w:rsidRDefault="00702222" w:rsidP="00702222">
      <w:pPr>
        <w:tabs>
          <w:tab w:val="left" w:pos="0"/>
          <w:tab w:val="left" w:pos="630"/>
          <w:tab w:val="left" w:pos="720"/>
          <w:tab w:val="left" w:pos="1620"/>
        </w:tabs>
        <w:ind w:left="1512"/>
        <w:jc w:val="both"/>
        <w:rPr>
          <w:rFonts w:ascii="Arial" w:hAnsi="Arial" w:cs="Arial"/>
          <w:sz w:val="24"/>
        </w:rPr>
      </w:pPr>
    </w:p>
    <w:p w:rsidR="00702222" w:rsidRDefault="00DC4108" w:rsidP="00D05D91">
      <w:pPr>
        <w:pStyle w:val="ListParagraph"/>
        <w:numPr>
          <w:ilvl w:val="0"/>
          <w:numId w:val="14"/>
        </w:numPr>
        <w:tabs>
          <w:tab w:val="left" w:pos="0"/>
          <w:tab w:val="left" w:pos="630"/>
          <w:tab w:val="left" w:pos="720"/>
          <w:tab w:val="left" w:pos="1620"/>
        </w:tabs>
        <w:jc w:val="both"/>
        <w:rPr>
          <w:rFonts w:ascii="Arial" w:hAnsi="Arial" w:cs="Arial"/>
          <w:sz w:val="24"/>
        </w:rPr>
      </w:pPr>
      <w:r>
        <w:rPr>
          <w:rFonts w:ascii="Arial" w:hAnsi="Arial" w:cs="Arial"/>
          <w:sz w:val="24"/>
        </w:rPr>
        <w:t xml:space="preserve"> </w:t>
      </w:r>
      <w:r w:rsidR="00702222" w:rsidRPr="00DC4108">
        <w:rPr>
          <w:rFonts w:ascii="Arial" w:hAnsi="Arial" w:cs="Arial"/>
          <w:sz w:val="24"/>
        </w:rPr>
        <w:t xml:space="preserve">Offeror shall have at least </w:t>
      </w:r>
      <w:r w:rsidR="00916C7B" w:rsidRPr="00DC4108">
        <w:rPr>
          <w:rFonts w:ascii="Arial" w:hAnsi="Arial" w:cs="Arial"/>
          <w:sz w:val="24"/>
        </w:rPr>
        <w:t>five</w:t>
      </w:r>
      <w:r w:rsidR="00702222" w:rsidRPr="00DC4108">
        <w:rPr>
          <w:rFonts w:ascii="Arial" w:hAnsi="Arial" w:cs="Arial"/>
          <w:sz w:val="24"/>
        </w:rPr>
        <w:t xml:space="preserve"> years documented </w:t>
      </w:r>
      <w:r w:rsidR="00941D70" w:rsidRPr="00DC4108">
        <w:rPr>
          <w:rFonts w:ascii="Arial" w:hAnsi="Arial" w:cs="Arial"/>
          <w:sz w:val="24"/>
        </w:rPr>
        <w:t xml:space="preserve">financial </w:t>
      </w:r>
      <w:r w:rsidR="00702222" w:rsidRPr="00DC4108">
        <w:rPr>
          <w:rFonts w:ascii="Arial" w:hAnsi="Arial" w:cs="Arial"/>
          <w:sz w:val="24"/>
        </w:rPr>
        <w:t xml:space="preserve">experience working with a state government agency </w:t>
      </w:r>
      <w:r w:rsidR="00941D70" w:rsidRPr="00DC4108">
        <w:rPr>
          <w:rFonts w:ascii="Arial" w:hAnsi="Arial" w:cs="Arial"/>
          <w:sz w:val="24"/>
        </w:rPr>
        <w:t xml:space="preserve">in </w:t>
      </w:r>
      <w:r w:rsidR="00702222" w:rsidRPr="00DC4108">
        <w:rPr>
          <w:rFonts w:ascii="Arial" w:hAnsi="Arial" w:cs="Arial"/>
          <w:sz w:val="24"/>
        </w:rPr>
        <w:t xml:space="preserve">work </w:t>
      </w:r>
      <w:r w:rsidR="00941D70" w:rsidRPr="00DC4108">
        <w:rPr>
          <w:rFonts w:ascii="Arial" w:hAnsi="Arial" w:cs="Arial"/>
          <w:sz w:val="24"/>
        </w:rPr>
        <w:t xml:space="preserve">the same as or similar to </w:t>
      </w:r>
      <w:r w:rsidR="00702222" w:rsidRPr="00DC4108">
        <w:rPr>
          <w:rFonts w:ascii="Arial" w:hAnsi="Arial" w:cs="Arial"/>
          <w:sz w:val="24"/>
        </w:rPr>
        <w:lastRenderedPageBreak/>
        <w:t>that described in this RFP.</w:t>
      </w:r>
      <w:r w:rsidR="00915385">
        <w:rPr>
          <w:rFonts w:ascii="Arial" w:hAnsi="Arial" w:cs="Arial"/>
          <w:sz w:val="24"/>
        </w:rPr>
        <w:t xml:space="preserve">  The work required through this RFP shall be conducted by, or at a minimum, supervised by a certified public accountant (CPA).  </w:t>
      </w:r>
    </w:p>
    <w:p w:rsidR="00915385" w:rsidRPr="00915385" w:rsidRDefault="00915385" w:rsidP="00915385">
      <w:pPr>
        <w:pStyle w:val="ListParagraph"/>
        <w:rPr>
          <w:rFonts w:ascii="Arial" w:hAnsi="Arial" w:cs="Arial"/>
          <w:sz w:val="24"/>
        </w:rPr>
      </w:pPr>
    </w:p>
    <w:p w:rsidR="00A93E7D" w:rsidRDefault="00A93E7D" w:rsidP="00D05D91">
      <w:pPr>
        <w:numPr>
          <w:ilvl w:val="0"/>
          <w:numId w:val="14"/>
        </w:numPr>
        <w:tabs>
          <w:tab w:val="left" w:pos="0"/>
          <w:tab w:val="left" w:pos="630"/>
          <w:tab w:val="left" w:pos="720"/>
          <w:tab w:val="left" w:pos="1620"/>
        </w:tabs>
        <w:jc w:val="both"/>
        <w:rPr>
          <w:rFonts w:ascii="Arial" w:hAnsi="Arial" w:cs="Arial"/>
          <w:sz w:val="24"/>
        </w:rPr>
      </w:pPr>
      <w:r>
        <w:rPr>
          <w:rFonts w:ascii="Arial" w:hAnsi="Arial" w:cs="Arial"/>
          <w:sz w:val="24"/>
        </w:rPr>
        <w:t xml:space="preserve">Offeror must be sensitive to and knowledgeable </w:t>
      </w:r>
      <w:r w:rsidR="00820F1E">
        <w:rPr>
          <w:rFonts w:ascii="Arial" w:hAnsi="Arial" w:cs="Arial"/>
          <w:sz w:val="24"/>
        </w:rPr>
        <w:t>in working and interacting</w:t>
      </w:r>
      <w:r>
        <w:rPr>
          <w:rFonts w:ascii="Arial" w:hAnsi="Arial" w:cs="Arial"/>
          <w:sz w:val="24"/>
        </w:rPr>
        <w:t xml:space="preserve"> with a broad spectrum of</w:t>
      </w:r>
      <w:r w:rsidR="00820F1E">
        <w:rPr>
          <w:rFonts w:ascii="Arial" w:hAnsi="Arial" w:cs="Arial"/>
          <w:sz w:val="24"/>
        </w:rPr>
        <w:t xml:space="preserve"> behavioral health providers, </w:t>
      </w:r>
      <w:r>
        <w:rPr>
          <w:rFonts w:ascii="Arial" w:hAnsi="Arial" w:cs="Arial"/>
          <w:sz w:val="24"/>
        </w:rPr>
        <w:t>consumers</w:t>
      </w:r>
      <w:r w:rsidR="00820F1E">
        <w:rPr>
          <w:rFonts w:ascii="Arial" w:hAnsi="Arial" w:cs="Arial"/>
          <w:sz w:val="24"/>
        </w:rPr>
        <w:t xml:space="preserve"> and advocates</w:t>
      </w:r>
      <w:r>
        <w:rPr>
          <w:rFonts w:ascii="Arial" w:hAnsi="Arial" w:cs="Arial"/>
          <w:sz w:val="24"/>
        </w:rPr>
        <w:t xml:space="preserve"> involved in mental health</w:t>
      </w:r>
      <w:r w:rsidR="00820F1E">
        <w:rPr>
          <w:rFonts w:ascii="Arial" w:hAnsi="Arial" w:cs="Arial"/>
          <w:sz w:val="24"/>
        </w:rPr>
        <w:t xml:space="preserve"> and</w:t>
      </w:r>
      <w:r>
        <w:rPr>
          <w:rFonts w:ascii="Arial" w:hAnsi="Arial" w:cs="Arial"/>
          <w:sz w:val="24"/>
        </w:rPr>
        <w:t xml:space="preserve"> drug and alcohol services, specialty areas (cultural</w:t>
      </w:r>
      <w:r w:rsidR="00082859">
        <w:rPr>
          <w:rFonts w:ascii="Arial" w:hAnsi="Arial" w:cs="Arial"/>
          <w:sz w:val="24"/>
        </w:rPr>
        <w:t>ly</w:t>
      </w:r>
      <w:r>
        <w:rPr>
          <w:rFonts w:ascii="Arial" w:hAnsi="Arial" w:cs="Arial"/>
          <w:sz w:val="24"/>
        </w:rPr>
        <w:t xml:space="preserve"> relevant populations – e.g. Native Americans) and</w:t>
      </w:r>
      <w:r w:rsidR="00820F1E">
        <w:rPr>
          <w:rFonts w:ascii="Arial" w:hAnsi="Arial" w:cs="Arial"/>
          <w:sz w:val="24"/>
        </w:rPr>
        <w:t xml:space="preserve"> consumers with </w:t>
      </w:r>
      <w:r>
        <w:rPr>
          <w:rFonts w:ascii="Arial" w:hAnsi="Arial" w:cs="Arial"/>
          <w:sz w:val="24"/>
        </w:rPr>
        <w:t xml:space="preserve">co-occurring </w:t>
      </w:r>
      <w:r w:rsidR="00820F1E">
        <w:rPr>
          <w:rFonts w:ascii="Arial" w:hAnsi="Arial" w:cs="Arial"/>
          <w:sz w:val="24"/>
        </w:rPr>
        <w:t xml:space="preserve">disorders.  </w:t>
      </w:r>
    </w:p>
    <w:p w:rsidR="00A93E7D" w:rsidRDefault="00A93E7D" w:rsidP="005A2E9E">
      <w:pPr>
        <w:tabs>
          <w:tab w:val="left" w:pos="0"/>
          <w:tab w:val="left" w:pos="630"/>
          <w:tab w:val="left" w:pos="1620"/>
        </w:tabs>
        <w:ind w:left="1260"/>
        <w:jc w:val="both"/>
        <w:rPr>
          <w:rFonts w:ascii="Arial" w:hAnsi="Arial" w:cs="Arial"/>
          <w:sz w:val="24"/>
        </w:rPr>
      </w:pPr>
    </w:p>
    <w:p w:rsidR="00A93E7D" w:rsidRDefault="00A93E7D" w:rsidP="00D05D91">
      <w:pPr>
        <w:numPr>
          <w:ilvl w:val="0"/>
          <w:numId w:val="14"/>
        </w:numPr>
        <w:tabs>
          <w:tab w:val="left" w:pos="720"/>
          <w:tab w:val="left" w:pos="1440"/>
        </w:tabs>
        <w:jc w:val="both"/>
        <w:rPr>
          <w:rFonts w:ascii="Arial" w:hAnsi="Arial" w:cs="Arial"/>
          <w:sz w:val="24"/>
        </w:rPr>
      </w:pPr>
      <w:r>
        <w:rPr>
          <w:rFonts w:ascii="Arial" w:hAnsi="Arial" w:cs="Arial"/>
          <w:sz w:val="24"/>
        </w:rPr>
        <w:t xml:space="preserve">Pursuant to the Governmental Conduct Act, Sections 10-16-1 </w:t>
      </w:r>
      <w:proofErr w:type="spellStart"/>
      <w:r>
        <w:rPr>
          <w:rFonts w:ascii="Arial" w:hAnsi="Arial" w:cs="Arial"/>
          <w:sz w:val="24"/>
        </w:rPr>
        <w:t>et.seq</w:t>
      </w:r>
      <w:proofErr w:type="spellEnd"/>
      <w:r>
        <w:rPr>
          <w:rFonts w:ascii="Arial" w:hAnsi="Arial" w:cs="Arial"/>
          <w:sz w:val="24"/>
        </w:rPr>
        <w:t xml:space="preserve"> (NMSA 1978), an Offeror shall have no direct interest which conflicts with the performance of services covered under this Agreement.</w:t>
      </w:r>
    </w:p>
    <w:p w:rsidR="00A93E7D" w:rsidRDefault="00A93E7D" w:rsidP="005A2E9E">
      <w:pPr>
        <w:pStyle w:val="EndnoteText"/>
        <w:tabs>
          <w:tab w:val="left" w:pos="720"/>
          <w:tab w:val="left" w:pos="1800"/>
        </w:tabs>
        <w:ind w:left="1260" w:hanging="972"/>
        <w:jc w:val="both"/>
        <w:rPr>
          <w:rFonts w:ascii="Arial" w:hAnsi="Arial" w:cs="Arial"/>
        </w:rPr>
      </w:pPr>
    </w:p>
    <w:p w:rsidR="00A93E7D" w:rsidRDefault="00A93E7D" w:rsidP="009061F6">
      <w:pPr>
        <w:tabs>
          <w:tab w:val="left" w:pos="720"/>
          <w:tab w:val="left" w:pos="1440"/>
        </w:tabs>
        <w:ind w:left="450"/>
        <w:jc w:val="both"/>
        <w:rPr>
          <w:rFonts w:ascii="Arial" w:hAnsi="Arial" w:cs="Arial"/>
          <w:sz w:val="24"/>
        </w:rPr>
      </w:pPr>
      <w:r>
        <w:rPr>
          <w:rFonts w:ascii="Arial" w:hAnsi="Arial" w:cs="Arial"/>
          <w:sz w:val="24"/>
        </w:rPr>
        <w:t>The burden is on the Offeror to present sufficient assurance to HSD that the award of the Contract to the Offeror shall not create a conflict of interest.</w:t>
      </w:r>
    </w:p>
    <w:p w:rsidR="00A93E7D" w:rsidRDefault="00A93E7D" w:rsidP="00A93E7D">
      <w:pPr>
        <w:tabs>
          <w:tab w:val="left" w:pos="720"/>
          <w:tab w:val="left" w:pos="1440"/>
        </w:tabs>
        <w:ind w:left="1152" w:hanging="972"/>
        <w:jc w:val="both"/>
        <w:rPr>
          <w:rFonts w:ascii="Arial" w:hAnsi="Arial" w:cs="Arial"/>
          <w:sz w:val="24"/>
        </w:rPr>
      </w:pPr>
    </w:p>
    <w:p w:rsidR="00A93E7D" w:rsidRDefault="00A93E7D" w:rsidP="00A93E7D">
      <w:pPr>
        <w:tabs>
          <w:tab w:val="left" w:pos="720"/>
          <w:tab w:val="left" w:pos="1440"/>
        </w:tabs>
        <w:ind w:left="1152" w:hanging="972"/>
        <w:jc w:val="both"/>
        <w:rPr>
          <w:rFonts w:ascii="Arial" w:hAnsi="Arial" w:cs="Arial"/>
          <w:sz w:val="24"/>
        </w:rPr>
      </w:pPr>
    </w:p>
    <w:p w:rsidR="00A93E7D" w:rsidRDefault="00A93E7D" w:rsidP="00A93E7D">
      <w:pPr>
        <w:tabs>
          <w:tab w:val="left" w:pos="1440"/>
        </w:tabs>
        <w:ind w:left="1152" w:hanging="1080"/>
        <w:jc w:val="both"/>
        <w:rPr>
          <w:rFonts w:ascii="Arial" w:hAnsi="Arial" w:cs="Arial"/>
          <w:b/>
          <w:sz w:val="24"/>
          <w:u w:val="single"/>
        </w:rPr>
      </w:pPr>
      <w:r>
        <w:rPr>
          <w:rFonts w:ascii="Arial" w:hAnsi="Arial" w:cs="Arial"/>
          <w:b/>
          <w:sz w:val="24"/>
        </w:rPr>
        <w:t xml:space="preserve">E.  </w:t>
      </w:r>
      <w:r>
        <w:rPr>
          <w:rFonts w:ascii="Arial" w:hAnsi="Arial" w:cs="Arial"/>
          <w:b/>
          <w:sz w:val="24"/>
          <w:u w:val="single"/>
        </w:rPr>
        <w:t>PROCUREMENT MANAGER</w:t>
      </w:r>
    </w:p>
    <w:p w:rsidR="00A93E7D" w:rsidRDefault="00A93E7D" w:rsidP="00A93E7D">
      <w:pPr>
        <w:tabs>
          <w:tab w:val="left" w:pos="1440"/>
        </w:tabs>
        <w:ind w:left="180" w:firstLine="72"/>
        <w:jc w:val="both"/>
        <w:rPr>
          <w:rFonts w:ascii="Arial" w:hAnsi="Arial" w:cs="Arial"/>
          <w:sz w:val="24"/>
        </w:rPr>
      </w:pPr>
    </w:p>
    <w:p w:rsidR="00A93E7D" w:rsidRDefault="00A93E7D" w:rsidP="009061F6">
      <w:pPr>
        <w:tabs>
          <w:tab w:val="left" w:pos="1440"/>
        </w:tabs>
        <w:ind w:left="450"/>
        <w:jc w:val="both"/>
        <w:rPr>
          <w:rFonts w:ascii="Arial" w:hAnsi="Arial" w:cs="Arial"/>
          <w:sz w:val="24"/>
        </w:rPr>
      </w:pPr>
      <w:r>
        <w:rPr>
          <w:rFonts w:ascii="Arial" w:hAnsi="Arial" w:cs="Arial"/>
          <w:sz w:val="24"/>
        </w:rPr>
        <w:t>The Department has designated a Procurement Manager who is responsible for the conduct</w:t>
      </w:r>
      <w:r w:rsidR="00B66962">
        <w:rPr>
          <w:rFonts w:ascii="Arial" w:hAnsi="Arial" w:cs="Arial"/>
          <w:sz w:val="24"/>
        </w:rPr>
        <w:t xml:space="preserve"> of this procurement whose name and contact information </w:t>
      </w:r>
      <w:r>
        <w:rPr>
          <w:rFonts w:ascii="Arial" w:hAnsi="Arial" w:cs="Arial"/>
          <w:sz w:val="24"/>
        </w:rPr>
        <w:t>is as follows:</w:t>
      </w:r>
    </w:p>
    <w:p w:rsidR="00A93E7D" w:rsidRPr="006732AD" w:rsidRDefault="00A93E7D" w:rsidP="00A93E7D">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B66962"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r w:rsidR="00082859">
        <w:rPr>
          <w:rFonts w:ascii="Arial" w:hAnsi="Arial" w:cs="Arial"/>
          <w:sz w:val="24"/>
        </w:rPr>
        <w:t>Charmaine Espinosa</w:t>
      </w:r>
      <w:r w:rsidR="00B66962">
        <w:rPr>
          <w:rFonts w:ascii="Arial" w:hAnsi="Arial" w:cs="Arial"/>
          <w:sz w:val="24"/>
        </w:rPr>
        <w:t xml:space="preserve">, Procurement Manager </w:t>
      </w:r>
      <w:r w:rsidRPr="006732AD">
        <w:rPr>
          <w:rFonts w:ascii="Arial" w:hAnsi="Arial" w:cs="Arial"/>
          <w:sz w:val="24"/>
        </w:rPr>
        <w:t xml:space="preserve"> </w:t>
      </w:r>
    </w:p>
    <w:p w:rsidR="00A93E7D" w:rsidRDefault="00B66962" w:rsidP="00A93E7D">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A93E7D">
        <w:rPr>
          <w:rFonts w:ascii="Arial" w:hAnsi="Arial" w:cs="Arial"/>
          <w:sz w:val="24"/>
        </w:rPr>
        <w:t>Department of Human Services</w:t>
      </w:r>
    </w:p>
    <w:p w:rsidR="00B66962" w:rsidRPr="006732AD" w:rsidRDefault="00B66962" w:rsidP="00A93E7D">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Behavioral Health Services Division</w:t>
      </w:r>
    </w:p>
    <w:p w:rsidR="00A93E7D" w:rsidRPr="006732AD"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P.O. </w:t>
      </w:r>
      <w:r>
        <w:rPr>
          <w:rFonts w:ascii="Arial" w:hAnsi="Arial" w:cs="Arial"/>
          <w:sz w:val="24"/>
        </w:rPr>
        <w:t>2348</w:t>
      </w:r>
    </w:p>
    <w:p w:rsidR="00A93E7D" w:rsidRPr="006732AD"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Santa Fe, </w:t>
      </w:r>
      <w:r>
        <w:rPr>
          <w:rFonts w:ascii="Arial" w:hAnsi="Arial" w:cs="Arial"/>
          <w:sz w:val="24"/>
        </w:rPr>
        <w:t>New Mexico</w:t>
      </w:r>
      <w:r w:rsidRPr="006732AD">
        <w:rPr>
          <w:rFonts w:ascii="Arial" w:hAnsi="Arial" w:cs="Arial"/>
          <w:sz w:val="24"/>
        </w:rPr>
        <w:t xml:space="preserve">  </w:t>
      </w:r>
      <w:r>
        <w:rPr>
          <w:rFonts w:ascii="Arial" w:hAnsi="Arial" w:cs="Arial"/>
          <w:sz w:val="24"/>
        </w:rPr>
        <w:t>87504</w:t>
      </w:r>
    </w:p>
    <w:p w:rsidR="00A93E7D" w:rsidRPr="006732AD"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Telephone:  (505</w:t>
      </w:r>
      <w:r w:rsidR="005629D9">
        <w:rPr>
          <w:rFonts w:ascii="Arial" w:hAnsi="Arial" w:cs="Arial"/>
          <w:sz w:val="24"/>
        </w:rPr>
        <w:t>) 476-</w:t>
      </w:r>
      <w:r w:rsidR="00082859">
        <w:rPr>
          <w:rFonts w:ascii="Arial" w:hAnsi="Arial" w:cs="Arial"/>
          <w:sz w:val="24"/>
        </w:rPr>
        <w:t>9259</w:t>
      </w:r>
    </w:p>
    <w:p w:rsidR="00A93E7D" w:rsidRPr="006732AD"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Fax Number: (505) </w:t>
      </w:r>
      <w:r>
        <w:rPr>
          <w:rFonts w:ascii="Arial" w:hAnsi="Arial" w:cs="Arial"/>
          <w:sz w:val="24"/>
        </w:rPr>
        <w:t>476-9277</w:t>
      </w:r>
    </w:p>
    <w:p w:rsidR="00A93E7D"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hyperlink r:id="rId15" w:history="1">
        <w:r w:rsidR="0093497D" w:rsidRPr="00D36AF2">
          <w:rPr>
            <w:rStyle w:val="Hyperlink"/>
            <w:rFonts w:ascii="Arial" w:hAnsi="Arial" w:cs="Arial"/>
            <w:sz w:val="24"/>
          </w:rPr>
          <w:t>Charmaine.Espinosa@state.nm.us</w:t>
        </w:r>
      </w:hyperlink>
    </w:p>
    <w:p w:rsidR="00A93E7D" w:rsidRDefault="00A93E7D" w:rsidP="00A93E7D">
      <w:pPr>
        <w:tabs>
          <w:tab w:val="left" w:pos="1440"/>
        </w:tabs>
        <w:ind w:left="1152" w:hanging="1080"/>
        <w:jc w:val="both"/>
        <w:rPr>
          <w:rFonts w:ascii="Arial" w:hAnsi="Arial" w:cs="Arial"/>
          <w:sz w:val="24"/>
        </w:rPr>
      </w:pPr>
    </w:p>
    <w:p w:rsidR="00A93E7D" w:rsidRPr="006732AD" w:rsidRDefault="00A93E7D" w:rsidP="009061F6">
      <w:pPr>
        <w:tabs>
          <w:tab w:val="left" w:pos="1440"/>
        </w:tabs>
        <w:ind w:left="1170" w:hanging="720"/>
        <w:jc w:val="both"/>
        <w:rPr>
          <w:rFonts w:ascii="Arial" w:hAnsi="Arial" w:cs="Arial"/>
          <w:sz w:val="24"/>
        </w:rPr>
      </w:pPr>
      <w:r w:rsidRPr="006732AD">
        <w:rPr>
          <w:rFonts w:ascii="Arial" w:hAnsi="Arial" w:cs="Arial"/>
          <w:sz w:val="24"/>
        </w:rPr>
        <w:t xml:space="preserve">All deliveries via express carrier </w:t>
      </w:r>
      <w:r w:rsidR="00B66962">
        <w:rPr>
          <w:rFonts w:ascii="Arial" w:hAnsi="Arial" w:cs="Arial"/>
          <w:sz w:val="24"/>
        </w:rPr>
        <w:t>must</w:t>
      </w:r>
      <w:r w:rsidRPr="006732AD">
        <w:rPr>
          <w:rFonts w:ascii="Arial" w:hAnsi="Arial" w:cs="Arial"/>
          <w:sz w:val="24"/>
        </w:rPr>
        <w:t xml:space="preserve"> be addressed as follows:</w:t>
      </w:r>
    </w:p>
    <w:p w:rsidR="00A93E7D" w:rsidRDefault="00A93E7D" w:rsidP="00A93E7D">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p>
    <w:p w:rsidR="00B66962" w:rsidRDefault="00A93E7D" w:rsidP="00B66962">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r w:rsidR="00B66962">
        <w:rPr>
          <w:rFonts w:ascii="Arial" w:hAnsi="Arial" w:cs="Arial"/>
          <w:sz w:val="24"/>
        </w:rPr>
        <w:t xml:space="preserve">Charmaine Espinosa, Procurement Manager </w:t>
      </w:r>
      <w:r w:rsidR="00B66962" w:rsidRPr="006732AD">
        <w:rPr>
          <w:rFonts w:ascii="Arial" w:hAnsi="Arial" w:cs="Arial"/>
          <w:sz w:val="24"/>
        </w:rPr>
        <w:t xml:space="preserve"> </w:t>
      </w:r>
    </w:p>
    <w:p w:rsidR="00B66962" w:rsidRDefault="00B66962" w:rsidP="00B66962">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Department of Human Services</w:t>
      </w:r>
    </w:p>
    <w:p w:rsidR="00B66962" w:rsidRPr="006732AD" w:rsidRDefault="00B66962" w:rsidP="00B66962">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Behavioral Health Services Division</w:t>
      </w:r>
    </w:p>
    <w:p w:rsidR="00A93E7D" w:rsidRPr="006732AD" w:rsidRDefault="00A93E7D" w:rsidP="00B66962">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r>
        <w:rPr>
          <w:rFonts w:ascii="Arial" w:hAnsi="Arial" w:cs="Arial"/>
          <w:sz w:val="24"/>
        </w:rPr>
        <w:t xml:space="preserve">37 Plaza </w:t>
      </w:r>
      <w:proofErr w:type="gramStart"/>
      <w:r>
        <w:rPr>
          <w:rFonts w:ascii="Arial" w:hAnsi="Arial" w:cs="Arial"/>
          <w:sz w:val="24"/>
        </w:rPr>
        <w:t>la</w:t>
      </w:r>
      <w:proofErr w:type="gramEnd"/>
      <w:r>
        <w:rPr>
          <w:rFonts w:ascii="Arial" w:hAnsi="Arial" w:cs="Arial"/>
          <w:sz w:val="24"/>
        </w:rPr>
        <w:t xml:space="preserve"> Prensa</w:t>
      </w:r>
    </w:p>
    <w:p w:rsidR="00A93E7D" w:rsidRDefault="00A93E7D" w:rsidP="00B66962">
      <w:pPr>
        <w:tabs>
          <w:tab w:val="left" w:pos="1440"/>
        </w:tabs>
        <w:jc w:val="both"/>
        <w:rPr>
          <w:rFonts w:ascii="Arial" w:hAnsi="Arial" w:cs="Arial"/>
          <w:sz w:val="24"/>
        </w:rPr>
      </w:pPr>
      <w:r>
        <w:rPr>
          <w:rFonts w:ascii="Arial" w:hAnsi="Arial" w:cs="Arial"/>
          <w:sz w:val="24"/>
        </w:rPr>
        <w:tab/>
      </w:r>
      <w:r>
        <w:rPr>
          <w:rFonts w:ascii="Arial" w:hAnsi="Arial" w:cs="Arial"/>
          <w:sz w:val="24"/>
        </w:rPr>
        <w:tab/>
        <w:t>Santa Fe, New Mexico</w:t>
      </w:r>
      <w:r w:rsidRPr="006732AD">
        <w:rPr>
          <w:rFonts w:ascii="Arial" w:hAnsi="Arial" w:cs="Arial"/>
          <w:sz w:val="24"/>
        </w:rPr>
        <w:t xml:space="preserve">  </w:t>
      </w:r>
      <w:r>
        <w:rPr>
          <w:rFonts w:ascii="Arial" w:hAnsi="Arial" w:cs="Arial"/>
          <w:sz w:val="24"/>
        </w:rPr>
        <w:t>87507</w:t>
      </w:r>
    </w:p>
    <w:p w:rsidR="00A93E7D" w:rsidRDefault="00A93E7D" w:rsidP="00A93E7D">
      <w:pPr>
        <w:tabs>
          <w:tab w:val="left" w:pos="1440"/>
        </w:tabs>
        <w:ind w:left="1152" w:hanging="1080"/>
        <w:jc w:val="both"/>
        <w:rPr>
          <w:rFonts w:ascii="Arial" w:hAnsi="Arial" w:cs="Arial"/>
          <w:sz w:val="24"/>
        </w:rPr>
      </w:pPr>
    </w:p>
    <w:p w:rsidR="00A93E7D" w:rsidRDefault="00A93E7D" w:rsidP="009061F6">
      <w:pPr>
        <w:tabs>
          <w:tab w:val="left" w:pos="1440"/>
        </w:tabs>
        <w:ind w:left="450"/>
        <w:jc w:val="both"/>
        <w:rPr>
          <w:rFonts w:ascii="Arial" w:hAnsi="Arial" w:cs="Arial"/>
          <w:b/>
          <w:sz w:val="24"/>
        </w:rPr>
      </w:pPr>
      <w:r>
        <w:rPr>
          <w:rFonts w:ascii="Arial" w:hAnsi="Arial" w:cs="Arial"/>
          <w:sz w:val="24"/>
        </w:rPr>
        <w:t xml:space="preserve">Any inquiries or requests regarding this procurement </w:t>
      </w:r>
      <w:r w:rsidR="00E13026">
        <w:rPr>
          <w:rFonts w:ascii="Arial" w:hAnsi="Arial" w:cs="Arial"/>
          <w:sz w:val="24"/>
        </w:rPr>
        <w:t xml:space="preserve">shall </w:t>
      </w:r>
      <w:r>
        <w:rPr>
          <w:rFonts w:ascii="Arial" w:hAnsi="Arial" w:cs="Arial"/>
          <w:sz w:val="24"/>
        </w:rPr>
        <w:t xml:space="preserve">be submitted in </w:t>
      </w:r>
      <w:r w:rsidR="00E13026">
        <w:rPr>
          <w:rFonts w:ascii="Arial" w:hAnsi="Arial" w:cs="Arial"/>
          <w:sz w:val="24"/>
        </w:rPr>
        <w:t xml:space="preserve">writing </w:t>
      </w:r>
      <w:r w:rsidR="0098051D">
        <w:rPr>
          <w:rFonts w:ascii="Arial" w:hAnsi="Arial" w:cs="Arial"/>
          <w:sz w:val="24"/>
        </w:rPr>
        <w:t>to</w:t>
      </w:r>
      <w:r w:rsidR="00E13026">
        <w:rPr>
          <w:rFonts w:ascii="Arial" w:hAnsi="Arial" w:cs="Arial"/>
          <w:b/>
          <w:sz w:val="24"/>
        </w:rPr>
        <w:t xml:space="preserve"> </w:t>
      </w:r>
      <w:r>
        <w:rPr>
          <w:rFonts w:ascii="Arial" w:hAnsi="Arial" w:cs="Arial"/>
          <w:sz w:val="24"/>
        </w:rPr>
        <w:t>the Procurement Manager.  Questions shall be clearly labeled and shall site the RFP</w:t>
      </w:r>
      <w:r w:rsidR="00E13026">
        <w:rPr>
          <w:rFonts w:ascii="Arial" w:hAnsi="Arial" w:cs="Arial"/>
          <w:sz w:val="24"/>
        </w:rPr>
        <w:t xml:space="preserve"> name and RFP </w:t>
      </w:r>
      <w:r>
        <w:rPr>
          <w:rFonts w:ascii="Arial" w:hAnsi="Arial" w:cs="Arial"/>
          <w:sz w:val="24"/>
        </w:rPr>
        <w:t xml:space="preserve">section </w:t>
      </w:r>
      <w:r w:rsidR="00E13026">
        <w:rPr>
          <w:rFonts w:ascii="Arial" w:hAnsi="Arial" w:cs="Arial"/>
          <w:sz w:val="24"/>
        </w:rPr>
        <w:t>that</w:t>
      </w:r>
      <w:r>
        <w:rPr>
          <w:rFonts w:ascii="Arial" w:hAnsi="Arial" w:cs="Arial"/>
          <w:sz w:val="24"/>
        </w:rPr>
        <w:t xml:space="preserve"> form</w:t>
      </w:r>
      <w:r w:rsidR="00E13026">
        <w:rPr>
          <w:rFonts w:ascii="Arial" w:hAnsi="Arial" w:cs="Arial"/>
          <w:sz w:val="24"/>
        </w:rPr>
        <w:t>s</w:t>
      </w:r>
      <w:r>
        <w:rPr>
          <w:rFonts w:ascii="Arial" w:hAnsi="Arial" w:cs="Arial"/>
          <w:sz w:val="24"/>
        </w:rPr>
        <w:t xml:space="preserve"> the basis of the questions.  Offeror may contact ONLY the Procurement Manager regarding the procurement.  Other State employees do not have the authority to respond on behalf of HSD. HSD shall not assume responsibility for any answers or clarifications received from other HSD </w:t>
      </w:r>
      <w:r>
        <w:rPr>
          <w:rFonts w:ascii="Arial" w:hAnsi="Arial" w:cs="Arial"/>
          <w:sz w:val="24"/>
        </w:rPr>
        <w:lastRenderedPageBreak/>
        <w:t xml:space="preserve">staff or any other State staff.  </w:t>
      </w:r>
      <w:r>
        <w:rPr>
          <w:rFonts w:ascii="Arial" w:hAnsi="Arial" w:cs="Arial"/>
          <w:b/>
          <w:sz w:val="24"/>
        </w:rPr>
        <w:t>Any contact with anyone other than the Procurement Manager may result in disqualification.</w:t>
      </w:r>
    </w:p>
    <w:p w:rsidR="00874396" w:rsidRPr="006732AD" w:rsidRDefault="00874396" w:rsidP="00575DD1">
      <w:pPr>
        <w:ind w:left="1152" w:hanging="1080"/>
        <w:jc w:val="both"/>
        <w:rPr>
          <w:rFonts w:ascii="Arial" w:hAnsi="Arial" w:cs="Arial"/>
          <w:b/>
          <w:sz w:val="24"/>
        </w:rPr>
      </w:pPr>
    </w:p>
    <w:p w:rsidR="00874396" w:rsidRPr="006732AD" w:rsidRDefault="005629D9" w:rsidP="00575DD1">
      <w:pPr>
        <w:ind w:left="1152" w:hanging="1080"/>
        <w:jc w:val="both"/>
        <w:rPr>
          <w:rFonts w:ascii="Arial" w:hAnsi="Arial" w:cs="Arial"/>
          <w:b/>
          <w:sz w:val="24"/>
          <w:u w:val="single"/>
        </w:rPr>
      </w:pPr>
      <w:r>
        <w:rPr>
          <w:rFonts w:ascii="Arial" w:hAnsi="Arial" w:cs="Arial"/>
          <w:b/>
          <w:sz w:val="24"/>
        </w:rPr>
        <w:t>F</w:t>
      </w:r>
      <w:r w:rsidR="00874396" w:rsidRPr="006732AD">
        <w:rPr>
          <w:rFonts w:ascii="Arial" w:hAnsi="Arial" w:cs="Arial"/>
          <w:b/>
          <w:sz w:val="24"/>
        </w:rPr>
        <w:t xml:space="preserve">.  </w:t>
      </w:r>
      <w:r w:rsidR="00796DC4">
        <w:rPr>
          <w:rFonts w:ascii="Arial" w:hAnsi="Arial" w:cs="Arial"/>
          <w:b/>
          <w:sz w:val="24"/>
          <w:u w:val="single"/>
        </w:rPr>
        <w:t>DEFINITIONS OF TERMINOLOGY</w:t>
      </w:r>
      <w:r w:rsidR="00AA128F" w:rsidRPr="006732AD">
        <w:rPr>
          <w:rFonts w:ascii="Arial" w:hAnsi="Arial" w:cs="Arial"/>
          <w:b/>
          <w:sz w:val="24"/>
          <w:u w:val="single"/>
        </w:rPr>
        <w:t xml:space="preserve">        </w:t>
      </w:r>
    </w:p>
    <w:p w:rsidR="00874396" w:rsidRPr="006732AD" w:rsidRDefault="00874396" w:rsidP="00575DD1">
      <w:pPr>
        <w:ind w:left="1152" w:hanging="1080"/>
        <w:jc w:val="both"/>
        <w:rPr>
          <w:rFonts w:ascii="Arial" w:hAnsi="Arial" w:cs="Arial"/>
          <w:b/>
          <w:sz w:val="24"/>
          <w:u w:val="single"/>
        </w:rPr>
      </w:pPr>
    </w:p>
    <w:p w:rsidR="00874396" w:rsidRPr="006732AD" w:rsidRDefault="00874396" w:rsidP="009061F6">
      <w:pPr>
        <w:tabs>
          <w:tab w:val="left" w:pos="450"/>
        </w:tabs>
        <w:ind w:left="450"/>
        <w:jc w:val="both"/>
        <w:rPr>
          <w:rFonts w:ascii="Arial" w:hAnsi="Arial" w:cs="Arial"/>
          <w:sz w:val="24"/>
        </w:rPr>
      </w:pPr>
      <w:r w:rsidRPr="006732AD">
        <w:rPr>
          <w:rFonts w:ascii="Arial" w:hAnsi="Arial" w:cs="Arial"/>
          <w:sz w:val="24"/>
        </w:rPr>
        <w:t xml:space="preserve">This paragraph contains definitions that are meaningful to </w:t>
      </w:r>
      <w:r w:rsidR="00915385">
        <w:rPr>
          <w:rFonts w:ascii="Arial" w:hAnsi="Arial" w:cs="Arial"/>
          <w:sz w:val="24"/>
        </w:rPr>
        <w:t>this RFP</w:t>
      </w:r>
      <w:r w:rsidRPr="006732AD">
        <w:rPr>
          <w:rFonts w:ascii="Arial" w:hAnsi="Arial" w:cs="Arial"/>
          <w:sz w:val="24"/>
        </w:rPr>
        <w:t>, including appropriate abbreviations.</w:t>
      </w:r>
      <w:r w:rsidR="00AA128F" w:rsidRPr="006732AD">
        <w:rPr>
          <w:rFonts w:ascii="Arial" w:hAnsi="Arial" w:cs="Arial"/>
          <w:sz w:val="24"/>
        </w:rPr>
        <w:t xml:space="preserve">  </w:t>
      </w:r>
    </w:p>
    <w:p w:rsidR="00AA128F" w:rsidRPr="006732AD" w:rsidRDefault="00AA128F" w:rsidP="00575DD1">
      <w:pPr>
        <w:ind w:left="1152" w:hanging="1080"/>
        <w:jc w:val="both"/>
        <w:rPr>
          <w:rFonts w:ascii="Arial" w:hAnsi="Arial" w:cs="Arial"/>
          <w:sz w:val="24"/>
        </w:rPr>
      </w:pPr>
    </w:p>
    <w:p w:rsidR="00542097" w:rsidRPr="006732AD" w:rsidRDefault="00542097" w:rsidP="009061F6">
      <w:pPr>
        <w:ind w:left="450"/>
        <w:jc w:val="both"/>
        <w:rPr>
          <w:rFonts w:ascii="Arial" w:hAnsi="Arial" w:cs="Arial"/>
          <w:sz w:val="24"/>
        </w:rPr>
      </w:pPr>
      <w:r w:rsidRPr="006732AD">
        <w:rPr>
          <w:rFonts w:ascii="Arial" w:hAnsi="Arial" w:cs="Arial"/>
          <w:b/>
          <w:sz w:val="24"/>
        </w:rPr>
        <w:t xml:space="preserve">“Contract”:  </w:t>
      </w:r>
      <w:r w:rsidRPr="006732AD">
        <w:rPr>
          <w:rFonts w:ascii="Arial" w:hAnsi="Arial" w:cs="Arial"/>
          <w:sz w:val="24"/>
        </w:rPr>
        <w:t>An agreement for the procurement of items of tangible personal property or services.</w:t>
      </w:r>
    </w:p>
    <w:p w:rsidR="00542097" w:rsidRPr="006732AD" w:rsidRDefault="00542097" w:rsidP="00575DD1">
      <w:pPr>
        <w:ind w:left="1152" w:hanging="1080"/>
        <w:jc w:val="both"/>
        <w:rPr>
          <w:rFonts w:ascii="Arial" w:hAnsi="Arial" w:cs="Arial"/>
          <w:sz w:val="24"/>
        </w:rPr>
      </w:pPr>
    </w:p>
    <w:p w:rsidR="00542097" w:rsidRPr="006732AD" w:rsidRDefault="00542097" w:rsidP="009061F6">
      <w:pPr>
        <w:ind w:left="1152" w:hanging="702"/>
        <w:jc w:val="both"/>
        <w:rPr>
          <w:rFonts w:ascii="Arial" w:hAnsi="Arial" w:cs="Arial"/>
          <w:sz w:val="24"/>
        </w:rPr>
      </w:pPr>
      <w:r w:rsidRPr="006732AD">
        <w:rPr>
          <w:rFonts w:ascii="Arial" w:hAnsi="Arial" w:cs="Arial"/>
          <w:b/>
          <w:sz w:val="24"/>
        </w:rPr>
        <w:t xml:space="preserve">“Contractor”:  </w:t>
      </w:r>
      <w:r w:rsidRPr="006732AD">
        <w:rPr>
          <w:rFonts w:ascii="Arial" w:hAnsi="Arial" w:cs="Arial"/>
          <w:sz w:val="24"/>
        </w:rPr>
        <w:t>The successful Offeror.</w:t>
      </w:r>
    </w:p>
    <w:p w:rsidR="00BC708D" w:rsidRPr="006732AD" w:rsidRDefault="00BC708D" w:rsidP="00BC708D">
      <w:pPr>
        <w:tabs>
          <w:tab w:val="left" w:pos="0"/>
        </w:tabs>
        <w:jc w:val="both"/>
        <w:rPr>
          <w:rFonts w:ascii="Arial" w:hAnsi="Arial" w:cs="Arial"/>
          <w:b/>
          <w:sz w:val="24"/>
        </w:rPr>
      </w:pPr>
    </w:p>
    <w:p w:rsidR="00542097" w:rsidRPr="006732AD" w:rsidRDefault="00542097" w:rsidP="009061F6">
      <w:pPr>
        <w:tabs>
          <w:tab w:val="left" w:pos="0"/>
        </w:tabs>
        <w:ind w:left="450"/>
        <w:jc w:val="both"/>
        <w:rPr>
          <w:rFonts w:ascii="Arial" w:hAnsi="Arial" w:cs="Arial"/>
          <w:sz w:val="24"/>
        </w:rPr>
      </w:pPr>
      <w:r w:rsidRPr="006732AD">
        <w:rPr>
          <w:rFonts w:ascii="Arial" w:hAnsi="Arial" w:cs="Arial"/>
          <w:b/>
          <w:sz w:val="24"/>
        </w:rPr>
        <w:t xml:space="preserve">“Contract Year”:  </w:t>
      </w:r>
      <w:r w:rsidRPr="006732AD">
        <w:rPr>
          <w:rFonts w:ascii="Arial" w:hAnsi="Arial" w:cs="Arial"/>
          <w:sz w:val="24"/>
        </w:rPr>
        <w:t>The period beginning July 1 of each year and ending June 30 of the following year.</w:t>
      </w:r>
    </w:p>
    <w:p w:rsidR="00542097" w:rsidRPr="006732AD" w:rsidRDefault="00542097" w:rsidP="00575DD1">
      <w:pPr>
        <w:ind w:left="1152" w:hanging="1080"/>
        <w:jc w:val="both"/>
        <w:rPr>
          <w:rFonts w:ascii="Arial" w:hAnsi="Arial" w:cs="Arial"/>
          <w:sz w:val="24"/>
        </w:rPr>
      </w:pPr>
    </w:p>
    <w:p w:rsidR="004C771F" w:rsidRPr="006732AD" w:rsidRDefault="00542097" w:rsidP="009061F6">
      <w:pPr>
        <w:ind w:left="450"/>
        <w:jc w:val="both"/>
        <w:rPr>
          <w:rFonts w:ascii="Arial" w:hAnsi="Arial" w:cs="Arial"/>
          <w:sz w:val="24"/>
        </w:rPr>
      </w:pPr>
      <w:r w:rsidRPr="006732AD">
        <w:rPr>
          <w:rFonts w:ascii="Arial" w:hAnsi="Arial" w:cs="Arial"/>
          <w:b/>
          <w:sz w:val="24"/>
        </w:rPr>
        <w:t xml:space="preserve">“Department”:  </w:t>
      </w:r>
      <w:r w:rsidR="004C771F" w:rsidRPr="006732AD">
        <w:rPr>
          <w:rFonts w:ascii="Arial" w:hAnsi="Arial" w:cs="Arial"/>
          <w:sz w:val="24"/>
        </w:rPr>
        <w:t>For purposes of administering the RFP and associated prop</w:t>
      </w:r>
      <w:r w:rsidR="00D009D7">
        <w:rPr>
          <w:rFonts w:ascii="Arial" w:hAnsi="Arial" w:cs="Arial"/>
          <w:sz w:val="24"/>
        </w:rPr>
        <w:t>osals,</w:t>
      </w:r>
      <w:r w:rsidR="00B87CE5">
        <w:rPr>
          <w:rFonts w:ascii="Arial" w:hAnsi="Arial" w:cs="Arial"/>
          <w:sz w:val="24"/>
        </w:rPr>
        <w:t xml:space="preserve"> </w:t>
      </w:r>
      <w:r w:rsidR="00D009D7" w:rsidRPr="00923237">
        <w:rPr>
          <w:rFonts w:ascii="Arial" w:hAnsi="Arial" w:cs="Arial"/>
          <w:sz w:val="24"/>
        </w:rPr>
        <w:t>“Department” means the New Mexico Department of</w:t>
      </w:r>
      <w:r w:rsidR="004C771F" w:rsidRPr="00923237">
        <w:rPr>
          <w:rFonts w:ascii="Arial" w:hAnsi="Arial" w:cs="Arial"/>
          <w:sz w:val="24"/>
        </w:rPr>
        <w:t xml:space="preserve"> Human Services</w:t>
      </w:r>
      <w:r w:rsidR="00C26180">
        <w:rPr>
          <w:rFonts w:ascii="Arial" w:hAnsi="Arial" w:cs="Arial"/>
          <w:sz w:val="24"/>
        </w:rPr>
        <w:t>.</w:t>
      </w:r>
      <w:r w:rsidR="004C771F" w:rsidRPr="006732AD">
        <w:rPr>
          <w:rFonts w:ascii="Arial" w:hAnsi="Arial" w:cs="Arial"/>
          <w:sz w:val="24"/>
        </w:rPr>
        <w:t xml:space="preserve"> This term may be used interchangeably with “</w:t>
      </w:r>
      <w:r w:rsidR="00C26180">
        <w:rPr>
          <w:rFonts w:ascii="Arial" w:hAnsi="Arial" w:cs="Arial"/>
          <w:sz w:val="24"/>
        </w:rPr>
        <w:t>HSD</w:t>
      </w:r>
      <w:r w:rsidR="004C771F" w:rsidRPr="006732AD">
        <w:rPr>
          <w:rFonts w:ascii="Arial" w:hAnsi="Arial" w:cs="Arial"/>
          <w:sz w:val="24"/>
        </w:rPr>
        <w:t xml:space="preserve">”.  </w:t>
      </w:r>
    </w:p>
    <w:p w:rsidR="00542097" w:rsidRPr="006732AD" w:rsidRDefault="00542097" w:rsidP="005A2E9E">
      <w:pPr>
        <w:ind w:left="540" w:hanging="90"/>
        <w:jc w:val="both"/>
        <w:rPr>
          <w:rFonts w:ascii="Arial" w:hAnsi="Arial" w:cs="Arial"/>
          <w:sz w:val="24"/>
        </w:rPr>
      </w:pPr>
    </w:p>
    <w:p w:rsidR="00542097" w:rsidRPr="006732AD" w:rsidRDefault="00542097" w:rsidP="005A2E9E">
      <w:pPr>
        <w:ind w:left="540" w:hanging="90"/>
        <w:jc w:val="both"/>
        <w:rPr>
          <w:rFonts w:ascii="Arial" w:hAnsi="Arial" w:cs="Arial"/>
          <w:sz w:val="24"/>
        </w:rPr>
      </w:pPr>
      <w:r w:rsidRPr="006732AD">
        <w:rPr>
          <w:rFonts w:ascii="Arial" w:hAnsi="Arial" w:cs="Arial"/>
          <w:b/>
          <w:sz w:val="24"/>
        </w:rPr>
        <w:t xml:space="preserve">“Determination”:  </w:t>
      </w:r>
      <w:r w:rsidRPr="006732AD">
        <w:rPr>
          <w:rFonts w:ascii="Arial" w:hAnsi="Arial" w:cs="Arial"/>
          <w:sz w:val="24"/>
        </w:rPr>
        <w:t>The written documentation of a decision of Pro</w:t>
      </w:r>
      <w:r w:rsidR="00E13026">
        <w:rPr>
          <w:rFonts w:ascii="Arial" w:hAnsi="Arial" w:cs="Arial"/>
          <w:sz w:val="24"/>
        </w:rPr>
        <w:t>curement Manager including findings</w:t>
      </w:r>
      <w:r w:rsidRPr="006732AD">
        <w:rPr>
          <w:rFonts w:ascii="Arial" w:hAnsi="Arial" w:cs="Arial"/>
          <w:sz w:val="24"/>
        </w:rPr>
        <w:t xml:space="preserve"> of facts required to support a decision.  A determination becomes part of the procurement file to which it pertains.</w:t>
      </w:r>
    </w:p>
    <w:p w:rsidR="00542097" w:rsidRPr="006732AD" w:rsidRDefault="00542097" w:rsidP="005A2E9E">
      <w:pPr>
        <w:ind w:left="540" w:hanging="90"/>
        <w:jc w:val="both"/>
        <w:rPr>
          <w:rFonts w:ascii="Arial" w:hAnsi="Arial" w:cs="Arial"/>
          <w:sz w:val="24"/>
        </w:rPr>
      </w:pPr>
    </w:p>
    <w:p w:rsidR="00542097" w:rsidRPr="006732AD" w:rsidRDefault="00542097" w:rsidP="005A2E9E">
      <w:pPr>
        <w:tabs>
          <w:tab w:val="left" w:pos="0"/>
        </w:tabs>
        <w:ind w:left="540" w:hanging="90"/>
        <w:jc w:val="both"/>
        <w:rPr>
          <w:rFonts w:ascii="Arial" w:hAnsi="Arial" w:cs="Arial"/>
          <w:sz w:val="24"/>
        </w:rPr>
      </w:pPr>
      <w:r w:rsidRPr="006732AD">
        <w:rPr>
          <w:rFonts w:ascii="Arial" w:hAnsi="Arial" w:cs="Arial"/>
          <w:b/>
          <w:sz w:val="24"/>
        </w:rPr>
        <w:t xml:space="preserve">“Desirable”:  </w:t>
      </w:r>
      <w:r w:rsidRPr="006732AD">
        <w:rPr>
          <w:rFonts w:ascii="Arial" w:hAnsi="Arial" w:cs="Arial"/>
          <w:sz w:val="24"/>
        </w:rPr>
        <w:t>The terms “</w:t>
      </w:r>
      <w:proofErr w:type="gramStart"/>
      <w:r w:rsidRPr="006732AD">
        <w:rPr>
          <w:rFonts w:ascii="Arial" w:hAnsi="Arial" w:cs="Arial"/>
          <w:sz w:val="24"/>
        </w:rPr>
        <w:t>may</w:t>
      </w:r>
      <w:proofErr w:type="gramEnd"/>
      <w:r w:rsidRPr="006732AD">
        <w:rPr>
          <w:rFonts w:ascii="Arial" w:hAnsi="Arial" w:cs="Arial"/>
          <w:sz w:val="24"/>
        </w:rPr>
        <w:t>”, “can”, “preferably”, or “prefers” identify a desirable or discretionary item or factor.</w:t>
      </w:r>
    </w:p>
    <w:p w:rsidR="00542097" w:rsidRPr="006732AD" w:rsidRDefault="00542097" w:rsidP="005A2E9E">
      <w:pPr>
        <w:ind w:left="540" w:hanging="90"/>
        <w:jc w:val="both"/>
        <w:rPr>
          <w:rFonts w:ascii="Arial" w:hAnsi="Arial" w:cs="Arial"/>
          <w:sz w:val="24"/>
        </w:rPr>
      </w:pPr>
    </w:p>
    <w:p w:rsidR="00542097" w:rsidRPr="006732AD" w:rsidRDefault="00542097" w:rsidP="005A2E9E">
      <w:pPr>
        <w:ind w:left="540" w:hanging="90"/>
        <w:jc w:val="both"/>
        <w:rPr>
          <w:rFonts w:ascii="Arial" w:hAnsi="Arial" w:cs="Arial"/>
          <w:sz w:val="24"/>
        </w:rPr>
      </w:pPr>
      <w:r w:rsidRPr="006732AD">
        <w:rPr>
          <w:rFonts w:ascii="Arial" w:hAnsi="Arial" w:cs="Arial"/>
          <w:b/>
          <w:sz w:val="24"/>
        </w:rPr>
        <w:t xml:space="preserve">“DFA”:  </w:t>
      </w:r>
      <w:r w:rsidRPr="006732AD">
        <w:rPr>
          <w:rFonts w:ascii="Arial" w:hAnsi="Arial" w:cs="Arial"/>
          <w:sz w:val="24"/>
        </w:rPr>
        <w:t>The Department of Finance and Administration for the State of New Mexico.</w:t>
      </w:r>
    </w:p>
    <w:p w:rsidR="00A46CF0" w:rsidRPr="006732AD" w:rsidRDefault="00A46CF0" w:rsidP="005A2E9E">
      <w:pPr>
        <w:ind w:left="540" w:hanging="90"/>
        <w:jc w:val="both"/>
        <w:rPr>
          <w:rFonts w:ascii="Arial" w:hAnsi="Arial" w:cs="Arial"/>
          <w:sz w:val="24"/>
        </w:rPr>
      </w:pPr>
    </w:p>
    <w:p w:rsidR="00A46CF0" w:rsidRPr="006732AD" w:rsidRDefault="00F143F5" w:rsidP="005A2E9E">
      <w:pPr>
        <w:tabs>
          <w:tab w:val="left" w:pos="1260"/>
        </w:tabs>
        <w:ind w:left="540" w:hanging="90"/>
        <w:jc w:val="both"/>
        <w:rPr>
          <w:rFonts w:ascii="Arial" w:hAnsi="Arial" w:cs="Arial"/>
          <w:sz w:val="24"/>
        </w:rPr>
      </w:pPr>
      <w:r w:rsidRPr="006732AD">
        <w:rPr>
          <w:rFonts w:ascii="Arial" w:hAnsi="Arial" w:cs="Arial"/>
          <w:b/>
          <w:sz w:val="24"/>
        </w:rPr>
        <w:t xml:space="preserve">“Evaluation Committee”:  </w:t>
      </w:r>
      <w:r w:rsidRPr="006732AD">
        <w:rPr>
          <w:rFonts w:ascii="Arial" w:hAnsi="Arial" w:cs="Arial"/>
          <w:sz w:val="24"/>
        </w:rPr>
        <w:t>A body appointed by management</w:t>
      </w:r>
      <w:r w:rsidR="00F547BA">
        <w:rPr>
          <w:rFonts w:ascii="Arial" w:hAnsi="Arial" w:cs="Arial"/>
          <w:sz w:val="24"/>
        </w:rPr>
        <w:t xml:space="preserve"> of the HSD/BHSD </w:t>
      </w:r>
      <w:r w:rsidRPr="006732AD">
        <w:rPr>
          <w:rFonts w:ascii="Arial" w:hAnsi="Arial" w:cs="Arial"/>
          <w:sz w:val="24"/>
        </w:rPr>
        <w:t>to perform the evaluation of offeror proposals.</w:t>
      </w:r>
    </w:p>
    <w:p w:rsidR="00F143F5" w:rsidRPr="006732AD" w:rsidRDefault="00F143F5" w:rsidP="005A2E9E">
      <w:pPr>
        <w:ind w:left="540" w:hanging="90"/>
        <w:jc w:val="both"/>
        <w:rPr>
          <w:rFonts w:ascii="Arial" w:hAnsi="Arial" w:cs="Arial"/>
          <w:sz w:val="24"/>
        </w:rPr>
      </w:pPr>
    </w:p>
    <w:p w:rsidR="00F143F5" w:rsidRPr="006732AD" w:rsidRDefault="00F143F5" w:rsidP="005A2E9E">
      <w:pPr>
        <w:ind w:left="540" w:hanging="90"/>
        <w:jc w:val="both"/>
        <w:rPr>
          <w:rFonts w:ascii="Arial" w:hAnsi="Arial" w:cs="Arial"/>
          <w:sz w:val="24"/>
        </w:rPr>
      </w:pPr>
      <w:r w:rsidRPr="006732AD">
        <w:rPr>
          <w:rFonts w:ascii="Arial" w:hAnsi="Arial" w:cs="Arial"/>
          <w:b/>
          <w:sz w:val="24"/>
        </w:rPr>
        <w:t xml:space="preserve">“Evaluation Committee Report”:  </w:t>
      </w:r>
      <w:r w:rsidRPr="006732AD">
        <w:rPr>
          <w:rFonts w:ascii="Arial" w:hAnsi="Arial" w:cs="Arial"/>
          <w:sz w:val="24"/>
        </w:rPr>
        <w:t xml:space="preserve">A report prepared by the Procurement Manager and the Evaluation Committee for submission to the Secretary of HSD for contract award.  The report contains </w:t>
      </w:r>
      <w:r w:rsidR="00E13026">
        <w:rPr>
          <w:rFonts w:ascii="Arial" w:hAnsi="Arial" w:cs="Arial"/>
          <w:sz w:val="24"/>
        </w:rPr>
        <w:t xml:space="preserve">the </w:t>
      </w:r>
      <w:r w:rsidRPr="006732AD">
        <w:rPr>
          <w:rFonts w:ascii="Arial" w:hAnsi="Arial" w:cs="Arial"/>
          <w:sz w:val="24"/>
        </w:rPr>
        <w:t>written decision</w:t>
      </w:r>
      <w:r w:rsidR="00E13026">
        <w:rPr>
          <w:rFonts w:ascii="Arial" w:hAnsi="Arial" w:cs="Arial"/>
          <w:sz w:val="24"/>
        </w:rPr>
        <w:t>s resulting from the conduct of the</w:t>
      </w:r>
      <w:r w:rsidRPr="006732AD">
        <w:rPr>
          <w:rFonts w:ascii="Arial" w:hAnsi="Arial" w:cs="Arial"/>
          <w:sz w:val="24"/>
        </w:rPr>
        <w:t xml:space="preserve"> procurement </w:t>
      </w:r>
      <w:r w:rsidR="0098051D">
        <w:rPr>
          <w:rFonts w:ascii="Arial" w:hAnsi="Arial" w:cs="Arial"/>
          <w:sz w:val="24"/>
        </w:rPr>
        <w:t>including the results of</w:t>
      </w:r>
      <w:r w:rsidRPr="006732AD">
        <w:rPr>
          <w:rFonts w:ascii="Arial" w:hAnsi="Arial" w:cs="Arial"/>
          <w:sz w:val="24"/>
        </w:rPr>
        <w:t xml:space="preserve"> the evaluation of competitive sealed proposals.</w:t>
      </w:r>
    </w:p>
    <w:p w:rsidR="00F143F5" w:rsidRPr="006732AD" w:rsidRDefault="00F143F5" w:rsidP="005A2E9E">
      <w:pPr>
        <w:ind w:left="540" w:hanging="90"/>
        <w:jc w:val="both"/>
        <w:rPr>
          <w:rFonts w:ascii="Arial" w:hAnsi="Arial" w:cs="Arial"/>
          <w:sz w:val="24"/>
        </w:rPr>
      </w:pPr>
    </w:p>
    <w:p w:rsidR="00842C2B" w:rsidRDefault="00F143F5" w:rsidP="005A2E9E">
      <w:pPr>
        <w:ind w:left="540" w:hanging="90"/>
        <w:jc w:val="both"/>
        <w:rPr>
          <w:rFonts w:ascii="Arial" w:hAnsi="Arial" w:cs="Arial"/>
          <w:sz w:val="24"/>
        </w:rPr>
      </w:pPr>
      <w:r w:rsidRPr="006732AD">
        <w:rPr>
          <w:rFonts w:ascii="Arial" w:hAnsi="Arial" w:cs="Arial"/>
          <w:b/>
          <w:sz w:val="24"/>
        </w:rPr>
        <w:t xml:space="preserve">“Finalist”:  </w:t>
      </w:r>
      <w:r w:rsidRPr="006732AD">
        <w:rPr>
          <w:rFonts w:ascii="Arial" w:hAnsi="Arial" w:cs="Arial"/>
          <w:sz w:val="24"/>
        </w:rPr>
        <w:t xml:space="preserve">Offeror </w:t>
      </w:r>
      <w:r w:rsidR="00B87CE5">
        <w:rPr>
          <w:rFonts w:ascii="Arial" w:hAnsi="Arial" w:cs="Arial"/>
          <w:sz w:val="24"/>
        </w:rPr>
        <w:t>that</w:t>
      </w:r>
      <w:r w:rsidRPr="006732AD">
        <w:rPr>
          <w:rFonts w:ascii="Arial" w:hAnsi="Arial" w:cs="Arial"/>
          <w:sz w:val="24"/>
        </w:rPr>
        <w:t xml:space="preserve"> meets all the mandatory specifications of the RFP and </w:t>
      </w:r>
      <w:r w:rsidR="000F7AEE" w:rsidRPr="006732AD">
        <w:rPr>
          <w:rFonts w:ascii="Arial" w:hAnsi="Arial" w:cs="Arial"/>
          <w:sz w:val="24"/>
        </w:rPr>
        <w:t>w</w:t>
      </w:r>
      <w:r w:rsidRPr="006732AD">
        <w:rPr>
          <w:rFonts w:ascii="Arial" w:hAnsi="Arial" w:cs="Arial"/>
          <w:sz w:val="24"/>
        </w:rPr>
        <w:t>ho</w:t>
      </w:r>
      <w:r w:rsidR="0098051D">
        <w:rPr>
          <w:rFonts w:ascii="Arial" w:hAnsi="Arial" w:cs="Arial"/>
          <w:sz w:val="24"/>
        </w:rPr>
        <w:t>se</w:t>
      </w:r>
      <w:r w:rsidRPr="006732AD">
        <w:rPr>
          <w:rFonts w:ascii="Arial" w:hAnsi="Arial" w:cs="Arial"/>
          <w:sz w:val="24"/>
        </w:rPr>
        <w:t xml:space="preserve"> score on evaluation factors is sufficiently high to qualify that offeror for further consideration by the Evaluation Committee.</w:t>
      </w:r>
    </w:p>
    <w:p w:rsidR="00842C2B" w:rsidRDefault="00842C2B" w:rsidP="005A2E9E">
      <w:pPr>
        <w:ind w:left="540" w:hanging="90"/>
        <w:jc w:val="both"/>
        <w:rPr>
          <w:rFonts w:ascii="Arial" w:hAnsi="Arial" w:cs="Arial"/>
          <w:sz w:val="24"/>
        </w:rPr>
      </w:pPr>
    </w:p>
    <w:p w:rsidR="00C26180" w:rsidRDefault="00C26180" w:rsidP="005A2E9E">
      <w:pPr>
        <w:ind w:left="540" w:hanging="90"/>
        <w:jc w:val="both"/>
        <w:rPr>
          <w:rFonts w:ascii="Arial" w:hAnsi="Arial" w:cs="Arial"/>
          <w:sz w:val="24"/>
        </w:rPr>
      </w:pPr>
      <w:r w:rsidRPr="00AB5D0C">
        <w:rPr>
          <w:rFonts w:ascii="Arial" w:hAnsi="Arial" w:cs="Arial"/>
          <w:b/>
          <w:sz w:val="24"/>
        </w:rPr>
        <w:t>“HSD”:</w:t>
      </w:r>
      <w:r>
        <w:rPr>
          <w:rFonts w:ascii="Arial" w:hAnsi="Arial" w:cs="Arial"/>
          <w:sz w:val="24"/>
        </w:rPr>
        <w:t xml:space="preserve">  </w:t>
      </w:r>
      <w:r w:rsidR="00AB5D0C">
        <w:rPr>
          <w:rFonts w:ascii="Arial" w:hAnsi="Arial" w:cs="Arial"/>
          <w:sz w:val="24"/>
        </w:rPr>
        <w:t xml:space="preserve">The </w:t>
      </w:r>
      <w:r>
        <w:rPr>
          <w:rFonts w:ascii="Arial" w:hAnsi="Arial" w:cs="Arial"/>
          <w:sz w:val="24"/>
        </w:rPr>
        <w:t>New Mexico Human Services Department</w:t>
      </w:r>
      <w:r w:rsidR="00AB5D0C">
        <w:rPr>
          <w:rFonts w:ascii="Arial" w:hAnsi="Arial" w:cs="Arial"/>
          <w:sz w:val="24"/>
        </w:rPr>
        <w:t>.</w:t>
      </w:r>
    </w:p>
    <w:p w:rsidR="008F75B8" w:rsidRDefault="008F75B8" w:rsidP="005A2E9E">
      <w:pPr>
        <w:ind w:left="540" w:hanging="90"/>
        <w:jc w:val="both"/>
        <w:rPr>
          <w:rFonts w:ascii="Arial" w:hAnsi="Arial" w:cs="Arial"/>
          <w:sz w:val="24"/>
        </w:rPr>
      </w:pPr>
    </w:p>
    <w:p w:rsidR="008F75B8" w:rsidRPr="00ED5F16" w:rsidRDefault="008F75B8" w:rsidP="005A2E9E">
      <w:pPr>
        <w:ind w:left="540" w:hanging="90"/>
        <w:jc w:val="both"/>
        <w:rPr>
          <w:rFonts w:ascii="Arial" w:hAnsi="Arial" w:cs="Arial"/>
          <w:sz w:val="24"/>
          <w:szCs w:val="24"/>
        </w:rPr>
      </w:pPr>
      <w:r>
        <w:rPr>
          <w:rFonts w:ascii="Arial" w:hAnsi="Arial" w:cs="Arial"/>
          <w:sz w:val="24"/>
        </w:rPr>
        <w:t>“</w:t>
      </w:r>
      <w:r>
        <w:rPr>
          <w:rFonts w:ascii="Arial" w:hAnsi="Arial" w:cs="Arial"/>
          <w:b/>
          <w:sz w:val="24"/>
        </w:rPr>
        <w:t>Human Services Department</w:t>
      </w:r>
      <w:r w:rsidR="00ED5F16">
        <w:rPr>
          <w:rFonts w:ascii="Arial" w:hAnsi="Arial" w:cs="Arial"/>
          <w:b/>
          <w:sz w:val="24"/>
        </w:rPr>
        <w:t>”</w:t>
      </w:r>
      <w:r>
        <w:rPr>
          <w:rFonts w:ascii="Arial" w:hAnsi="Arial" w:cs="Arial"/>
          <w:b/>
          <w:sz w:val="24"/>
        </w:rPr>
        <w:t xml:space="preserve">:  </w:t>
      </w:r>
      <w:r>
        <w:rPr>
          <w:rFonts w:ascii="Arial" w:hAnsi="Arial" w:cs="Arial"/>
          <w:sz w:val="24"/>
        </w:rPr>
        <w:t xml:space="preserve">“Human Services Department” means the New </w:t>
      </w:r>
      <w:r>
        <w:rPr>
          <w:rFonts w:ascii="Arial" w:hAnsi="Arial" w:cs="Arial"/>
          <w:sz w:val="24"/>
        </w:rPr>
        <w:lastRenderedPageBreak/>
        <w:t>Mexico Human Services Department</w:t>
      </w:r>
      <w:r w:rsidRPr="006732AD">
        <w:rPr>
          <w:rFonts w:ascii="Arial" w:hAnsi="Arial" w:cs="Arial"/>
          <w:sz w:val="24"/>
        </w:rPr>
        <w:t xml:space="preserve"> </w:t>
      </w:r>
      <w:r>
        <w:rPr>
          <w:rFonts w:ascii="Arial" w:hAnsi="Arial" w:cs="Arial"/>
          <w:sz w:val="24"/>
        </w:rPr>
        <w:t xml:space="preserve">created under the Human Services Department Act </w:t>
      </w:r>
      <w:bookmarkStart w:id="0" w:name="LPHit2"/>
      <w:bookmarkStart w:id="1" w:name="LPHit3"/>
      <w:bookmarkEnd w:id="0"/>
      <w:bookmarkEnd w:id="1"/>
      <w:r>
        <w:rPr>
          <w:color w:val="000000"/>
        </w:rPr>
        <w:t xml:space="preserve"> </w:t>
      </w:r>
      <w:r w:rsidR="00ED5F16">
        <w:rPr>
          <w:rFonts w:ascii="Arial" w:hAnsi="Arial" w:cs="Arial"/>
          <w:sz w:val="24"/>
          <w:szCs w:val="24"/>
        </w:rPr>
        <w:t>(</w:t>
      </w:r>
      <w:hyperlink r:id="rId16" w:anchor="JD_9-8-1" w:history="1">
        <w:r w:rsidRPr="008F75B8">
          <w:rPr>
            <w:rStyle w:val="Hyperlink"/>
            <w:rFonts w:ascii="Arial" w:hAnsi="Arial" w:cs="Arial"/>
            <w:color w:val="auto"/>
            <w:sz w:val="24"/>
            <w:szCs w:val="24"/>
            <w:u w:val="none"/>
          </w:rPr>
          <w:t>9-8-1</w:t>
        </w:r>
      </w:hyperlink>
      <w:r w:rsidRPr="008F75B8">
        <w:rPr>
          <w:rFonts w:ascii="Arial" w:hAnsi="Arial" w:cs="Arial"/>
          <w:sz w:val="24"/>
          <w:szCs w:val="24"/>
        </w:rPr>
        <w:t xml:space="preserve"> to </w:t>
      </w:r>
      <w:hyperlink r:id="rId17" w:anchor="JD_9-8-12" w:history="1">
        <w:r w:rsidRPr="008F75B8">
          <w:rPr>
            <w:rStyle w:val="Hyperlink"/>
            <w:rFonts w:ascii="Arial" w:hAnsi="Arial" w:cs="Arial"/>
            <w:color w:val="auto"/>
            <w:sz w:val="24"/>
            <w:szCs w:val="24"/>
            <w:u w:val="none"/>
          </w:rPr>
          <w:t>9-8-12</w:t>
        </w:r>
      </w:hyperlink>
      <w:r w:rsidRPr="008F75B8">
        <w:rPr>
          <w:rFonts w:ascii="Arial" w:hAnsi="Arial" w:cs="Arial"/>
          <w:sz w:val="24"/>
          <w:szCs w:val="24"/>
        </w:rPr>
        <w:t xml:space="preserve"> NMSA 1978</w:t>
      </w:r>
      <w:r w:rsidR="00ED5F16">
        <w:rPr>
          <w:rFonts w:ascii="Arial" w:hAnsi="Arial" w:cs="Arial"/>
          <w:sz w:val="24"/>
          <w:szCs w:val="24"/>
        </w:rPr>
        <w:t>)</w:t>
      </w:r>
      <w:r>
        <w:rPr>
          <w:color w:val="000000"/>
        </w:rPr>
        <w:t> </w:t>
      </w:r>
      <w:r w:rsidR="00ED5F16" w:rsidRPr="00ED5F16">
        <w:rPr>
          <w:rFonts w:ascii="Arial" w:hAnsi="Arial" w:cs="Arial"/>
          <w:color w:val="000000"/>
          <w:sz w:val="24"/>
          <w:szCs w:val="24"/>
        </w:rPr>
        <w:t xml:space="preserve">and, for purposes of administering this RFP </w:t>
      </w:r>
      <w:r w:rsidR="00ED5F16">
        <w:rPr>
          <w:rFonts w:ascii="Arial" w:hAnsi="Arial" w:cs="Arial"/>
          <w:color w:val="000000"/>
          <w:sz w:val="24"/>
          <w:szCs w:val="24"/>
        </w:rPr>
        <w:t xml:space="preserve">and associated proposals, </w:t>
      </w:r>
      <w:r w:rsidR="00ED5F16" w:rsidRPr="00ED5F16">
        <w:rPr>
          <w:rFonts w:ascii="Arial" w:hAnsi="Arial" w:cs="Arial"/>
          <w:color w:val="000000"/>
          <w:sz w:val="24"/>
          <w:szCs w:val="24"/>
        </w:rPr>
        <w:t xml:space="preserve">may also be referred to as </w:t>
      </w:r>
      <w:r w:rsidR="00ED5F16">
        <w:rPr>
          <w:rFonts w:ascii="Arial" w:hAnsi="Arial" w:cs="Arial"/>
          <w:color w:val="000000"/>
          <w:sz w:val="24"/>
          <w:szCs w:val="24"/>
        </w:rPr>
        <w:t>“</w:t>
      </w:r>
      <w:r w:rsidR="00ED5F16" w:rsidRPr="00ED5F16">
        <w:rPr>
          <w:rFonts w:ascii="Arial" w:hAnsi="Arial" w:cs="Arial"/>
          <w:color w:val="000000"/>
          <w:sz w:val="24"/>
          <w:szCs w:val="24"/>
        </w:rPr>
        <w:t>Department</w:t>
      </w:r>
      <w:r w:rsidR="00ED5F16" w:rsidRPr="00C26180">
        <w:rPr>
          <w:rFonts w:ascii="Arial" w:hAnsi="Arial" w:cs="Arial"/>
          <w:color w:val="000000"/>
          <w:sz w:val="24"/>
          <w:szCs w:val="24"/>
        </w:rPr>
        <w:t>” or “HSD”.</w:t>
      </w:r>
      <w:r w:rsidR="00ED5F16" w:rsidRPr="00ED5F16">
        <w:rPr>
          <w:rFonts w:ascii="Arial" w:hAnsi="Arial" w:cs="Arial"/>
          <w:color w:val="000000"/>
          <w:sz w:val="24"/>
          <w:szCs w:val="24"/>
        </w:rPr>
        <w:t xml:space="preserve">  </w:t>
      </w:r>
      <w:r w:rsidRPr="00ED5F16">
        <w:rPr>
          <w:rFonts w:ascii="Arial" w:hAnsi="Arial" w:cs="Arial"/>
          <w:color w:val="000000"/>
          <w:sz w:val="24"/>
          <w:szCs w:val="24"/>
        </w:rPr>
        <w:t xml:space="preserve"> </w:t>
      </w:r>
    </w:p>
    <w:p w:rsidR="008668BC" w:rsidRPr="006732AD" w:rsidRDefault="008668BC" w:rsidP="005A2E9E">
      <w:pPr>
        <w:ind w:left="540" w:hanging="90"/>
        <w:jc w:val="both"/>
        <w:rPr>
          <w:rFonts w:ascii="Arial" w:hAnsi="Arial" w:cs="Arial"/>
          <w:sz w:val="24"/>
        </w:rPr>
      </w:pPr>
    </w:p>
    <w:p w:rsidR="00C468D2" w:rsidRPr="006732AD" w:rsidRDefault="00C468D2" w:rsidP="005A2E9E">
      <w:pPr>
        <w:ind w:left="540"/>
        <w:jc w:val="both"/>
        <w:rPr>
          <w:rFonts w:ascii="Arial" w:hAnsi="Arial" w:cs="Arial"/>
          <w:sz w:val="24"/>
        </w:rPr>
      </w:pPr>
      <w:r w:rsidRPr="006732AD">
        <w:rPr>
          <w:rFonts w:ascii="Arial" w:hAnsi="Arial" w:cs="Arial"/>
          <w:b/>
          <w:sz w:val="24"/>
        </w:rPr>
        <w:t xml:space="preserve">“Mandatory”:  </w:t>
      </w:r>
      <w:r w:rsidRPr="006732AD">
        <w:rPr>
          <w:rFonts w:ascii="Arial" w:hAnsi="Arial" w:cs="Arial"/>
          <w:sz w:val="24"/>
        </w:rPr>
        <w:t>The terms “must”, “will”, “shall”, “is required”, or “are required” identify a mandatory item or factor.</w:t>
      </w:r>
    </w:p>
    <w:p w:rsidR="00C468D2" w:rsidRPr="006732AD" w:rsidRDefault="00C468D2" w:rsidP="005A2E9E">
      <w:pPr>
        <w:ind w:left="540"/>
        <w:jc w:val="both"/>
        <w:rPr>
          <w:rFonts w:ascii="Arial" w:hAnsi="Arial" w:cs="Arial"/>
          <w:sz w:val="24"/>
        </w:rPr>
      </w:pPr>
    </w:p>
    <w:p w:rsidR="00C468D2" w:rsidRPr="006732AD" w:rsidRDefault="00C468D2" w:rsidP="005A2E9E">
      <w:pPr>
        <w:ind w:left="540"/>
        <w:jc w:val="both"/>
        <w:rPr>
          <w:rFonts w:ascii="Arial" w:hAnsi="Arial" w:cs="Arial"/>
          <w:sz w:val="24"/>
        </w:rPr>
      </w:pPr>
      <w:r w:rsidRPr="006732AD">
        <w:rPr>
          <w:rFonts w:ascii="Arial" w:hAnsi="Arial" w:cs="Arial"/>
          <w:b/>
          <w:sz w:val="24"/>
        </w:rPr>
        <w:t xml:space="preserve">“Offeror”: </w:t>
      </w:r>
      <w:r w:rsidRPr="006732AD">
        <w:rPr>
          <w:rFonts w:ascii="Arial" w:hAnsi="Arial" w:cs="Arial"/>
          <w:sz w:val="24"/>
        </w:rPr>
        <w:t>Any person, corporation, or partnership which chooses to submit a proposal.</w:t>
      </w:r>
    </w:p>
    <w:p w:rsidR="00406AD8" w:rsidRPr="006732AD" w:rsidRDefault="00406AD8" w:rsidP="005A2E9E">
      <w:pPr>
        <w:ind w:left="540"/>
        <w:jc w:val="both"/>
        <w:rPr>
          <w:rFonts w:ascii="Arial" w:hAnsi="Arial" w:cs="Arial"/>
          <w:sz w:val="24"/>
        </w:rPr>
      </w:pPr>
    </w:p>
    <w:p w:rsidR="00406AD8" w:rsidRPr="006732AD" w:rsidRDefault="00406AD8" w:rsidP="005A2E9E">
      <w:pPr>
        <w:ind w:left="540"/>
        <w:jc w:val="both"/>
        <w:rPr>
          <w:rFonts w:ascii="Arial" w:hAnsi="Arial" w:cs="Arial"/>
          <w:sz w:val="24"/>
        </w:rPr>
      </w:pPr>
      <w:r w:rsidRPr="006732AD">
        <w:rPr>
          <w:rFonts w:ascii="Arial" w:hAnsi="Arial" w:cs="Arial"/>
          <w:b/>
          <w:sz w:val="24"/>
        </w:rPr>
        <w:t xml:space="preserve">“Procurement Manager”:  </w:t>
      </w:r>
      <w:r w:rsidRPr="006732AD">
        <w:rPr>
          <w:rFonts w:ascii="Arial" w:hAnsi="Arial" w:cs="Arial"/>
          <w:sz w:val="24"/>
        </w:rPr>
        <w:t xml:space="preserve">The person or designee authorized by </w:t>
      </w:r>
      <w:r w:rsidR="00AA128F" w:rsidRPr="006732AD">
        <w:rPr>
          <w:rFonts w:ascii="Arial" w:hAnsi="Arial" w:cs="Arial"/>
          <w:sz w:val="24"/>
        </w:rPr>
        <w:t>the Department</w:t>
      </w:r>
      <w:r w:rsidRPr="006732AD">
        <w:rPr>
          <w:rFonts w:ascii="Arial" w:hAnsi="Arial" w:cs="Arial"/>
          <w:sz w:val="24"/>
        </w:rPr>
        <w:t xml:space="preserve"> to manage or administer a procurement requiring the evaluation of competitive sealed proposals.</w:t>
      </w:r>
    </w:p>
    <w:p w:rsidR="007E42E9" w:rsidRPr="006732AD" w:rsidRDefault="007E42E9" w:rsidP="005A2E9E">
      <w:pPr>
        <w:ind w:left="540"/>
        <w:jc w:val="both"/>
        <w:rPr>
          <w:rFonts w:ascii="Arial" w:hAnsi="Arial" w:cs="Arial"/>
          <w:sz w:val="24"/>
        </w:rPr>
      </w:pPr>
    </w:p>
    <w:p w:rsidR="007E42E9" w:rsidRPr="006732AD" w:rsidRDefault="007E42E9" w:rsidP="005A2E9E">
      <w:pPr>
        <w:ind w:left="540"/>
        <w:jc w:val="both"/>
        <w:rPr>
          <w:rFonts w:ascii="Arial" w:hAnsi="Arial" w:cs="Arial"/>
          <w:sz w:val="24"/>
        </w:rPr>
      </w:pPr>
      <w:r w:rsidRPr="006732AD">
        <w:rPr>
          <w:rFonts w:ascii="Arial" w:hAnsi="Arial" w:cs="Arial"/>
          <w:b/>
          <w:sz w:val="24"/>
        </w:rPr>
        <w:t xml:space="preserve">“Request for Proposals (RFP)”:  </w:t>
      </w:r>
      <w:r w:rsidRPr="006732AD">
        <w:rPr>
          <w:rFonts w:ascii="Arial" w:hAnsi="Arial" w:cs="Arial"/>
          <w:sz w:val="24"/>
        </w:rPr>
        <w:t>All documents, including those attached or incorporated by reference, used for soliciting proposals.</w:t>
      </w:r>
    </w:p>
    <w:p w:rsidR="007E42E9" w:rsidRPr="006732AD" w:rsidRDefault="007E42E9" w:rsidP="005A2E9E">
      <w:pPr>
        <w:ind w:left="540"/>
        <w:jc w:val="both"/>
        <w:rPr>
          <w:rFonts w:ascii="Arial" w:hAnsi="Arial" w:cs="Arial"/>
          <w:sz w:val="24"/>
        </w:rPr>
      </w:pPr>
    </w:p>
    <w:p w:rsidR="007E42E9" w:rsidRPr="006732AD" w:rsidRDefault="00A04EE3" w:rsidP="005A2E9E">
      <w:pPr>
        <w:ind w:left="540"/>
        <w:jc w:val="both"/>
        <w:rPr>
          <w:rFonts w:ascii="Arial" w:hAnsi="Arial" w:cs="Arial"/>
          <w:sz w:val="24"/>
        </w:rPr>
      </w:pPr>
      <w:r w:rsidRPr="006732AD">
        <w:rPr>
          <w:rFonts w:ascii="Arial" w:hAnsi="Arial" w:cs="Arial"/>
          <w:b/>
          <w:sz w:val="24"/>
        </w:rPr>
        <w:t xml:space="preserve">“Responsible Offeror”:  </w:t>
      </w:r>
      <w:r w:rsidRPr="006732AD">
        <w:rPr>
          <w:rFonts w:ascii="Arial" w:hAnsi="Arial" w:cs="Arial"/>
          <w:sz w:val="24"/>
        </w:rPr>
        <w:t xml:space="preserve">An offeror </w:t>
      </w:r>
      <w:r w:rsidR="00B87CE5">
        <w:rPr>
          <w:rFonts w:ascii="Arial" w:hAnsi="Arial" w:cs="Arial"/>
          <w:sz w:val="24"/>
        </w:rPr>
        <w:t>that</w:t>
      </w:r>
      <w:r w:rsidRPr="006732AD">
        <w:rPr>
          <w:rFonts w:ascii="Arial" w:hAnsi="Arial" w:cs="Arial"/>
          <w:sz w:val="24"/>
        </w:rPr>
        <w:t xml:space="preserve"> submits a responsive proposal and </w:t>
      </w:r>
      <w:r w:rsidR="00B87CE5">
        <w:rPr>
          <w:rFonts w:ascii="Arial" w:hAnsi="Arial" w:cs="Arial"/>
          <w:sz w:val="24"/>
        </w:rPr>
        <w:t>that</w:t>
      </w:r>
      <w:r w:rsidRPr="006732AD">
        <w:rPr>
          <w:rFonts w:ascii="Arial" w:hAnsi="Arial" w:cs="Arial"/>
          <w:sz w:val="24"/>
        </w:rPr>
        <w:t xml:space="preserve"> has furnished, when required, information and data to prove the financial resources, production or service facilities, personnel, service reputation and experience are adequate to make satisfactory delivery of the services or items of tangible personal property described in the proposal.</w:t>
      </w:r>
    </w:p>
    <w:p w:rsidR="00A04EE3" w:rsidRPr="006732AD" w:rsidRDefault="00A04EE3" w:rsidP="005A2E9E">
      <w:pPr>
        <w:ind w:left="540"/>
        <w:jc w:val="both"/>
        <w:rPr>
          <w:rFonts w:ascii="Arial" w:hAnsi="Arial" w:cs="Arial"/>
          <w:sz w:val="24"/>
        </w:rPr>
      </w:pPr>
    </w:p>
    <w:p w:rsidR="00A04EE3" w:rsidRPr="006732AD" w:rsidRDefault="00BB329C" w:rsidP="005A2E9E">
      <w:pPr>
        <w:ind w:left="540"/>
        <w:jc w:val="both"/>
        <w:rPr>
          <w:rFonts w:ascii="Arial" w:hAnsi="Arial" w:cs="Arial"/>
          <w:sz w:val="24"/>
        </w:rPr>
      </w:pPr>
      <w:r w:rsidRPr="006732AD">
        <w:rPr>
          <w:rFonts w:ascii="Arial" w:hAnsi="Arial" w:cs="Arial"/>
          <w:b/>
          <w:sz w:val="24"/>
        </w:rPr>
        <w:t xml:space="preserve">“Responsive Offer” or “Responsive Proposal”:  </w:t>
      </w:r>
      <w:r w:rsidRPr="006732AD">
        <w:rPr>
          <w:rFonts w:ascii="Arial" w:hAnsi="Arial" w:cs="Arial"/>
          <w:sz w:val="24"/>
        </w:rPr>
        <w:t>An offer or proposal that conforms in all material respects to the requirements set forth in the request for proposals.  The term “material respects” includes, but it is not limited to the price, quality, quantity or delivery requirements of the relevant product or service.</w:t>
      </w:r>
    </w:p>
    <w:p w:rsidR="00BB329C" w:rsidRPr="006732AD" w:rsidRDefault="00BB329C" w:rsidP="005A2E9E">
      <w:pPr>
        <w:ind w:left="540"/>
        <w:jc w:val="both"/>
        <w:rPr>
          <w:rFonts w:ascii="Arial" w:hAnsi="Arial" w:cs="Arial"/>
          <w:sz w:val="24"/>
        </w:rPr>
      </w:pPr>
    </w:p>
    <w:p w:rsidR="00C302AE" w:rsidRPr="006732AD" w:rsidRDefault="00C302AE" w:rsidP="009061F6">
      <w:pPr>
        <w:ind w:left="540"/>
        <w:jc w:val="both"/>
        <w:rPr>
          <w:rFonts w:ascii="Arial" w:hAnsi="Arial" w:cs="Arial"/>
          <w:sz w:val="24"/>
        </w:rPr>
      </w:pPr>
      <w:r w:rsidRPr="006732AD">
        <w:rPr>
          <w:rFonts w:ascii="Arial" w:hAnsi="Arial" w:cs="Arial"/>
          <w:b/>
          <w:sz w:val="24"/>
        </w:rPr>
        <w:t xml:space="preserve">“Secretary”:  </w:t>
      </w:r>
      <w:r w:rsidRPr="006732AD">
        <w:rPr>
          <w:rFonts w:ascii="Arial" w:hAnsi="Arial" w:cs="Arial"/>
          <w:sz w:val="24"/>
        </w:rPr>
        <w:t>The Secretary of the New Mexico Human Services Department.</w:t>
      </w:r>
    </w:p>
    <w:p w:rsidR="00E2401C" w:rsidRPr="006732AD" w:rsidRDefault="00E2401C" w:rsidP="00575DD1">
      <w:pPr>
        <w:ind w:left="1152" w:hanging="1080"/>
        <w:jc w:val="both"/>
        <w:rPr>
          <w:rFonts w:ascii="Arial" w:hAnsi="Arial" w:cs="Arial"/>
          <w:sz w:val="24"/>
        </w:rPr>
      </w:pPr>
    </w:p>
    <w:p w:rsidR="00C302AE" w:rsidRPr="006732AD" w:rsidRDefault="009061F6" w:rsidP="00575DD1">
      <w:pPr>
        <w:ind w:left="1152" w:hanging="1080"/>
        <w:jc w:val="both"/>
        <w:rPr>
          <w:rFonts w:ascii="Arial" w:hAnsi="Arial" w:cs="Arial"/>
          <w:b/>
          <w:sz w:val="24"/>
          <w:u w:val="single"/>
        </w:rPr>
      </w:pPr>
      <w:r>
        <w:rPr>
          <w:rFonts w:ascii="Arial" w:hAnsi="Arial" w:cs="Arial"/>
          <w:b/>
          <w:sz w:val="24"/>
        </w:rPr>
        <w:t>G</w:t>
      </w:r>
      <w:r w:rsidR="00C302AE" w:rsidRPr="006732AD">
        <w:rPr>
          <w:rFonts w:ascii="Arial" w:hAnsi="Arial" w:cs="Arial"/>
          <w:b/>
          <w:sz w:val="24"/>
        </w:rPr>
        <w:t xml:space="preserve">.  </w:t>
      </w:r>
      <w:r w:rsidR="00C302AE" w:rsidRPr="006732AD">
        <w:rPr>
          <w:rFonts w:ascii="Arial" w:hAnsi="Arial" w:cs="Arial"/>
          <w:b/>
          <w:sz w:val="24"/>
          <w:u w:val="single"/>
        </w:rPr>
        <w:t>NOTICE TO OFFEROR</w:t>
      </w:r>
    </w:p>
    <w:p w:rsidR="00C302AE" w:rsidRPr="006732AD" w:rsidRDefault="00C302AE" w:rsidP="00575DD1">
      <w:pPr>
        <w:ind w:left="1152" w:hanging="1080"/>
        <w:jc w:val="both"/>
        <w:rPr>
          <w:rFonts w:ascii="Arial" w:hAnsi="Arial" w:cs="Arial"/>
          <w:b/>
          <w:sz w:val="24"/>
          <w:u w:val="single"/>
        </w:rPr>
      </w:pPr>
    </w:p>
    <w:p w:rsidR="00C302AE" w:rsidRDefault="00C302AE" w:rsidP="009061F6">
      <w:pPr>
        <w:ind w:left="450"/>
        <w:jc w:val="both"/>
        <w:rPr>
          <w:rFonts w:ascii="Arial" w:hAnsi="Arial" w:cs="Arial"/>
          <w:sz w:val="24"/>
        </w:rPr>
      </w:pPr>
      <w:r w:rsidRPr="006732AD">
        <w:rPr>
          <w:rFonts w:ascii="Arial" w:hAnsi="Arial" w:cs="Arial"/>
          <w:sz w:val="24"/>
        </w:rPr>
        <w:t>This procurement is governed by the Procurement Code, Section</w:t>
      </w:r>
      <w:r w:rsidR="00AB5D0C">
        <w:rPr>
          <w:rFonts w:ascii="Arial" w:hAnsi="Arial" w:cs="Arial"/>
          <w:sz w:val="24"/>
        </w:rPr>
        <w:t>s</w:t>
      </w:r>
      <w:r w:rsidRPr="006732AD">
        <w:rPr>
          <w:rFonts w:ascii="Arial" w:hAnsi="Arial" w:cs="Arial"/>
          <w:sz w:val="24"/>
        </w:rPr>
        <w:t xml:space="preserve"> 13-1-28 </w:t>
      </w:r>
      <w:r w:rsidR="00144FCD" w:rsidRPr="006732AD">
        <w:rPr>
          <w:rFonts w:ascii="Arial" w:hAnsi="Arial" w:cs="Arial"/>
          <w:sz w:val="24"/>
        </w:rPr>
        <w:t>through</w:t>
      </w:r>
      <w:r w:rsidRPr="006732AD">
        <w:rPr>
          <w:rFonts w:ascii="Arial" w:hAnsi="Arial" w:cs="Arial"/>
          <w:sz w:val="24"/>
        </w:rPr>
        <w:t xml:space="preserve"> 13-1-199 </w:t>
      </w:r>
      <w:r w:rsidR="00AB5D0C" w:rsidRPr="006732AD">
        <w:rPr>
          <w:rFonts w:ascii="Arial" w:hAnsi="Arial" w:cs="Arial"/>
          <w:sz w:val="24"/>
        </w:rPr>
        <w:t xml:space="preserve">NMSA 1978 </w:t>
      </w:r>
      <w:r w:rsidRPr="006732AD">
        <w:rPr>
          <w:rFonts w:ascii="Arial" w:hAnsi="Arial" w:cs="Arial"/>
          <w:sz w:val="24"/>
        </w:rPr>
        <w:t xml:space="preserve">and General Services Department Procurement Code Regulations, 1.4.1 NMAC.  The Procurement Code imposes civil and criminal penalties for its violation.  In addition, New Mexico criminal </w:t>
      </w:r>
      <w:r w:rsidR="00555FA9" w:rsidRPr="006732AD">
        <w:rPr>
          <w:rFonts w:ascii="Arial" w:hAnsi="Arial" w:cs="Arial"/>
          <w:sz w:val="24"/>
        </w:rPr>
        <w:t>status imposes</w:t>
      </w:r>
      <w:r w:rsidRPr="006732AD">
        <w:rPr>
          <w:rFonts w:ascii="Arial" w:hAnsi="Arial" w:cs="Arial"/>
          <w:sz w:val="24"/>
        </w:rPr>
        <w:t xml:space="preserve"> felony penalties for bribes, gratuities, and kickbacks.</w:t>
      </w: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9061F6" w:rsidRDefault="009061F6" w:rsidP="009061F6">
      <w:pPr>
        <w:ind w:left="450"/>
        <w:jc w:val="both"/>
        <w:rPr>
          <w:rFonts w:ascii="Arial" w:hAnsi="Arial" w:cs="Arial"/>
          <w:sz w:val="24"/>
        </w:rPr>
      </w:pPr>
    </w:p>
    <w:p w:rsidR="004972A9" w:rsidRPr="009061F6" w:rsidRDefault="004972A9" w:rsidP="009061F6">
      <w:pPr>
        <w:jc w:val="center"/>
        <w:rPr>
          <w:rFonts w:ascii="Arial" w:hAnsi="Arial" w:cs="Arial"/>
          <w:b/>
          <w:sz w:val="24"/>
          <w:szCs w:val="24"/>
        </w:rPr>
      </w:pPr>
      <w:r w:rsidRPr="009061F6">
        <w:rPr>
          <w:rFonts w:ascii="Arial" w:hAnsi="Arial" w:cs="Arial"/>
          <w:b/>
          <w:sz w:val="24"/>
          <w:szCs w:val="24"/>
        </w:rPr>
        <w:lastRenderedPageBreak/>
        <w:t>II. CONDITIONS GOVERNING THE PROCUREMENT</w:t>
      </w:r>
    </w:p>
    <w:p w:rsidR="004972A9" w:rsidRPr="00880C60" w:rsidRDefault="004972A9" w:rsidP="004972A9">
      <w:pPr>
        <w:jc w:val="both"/>
        <w:rPr>
          <w:rFonts w:ascii="Arial" w:hAnsi="Arial" w:cs="Arial"/>
          <w:sz w:val="22"/>
          <w:szCs w:val="22"/>
        </w:rPr>
      </w:pPr>
    </w:p>
    <w:p w:rsidR="004972A9" w:rsidRPr="009061F6" w:rsidRDefault="009C0630" w:rsidP="00D05D91">
      <w:pPr>
        <w:pStyle w:val="ListParagraph"/>
        <w:numPr>
          <w:ilvl w:val="0"/>
          <w:numId w:val="55"/>
        </w:numPr>
        <w:tabs>
          <w:tab w:val="left" w:pos="0"/>
        </w:tabs>
        <w:jc w:val="both"/>
        <w:rPr>
          <w:rFonts w:ascii="Arial" w:hAnsi="Arial" w:cs="Arial"/>
          <w:spacing w:val="-2"/>
          <w:sz w:val="22"/>
          <w:szCs w:val="22"/>
        </w:rPr>
      </w:pPr>
      <w:r w:rsidRPr="009061F6">
        <w:rPr>
          <w:rFonts w:ascii="Arial" w:hAnsi="Arial" w:cs="Arial"/>
          <w:b/>
          <w:spacing w:val="-2"/>
          <w:sz w:val="24"/>
          <w:szCs w:val="24"/>
          <w:u w:val="single"/>
        </w:rPr>
        <w:t>SEQUENCE OF EVENTS</w:t>
      </w:r>
    </w:p>
    <w:p w:rsidR="004972A9" w:rsidRPr="00880C60" w:rsidRDefault="004972A9" w:rsidP="004972A9">
      <w:pPr>
        <w:jc w:val="both"/>
        <w:rPr>
          <w:rFonts w:ascii="Arial" w:hAnsi="Arial" w:cs="Arial"/>
          <w:spacing w:val="-2"/>
          <w:sz w:val="22"/>
          <w:szCs w:val="22"/>
        </w:rPr>
      </w:pPr>
    </w:p>
    <w:p w:rsidR="004972A9" w:rsidRPr="00AB5D0C" w:rsidRDefault="004972A9" w:rsidP="009061F6">
      <w:pPr>
        <w:ind w:left="450"/>
        <w:jc w:val="both"/>
        <w:rPr>
          <w:rFonts w:ascii="Arial" w:hAnsi="Arial" w:cs="Arial"/>
          <w:spacing w:val="-2"/>
          <w:sz w:val="24"/>
          <w:szCs w:val="24"/>
        </w:rPr>
      </w:pPr>
      <w:r w:rsidRPr="00AB5D0C">
        <w:rPr>
          <w:rFonts w:ascii="Arial" w:hAnsi="Arial" w:cs="Arial"/>
          <w:spacing w:val="-2"/>
          <w:sz w:val="24"/>
          <w:szCs w:val="24"/>
        </w:rPr>
        <w:t>The Procurement Manager will make every effort to adhere</w:t>
      </w:r>
      <w:r w:rsidR="00EE2C32">
        <w:rPr>
          <w:rFonts w:ascii="Arial" w:hAnsi="Arial" w:cs="Arial"/>
          <w:spacing w:val="-2"/>
          <w:sz w:val="24"/>
          <w:szCs w:val="24"/>
        </w:rPr>
        <w:t xml:space="preserve"> to</w:t>
      </w:r>
      <w:r w:rsidRPr="00AB5D0C">
        <w:rPr>
          <w:rFonts w:ascii="Arial" w:hAnsi="Arial" w:cs="Arial"/>
          <w:spacing w:val="-2"/>
          <w:sz w:val="24"/>
          <w:szCs w:val="24"/>
        </w:rPr>
        <w:t xml:space="preserve"> the following schedule </w:t>
      </w:r>
      <w:r w:rsidR="00EE2C32">
        <w:rPr>
          <w:rFonts w:ascii="Arial" w:hAnsi="Arial" w:cs="Arial"/>
          <w:spacing w:val="-2"/>
          <w:sz w:val="24"/>
          <w:szCs w:val="24"/>
        </w:rPr>
        <w:t>of</w:t>
      </w:r>
      <w:r w:rsidRPr="00AB5D0C">
        <w:rPr>
          <w:rFonts w:ascii="Arial" w:hAnsi="Arial" w:cs="Arial"/>
          <w:spacing w:val="-2"/>
          <w:sz w:val="24"/>
          <w:szCs w:val="24"/>
        </w:rPr>
        <w:t xml:space="preserve"> procurement </w:t>
      </w:r>
      <w:r w:rsidR="009E57A4">
        <w:rPr>
          <w:rFonts w:ascii="Arial" w:hAnsi="Arial" w:cs="Arial"/>
          <w:spacing w:val="-2"/>
          <w:sz w:val="24"/>
          <w:szCs w:val="24"/>
        </w:rPr>
        <w:t>events</w:t>
      </w:r>
      <w:r w:rsidRPr="00AB5D0C">
        <w:rPr>
          <w:rFonts w:ascii="Arial" w:hAnsi="Arial" w:cs="Arial"/>
          <w:spacing w:val="-2"/>
          <w:sz w:val="24"/>
          <w:szCs w:val="24"/>
        </w:rPr>
        <w:t xml:space="preserve">. </w:t>
      </w:r>
      <w:r w:rsidR="00915385">
        <w:rPr>
          <w:rFonts w:ascii="Arial" w:hAnsi="Arial" w:cs="Arial"/>
          <w:spacing w:val="-2"/>
          <w:sz w:val="24"/>
          <w:szCs w:val="24"/>
        </w:rPr>
        <w:t xml:space="preserve"> </w:t>
      </w:r>
      <w:r w:rsidRPr="00AB5D0C">
        <w:rPr>
          <w:rFonts w:ascii="Arial" w:hAnsi="Arial" w:cs="Arial"/>
          <w:spacing w:val="-2"/>
          <w:sz w:val="24"/>
          <w:szCs w:val="24"/>
        </w:rPr>
        <w:t>The Department reserves the right to revise the dates on this schedule without the need to amend the RFP.  Revised dates will be shared with the offerors with as much advance notice as possible.</w:t>
      </w:r>
    </w:p>
    <w:p w:rsidR="004972A9" w:rsidRPr="00880C60" w:rsidRDefault="004972A9" w:rsidP="004972A9">
      <w:pPr>
        <w:jc w:val="both"/>
        <w:rPr>
          <w:rFonts w:ascii="Arial" w:hAnsi="Arial" w:cs="Arial"/>
          <w:spacing w:val="-2"/>
          <w:sz w:val="22"/>
          <w:szCs w:val="22"/>
        </w:rPr>
      </w:pPr>
    </w:p>
    <w:p w:rsidR="004972A9" w:rsidRPr="00880C60" w:rsidRDefault="004972A9" w:rsidP="004972A9">
      <w:pPr>
        <w:jc w:val="both"/>
        <w:rPr>
          <w:rFonts w:ascii="Arial" w:hAnsi="Arial" w:cs="Arial"/>
          <w:spacing w:val="-2"/>
          <w:sz w:val="22"/>
          <w:szCs w:val="22"/>
        </w:rPr>
      </w:pPr>
    </w:p>
    <w:tbl>
      <w:tblPr>
        <w:tblW w:w="0" w:type="auto"/>
        <w:tblInd w:w="648" w:type="dxa"/>
        <w:tblLook w:val="01E0" w:firstRow="1" w:lastRow="1" w:firstColumn="1" w:lastColumn="1" w:noHBand="0" w:noVBand="0"/>
      </w:tblPr>
      <w:tblGrid>
        <w:gridCol w:w="522"/>
        <w:gridCol w:w="3771"/>
        <w:gridCol w:w="2597"/>
        <w:gridCol w:w="2038"/>
      </w:tblGrid>
      <w:tr w:rsidR="004972A9" w:rsidRPr="004972A9" w:rsidTr="004972A9">
        <w:tc>
          <w:tcPr>
            <w:tcW w:w="0" w:type="auto"/>
          </w:tcPr>
          <w:p w:rsidR="004972A9" w:rsidRPr="004972A9" w:rsidRDefault="004972A9" w:rsidP="004972A9">
            <w:pPr>
              <w:keepNext/>
              <w:keepLines/>
              <w:jc w:val="both"/>
              <w:rPr>
                <w:rFonts w:ascii="Arial" w:hAnsi="Arial" w:cs="Arial"/>
                <w:b/>
                <w:bCs/>
                <w:color w:val="000000"/>
                <w:spacing w:val="-2"/>
                <w:sz w:val="22"/>
                <w:szCs w:val="22"/>
              </w:rPr>
            </w:pPr>
          </w:p>
        </w:tc>
        <w:tc>
          <w:tcPr>
            <w:tcW w:w="3771" w:type="dxa"/>
          </w:tcPr>
          <w:p w:rsidR="004972A9" w:rsidRDefault="004972A9" w:rsidP="004972A9">
            <w:pPr>
              <w:keepNext/>
              <w:keepLines/>
              <w:jc w:val="both"/>
              <w:rPr>
                <w:rFonts w:ascii="Arial" w:hAnsi="Arial" w:cs="Arial"/>
                <w:b/>
                <w:bCs/>
                <w:color w:val="000000"/>
                <w:spacing w:val="-2"/>
                <w:sz w:val="22"/>
                <w:szCs w:val="22"/>
                <w:u w:val="single"/>
              </w:rPr>
            </w:pPr>
            <w:r w:rsidRPr="00144FCD">
              <w:rPr>
                <w:rFonts w:ascii="Arial" w:hAnsi="Arial" w:cs="Arial"/>
                <w:b/>
                <w:bCs/>
                <w:color w:val="000000"/>
                <w:spacing w:val="-2"/>
                <w:sz w:val="22"/>
                <w:szCs w:val="22"/>
                <w:u w:val="single"/>
              </w:rPr>
              <w:t>Action</w:t>
            </w:r>
          </w:p>
          <w:p w:rsidR="009C0630" w:rsidRPr="00144FCD" w:rsidRDefault="009C0630" w:rsidP="004972A9">
            <w:pPr>
              <w:keepNext/>
              <w:keepLines/>
              <w:jc w:val="both"/>
              <w:rPr>
                <w:rFonts w:ascii="Arial" w:hAnsi="Arial" w:cs="Arial"/>
                <w:b/>
                <w:bCs/>
                <w:color w:val="000000"/>
                <w:spacing w:val="-2"/>
                <w:sz w:val="22"/>
                <w:szCs w:val="22"/>
                <w:u w:val="single"/>
              </w:rPr>
            </w:pPr>
          </w:p>
        </w:tc>
        <w:tc>
          <w:tcPr>
            <w:tcW w:w="2597" w:type="dxa"/>
          </w:tcPr>
          <w:p w:rsidR="004972A9" w:rsidRPr="00144FCD" w:rsidRDefault="004972A9" w:rsidP="004972A9">
            <w:pPr>
              <w:keepNext/>
              <w:keepLines/>
              <w:jc w:val="both"/>
              <w:rPr>
                <w:rFonts w:ascii="Arial" w:hAnsi="Arial" w:cs="Arial"/>
                <w:b/>
                <w:bCs/>
                <w:color w:val="000000"/>
                <w:spacing w:val="-2"/>
                <w:sz w:val="22"/>
                <w:szCs w:val="22"/>
                <w:u w:val="single"/>
              </w:rPr>
            </w:pPr>
            <w:r w:rsidRPr="00144FCD">
              <w:rPr>
                <w:rFonts w:ascii="Arial" w:hAnsi="Arial" w:cs="Arial"/>
                <w:b/>
                <w:bCs/>
                <w:color w:val="000000"/>
                <w:spacing w:val="-2"/>
                <w:sz w:val="22"/>
                <w:szCs w:val="22"/>
                <w:u w:val="single"/>
              </w:rPr>
              <w:t>Responsibility</w:t>
            </w:r>
          </w:p>
        </w:tc>
        <w:tc>
          <w:tcPr>
            <w:tcW w:w="0" w:type="auto"/>
          </w:tcPr>
          <w:p w:rsidR="004972A9" w:rsidRPr="00144FCD" w:rsidRDefault="004972A9" w:rsidP="004972A9">
            <w:pPr>
              <w:keepNext/>
              <w:keepLines/>
              <w:jc w:val="both"/>
              <w:rPr>
                <w:rFonts w:ascii="Arial" w:hAnsi="Arial" w:cs="Arial"/>
                <w:b/>
                <w:bCs/>
                <w:color w:val="000000"/>
                <w:spacing w:val="-2"/>
                <w:sz w:val="22"/>
                <w:szCs w:val="22"/>
                <w:u w:val="single"/>
              </w:rPr>
            </w:pPr>
            <w:r w:rsidRPr="00144FCD">
              <w:rPr>
                <w:rFonts w:ascii="Arial" w:hAnsi="Arial" w:cs="Arial"/>
                <w:b/>
                <w:bCs/>
                <w:color w:val="000000"/>
                <w:spacing w:val="-2"/>
                <w:sz w:val="22"/>
                <w:szCs w:val="22"/>
                <w:u w:val="single"/>
              </w:rPr>
              <w:t>Date</w:t>
            </w:r>
            <w:r w:rsidR="009E57A4" w:rsidRPr="00144FCD">
              <w:rPr>
                <w:rFonts w:ascii="Arial" w:hAnsi="Arial" w:cs="Arial"/>
                <w:b/>
                <w:bCs/>
                <w:color w:val="000000"/>
                <w:spacing w:val="-2"/>
                <w:sz w:val="22"/>
                <w:szCs w:val="22"/>
                <w:u w:val="single"/>
              </w:rPr>
              <w:t>*</w:t>
            </w: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1.  </w:t>
            </w: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Issue of RFP</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Department</w:t>
            </w:r>
          </w:p>
          <w:p w:rsidR="004972A9" w:rsidRPr="00F847F1" w:rsidRDefault="004972A9" w:rsidP="004972A9">
            <w:pPr>
              <w:keepNext/>
              <w:keepLines/>
              <w:jc w:val="both"/>
              <w:rPr>
                <w:rFonts w:ascii="Arial" w:hAnsi="Arial" w:cs="Arial"/>
                <w:b/>
                <w:bCs/>
                <w:sz w:val="22"/>
                <w:szCs w:val="22"/>
              </w:rPr>
            </w:pPr>
          </w:p>
        </w:tc>
        <w:tc>
          <w:tcPr>
            <w:tcW w:w="0" w:type="auto"/>
          </w:tcPr>
          <w:p w:rsidR="004972A9" w:rsidRPr="00F847F1" w:rsidRDefault="00CC2EA5" w:rsidP="00F847F1">
            <w:pPr>
              <w:keepNext/>
              <w:keepLines/>
              <w:ind w:right="-108"/>
              <w:jc w:val="both"/>
              <w:rPr>
                <w:rFonts w:ascii="Arial" w:hAnsi="Arial" w:cs="Arial"/>
                <w:b/>
                <w:bCs/>
                <w:sz w:val="22"/>
                <w:szCs w:val="22"/>
              </w:rPr>
            </w:pPr>
            <w:r w:rsidRPr="00F847F1">
              <w:rPr>
                <w:rFonts w:ascii="Arial" w:hAnsi="Arial" w:cs="Arial"/>
                <w:b/>
                <w:bCs/>
                <w:sz w:val="22"/>
                <w:szCs w:val="22"/>
              </w:rPr>
              <w:t>04</w:t>
            </w:r>
            <w:r w:rsidR="00A90B4D" w:rsidRPr="00F847F1">
              <w:rPr>
                <w:rFonts w:ascii="Arial" w:hAnsi="Arial" w:cs="Arial"/>
                <w:b/>
                <w:bCs/>
                <w:sz w:val="22"/>
                <w:szCs w:val="22"/>
              </w:rPr>
              <w:t>/</w:t>
            </w:r>
            <w:r w:rsidR="00F847F1" w:rsidRPr="00F847F1">
              <w:rPr>
                <w:rFonts w:ascii="Arial" w:hAnsi="Arial" w:cs="Arial"/>
                <w:b/>
                <w:bCs/>
                <w:sz w:val="22"/>
                <w:szCs w:val="22"/>
              </w:rPr>
              <w:t>20</w:t>
            </w:r>
            <w:r w:rsidR="00E74549" w:rsidRPr="00F847F1">
              <w:rPr>
                <w:rFonts w:ascii="Arial" w:hAnsi="Arial" w:cs="Arial"/>
                <w:b/>
                <w:bCs/>
                <w:sz w:val="22"/>
                <w:szCs w:val="22"/>
              </w:rPr>
              <w:t>/201</w:t>
            </w:r>
            <w:r w:rsidR="00144FCD" w:rsidRPr="00F847F1">
              <w:rPr>
                <w:rFonts w:ascii="Arial" w:hAnsi="Arial" w:cs="Arial"/>
                <w:b/>
                <w:bCs/>
                <w:sz w:val="22"/>
                <w:szCs w:val="22"/>
              </w:rPr>
              <w:t>5</w:t>
            </w: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p>
        </w:tc>
        <w:tc>
          <w:tcPr>
            <w:tcW w:w="2597" w:type="dxa"/>
          </w:tcPr>
          <w:p w:rsidR="004972A9" w:rsidRPr="00F847F1" w:rsidRDefault="004972A9" w:rsidP="004972A9">
            <w:pPr>
              <w:keepNext/>
              <w:keepLines/>
              <w:jc w:val="both"/>
              <w:rPr>
                <w:rFonts w:ascii="Arial" w:hAnsi="Arial" w:cs="Arial"/>
                <w:b/>
                <w:bCs/>
                <w:sz w:val="22"/>
                <w:szCs w:val="22"/>
              </w:rPr>
            </w:pPr>
          </w:p>
        </w:tc>
        <w:tc>
          <w:tcPr>
            <w:tcW w:w="0" w:type="auto"/>
          </w:tcPr>
          <w:p w:rsidR="004972A9" w:rsidRPr="00F847F1" w:rsidRDefault="004972A9" w:rsidP="004972A9">
            <w:pPr>
              <w:keepNext/>
              <w:keepLines/>
              <w:jc w:val="both"/>
              <w:rPr>
                <w:rFonts w:ascii="Arial" w:hAnsi="Arial" w:cs="Arial"/>
                <w:b/>
                <w:bCs/>
                <w:sz w:val="22"/>
                <w:szCs w:val="22"/>
              </w:rPr>
            </w:pP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2.</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Distribution List Response</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Potential Offeror</w:t>
            </w:r>
          </w:p>
        </w:tc>
        <w:tc>
          <w:tcPr>
            <w:tcW w:w="0" w:type="auto"/>
          </w:tcPr>
          <w:p w:rsidR="004972A9" w:rsidRPr="00F847F1" w:rsidRDefault="00CC2EA5" w:rsidP="00F847F1">
            <w:pPr>
              <w:keepNext/>
              <w:keepLines/>
              <w:ind w:right="-108"/>
              <w:jc w:val="both"/>
              <w:rPr>
                <w:rFonts w:ascii="Arial" w:hAnsi="Arial" w:cs="Arial"/>
                <w:b/>
                <w:bCs/>
                <w:sz w:val="22"/>
                <w:szCs w:val="22"/>
              </w:rPr>
            </w:pPr>
            <w:r w:rsidRPr="00F847F1">
              <w:rPr>
                <w:rFonts w:ascii="Arial" w:hAnsi="Arial" w:cs="Arial"/>
                <w:b/>
                <w:bCs/>
                <w:sz w:val="22"/>
                <w:szCs w:val="22"/>
              </w:rPr>
              <w:t>04</w:t>
            </w:r>
            <w:r w:rsidR="00144FCD" w:rsidRPr="00F847F1">
              <w:rPr>
                <w:rFonts w:ascii="Arial" w:hAnsi="Arial" w:cs="Arial"/>
                <w:b/>
                <w:bCs/>
                <w:sz w:val="22"/>
                <w:szCs w:val="22"/>
              </w:rPr>
              <w:t>/</w:t>
            </w:r>
            <w:r w:rsidR="00F847F1" w:rsidRPr="00F847F1">
              <w:rPr>
                <w:rFonts w:ascii="Arial" w:hAnsi="Arial" w:cs="Arial"/>
                <w:b/>
                <w:bCs/>
                <w:sz w:val="22"/>
                <w:szCs w:val="22"/>
              </w:rPr>
              <w:t>27</w:t>
            </w:r>
            <w:r w:rsidR="00E74549" w:rsidRPr="00F847F1">
              <w:rPr>
                <w:rFonts w:ascii="Arial" w:hAnsi="Arial" w:cs="Arial"/>
                <w:b/>
                <w:bCs/>
                <w:sz w:val="22"/>
                <w:szCs w:val="22"/>
              </w:rPr>
              <w:t>/201</w:t>
            </w:r>
            <w:r w:rsidR="0079620E" w:rsidRPr="00F847F1">
              <w:rPr>
                <w:rFonts w:ascii="Arial" w:hAnsi="Arial" w:cs="Arial"/>
                <w:b/>
                <w:bCs/>
                <w:sz w:val="22"/>
                <w:szCs w:val="22"/>
              </w:rPr>
              <w:t>5</w:t>
            </w: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3.</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842C2B">
            <w:pPr>
              <w:keepNext/>
              <w:keepLines/>
              <w:rPr>
                <w:rFonts w:ascii="Arial" w:hAnsi="Arial" w:cs="Arial"/>
                <w:b/>
                <w:bCs/>
                <w:sz w:val="22"/>
                <w:szCs w:val="22"/>
              </w:rPr>
            </w:pPr>
            <w:r w:rsidRPr="00F847F1">
              <w:rPr>
                <w:rFonts w:ascii="Arial" w:hAnsi="Arial" w:cs="Arial"/>
                <w:b/>
                <w:bCs/>
                <w:sz w:val="22"/>
                <w:szCs w:val="22"/>
              </w:rPr>
              <w:t>Deadlin</w:t>
            </w:r>
            <w:r w:rsidR="00B87CE5" w:rsidRPr="00F847F1">
              <w:rPr>
                <w:rFonts w:ascii="Arial" w:hAnsi="Arial" w:cs="Arial"/>
                <w:b/>
                <w:bCs/>
                <w:sz w:val="22"/>
                <w:szCs w:val="22"/>
              </w:rPr>
              <w:t xml:space="preserve">e </w:t>
            </w:r>
            <w:r w:rsidRPr="00F847F1">
              <w:rPr>
                <w:rFonts w:ascii="Arial" w:hAnsi="Arial" w:cs="Arial"/>
                <w:b/>
                <w:bCs/>
                <w:sz w:val="22"/>
                <w:szCs w:val="22"/>
              </w:rPr>
              <w:t>to Submit Written Questions</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Potential Offerors</w:t>
            </w:r>
          </w:p>
        </w:tc>
        <w:tc>
          <w:tcPr>
            <w:tcW w:w="0" w:type="auto"/>
          </w:tcPr>
          <w:p w:rsidR="004972A9" w:rsidRPr="00F847F1" w:rsidRDefault="00CC2EA5" w:rsidP="00F847F1">
            <w:pPr>
              <w:keepNext/>
              <w:keepLines/>
              <w:ind w:right="-108"/>
              <w:jc w:val="both"/>
              <w:rPr>
                <w:rFonts w:ascii="Arial" w:hAnsi="Arial" w:cs="Arial"/>
                <w:b/>
                <w:bCs/>
                <w:sz w:val="22"/>
                <w:szCs w:val="22"/>
              </w:rPr>
            </w:pPr>
            <w:r w:rsidRPr="00F847F1">
              <w:rPr>
                <w:rFonts w:ascii="Arial" w:hAnsi="Arial" w:cs="Arial"/>
                <w:b/>
                <w:bCs/>
                <w:sz w:val="22"/>
                <w:szCs w:val="22"/>
              </w:rPr>
              <w:t>04/</w:t>
            </w:r>
            <w:r w:rsidR="00F847F1" w:rsidRPr="00F847F1">
              <w:rPr>
                <w:rFonts w:ascii="Arial" w:hAnsi="Arial" w:cs="Arial"/>
                <w:b/>
                <w:bCs/>
                <w:sz w:val="22"/>
                <w:szCs w:val="22"/>
              </w:rPr>
              <w:t>27</w:t>
            </w:r>
            <w:r w:rsidR="0079620E" w:rsidRPr="00F847F1">
              <w:rPr>
                <w:rFonts w:ascii="Arial" w:hAnsi="Arial" w:cs="Arial"/>
                <w:b/>
                <w:bCs/>
                <w:sz w:val="22"/>
                <w:szCs w:val="22"/>
              </w:rPr>
              <w:t>/2015</w:t>
            </w:r>
            <w:bookmarkStart w:id="2" w:name="_GoBack"/>
            <w:bookmarkEnd w:id="2"/>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4.</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Response to Written Questions </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Department</w:t>
            </w:r>
          </w:p>
        </w:tc>
        <w:tc>
          <w:tcPr>
            <w:tcW w:w="0" w:type="auto"/>
          </w:tcPr>
          <w:p w:rsidR="004972A9" w:rsidRPr="00F847F1" w:rsidRDefault="00F847F1" w:rsidP="00F847F1">
            <w:pPr>
              <w:keepNext/>
              <w:keepLines/>
              <w:tabs>
                <w:tab w:val="left" w:pos="1385"/>
              </w:tabs>
              <w:ind w:right="-108"/>
              <w:jc w:val="both"/>
              <w:rPr>
                <w:rFonts w:ascii="Arial" w:hAnsi="Arial" w:cs="Arial"/>
                <w:b/>
                <w:bCs/>
                <w:sz w:val="22"/>
                <w:szCs w:val="22"/>
              </w:rPr>
            </w:pPr>
            <w:r w:rsidRPr="00F847F1">
              <w:rPr>
                <w:rFonts w:ascii="Arial" w:hAnsi="Arial" w:cs="Arial"/>
                <w:b/>
                <w:bCs/>
                <w:sz w:val="22"/>
                <w:szCs w:val="22"/>
              </w:rPr>
              <w:t>05/1</w:t>
            </w:r>
            <w:r w:rsidR="004972A9" w:rsidRPr="00F847F1">
              <w:rPr>
                <w:rFonts w:ascii="Arial" w:hAnsi="Arial" w:cs="Arial"/>
                <w:b/>
                <w:bCs/>
                <w:sz w:val="22"/>
                <w:szCs w:val="22"/>
              </w:rPr>
              <w:t>/20</w:t>
            </w:r>
            <w:r w:rsidR="00E74549" w:rsidRPr="00F847F1">
              <w:rPr>
                <w:rFonts w:ascii="Arial" w:hAnsi="Arial" w:cs="Arial"/>
                <w:b/>
                <w:bCs/>
                <w:sz w:val="22"/>
                <w:szCs w:val="22"/>
              </w:rPr>
              <w:t>1</w:t>
            </w:r>
            <w:r w:rsidR="0079620E" w:rsidRPr="00F847F1">
              <w:rPr>
                <w:rFonts w:ascii="Arial" w:hAnsi="Arial" w:cs="Arial"/>
                <w:b/>
                <w:bCs/>
                <w:sz w:val="22"/>
                <w:szCs w:val="22"/>
              </w:rPr>
              <w:t>5</w:t>
            </w:r>
          </w:p>
        </w:tc>
      </w:tr>
      <w:tr w:rsidR="00714F5A" w:rsidRPr="00714F5A" w:rsidTr="004972A9">
        <w:trPr>
          <w:trHeight w:val="765"/>
        </w:trPr>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5.</w:t>
            </w: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Submission of Proposal</w:t>
            </w:r>
          </w:p>
          <w:p w:rsidR="004972A9" w:rsidRPr="00F847F1" w:rsidRDefault="004972A9" w:rsidP="004972A9">
            <w:pPr>
              <w:keepNext/>
              <w:keepLines/>
              <w:jc w:val="both"/>
              <w:rPr>
                <w:rFonts w:ascii="Arial" w:hAnsi="Arial" w:cs="Arial"/>
                <w:b/>
                <w:bCs/>
                <w:sz w:val="22"/>
                <w:szCs w:val="22"/>
              </w:rPr>
            </w:pP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Offeror</w:t>
            </w:r>
          </w:p>
        </w:tc>
        <w:tc>
          <w:tcPr>
            <w:tcW w:w="0" w:type="auto"/>
          </w:tcPr>
          <w:p w:rsidR="004972A9" w:rsidRPr="00F847F1" w:rsidRDefault="00F847F1" w:rsidP="004972A9">
            <w:pPr>
              <w:keepNext/>
              <w:keepLines/>
              <w:ind w:right="-108"/>
              <w:jc w:val="both"/>
              <w:rPr>
                <w:rFonts w:ascii="Arial" w:hAnsi="Arial" w:cs="Arial"/>
                <w:b/>
                <w:bCs/>
                <w:sz w:val="22"/>
                <w:szCs w:val="22"/>
              </w:rPr>
            </w:pPr>
            <w:r w:rsidRPr="00F847F1">
              <w:rPr>
                <w:rFonts w:ascii="Arial" w:hAnsi="Arial" w:cs="Arial"/>
                <w:b/>
                <w:bCs/>
                <w:sz w:val="22"/>
                <w:szCs w:val="22"/>
              </w:rPr>
              <w:t>05/20</w:t>
            </w:r>
            <w:r w:rsidR="0079620E" w:rsidRPr="00F847F1">
              <w:rPr>
                <w:rFonts w:ascii="Arial" w:hAnsi="Arial" w:cs="Arial"/>
                <w:b/>
                <w:bCs/>
                <w:sz w:val="22"/>
                <w:szCs w:val="22"/>
              </w:rPr>
              <w:t>/2015</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6.           </w:t>
            </w:r>
          </w:p>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 </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     </w:t>
            </w: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Proposal Evaluation</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     </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Evaluation  Committee        </w:t>
            </w:r>
          </w:p>
          <w:p w:rsidR="004972A9" w:rsidRPr="00F847F1" w:rsidRDefault="004972A9" w:rsidP="004972A9">
            <w:pPr>
              <w:keepNext/>
              <w:keepLines/>
              <w:jc w:val="both"/>
              <w:rPr>
                <w:rFonts w:ascii="Arial" w:hAnsi="Arial" w:cs="Arial"/>
                <w:b/>
                <w:bCs/>
                <w:sz w:val="22"/>
                <w:szCs w:val="22"/>
              </w:rPr>
            </w:pPr>
          </w:p>
        </w:tc>
        <w:tc>
          <w:tcPr>
            <w:tcW w:w="0" w:type="auto"/>
          </w:tcPr>
          <w:p w:rsidR="004972A9" w:rsidRPr="00F847F1" w:rsidRDefault="00F847F1" w:rsidP="004972A9">
            <w:pPr>
              <w:keepNext/>
              <w:keepLines/>
              <w:ind w:right="-108"/>
              <w:jc w:val="both"/>
              <w:rPr>
                <w:rFonts w:ascii="Arial" w:hAnsi="Arial" w:cs="Arial"/>
                <w:b/>
                <w:bCs/>
                <w:sz w:val="22"/>
                <w:szCs w:val="22"/>
              </w:rPr>
            </w:pPr>
            <w:r w:rsidRPr="00F847F1">
              <w:rPr>
                <w:rFonts w:ascii="Arial" w:hAnsi="Arial" w:cs="Arial"/>
                <w:b/>
                <w:bCs/>
                <w:sz w:val="22"/>
                <w:szCs w:val="22"/>
              </w:rPr>
              <w:t>05/21-27</w:t>
            </w:r>
            <w:r w:rsidR="004972A9" w:rsidRPr="00F847F1">
              <w:rPr>
                <w:rFonts w:ascii="Arial" w:hAnsi="Arial" w:cs="Arial"/>
                <w:b/>
                <w:bCs/>
                <w:sz w:val="22"/>
                <w:szCs w:val="22"/>
              </w:rPr>
              <w:t>/</w:t>
            </w:r>
            <w:r w:rsidR="0079620E" w:rsidRPr="00F847F1">
              <w:rPr>
                <w:rFonts w:ascii="Arial" w:hAnsi="Arial" w:cs="Arial"/>
                <w:b/>
                <w:bCs/>
                <w:sz w:val="22"/>
                <w:szCs w:val="22"/>
              </w:rPr>
              <w:t>2015</w:t>
            </w:r>
          </w:p>
          <w:p w:rsidR="004972A9" w:rsidRPr="00F847F1" w:rsidRDefault="004972A9" w:rsidP="00F847F1">
            <w:pPr>
              <w:keepNext/>
              <w:keepLines/>
              <w:ind w:right="-108"/>
              <w:jc w:val="both"/>
              <w:rPr>
                <w:rFonts w:ascii="Arial" w:hAnsi="Arial" w:cs="Arial"/>
                <w:b/>
                <w:bCs/>
                <w:sz w:val="22"/>
                <w:szCs w:val="22"/>
              </w:rPr>
            </w:pP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 xml:space="preserve">7.      </w:t>
            </w: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Selection of Finalists</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Evaluation Committee</w:t>
            </w:r>
          </w:p>
        </w:tc>
        <w:tc>
          <w:tcPr>
            <w:tcW w:w="0" w:type="auto"/>
          </w:tcPr>
          <w:p w:rsidR="004972A9" w:rsidRPr="00F847F1" w:rsidRDefault="00F847F1" w:rsidP="004972A9">
            <w:pPr>
              <w:keepNext/>
              <w:keepLines/>
              <w:jc w:val="both"/>
              <w:rPr>
                <w:rFonts w:ascii="Arial" w:hAnsi="Arial" w:cs="Arial"/>
                <w:b/>
                <w:bCs/>
                <w:sz w:val="22"/>
                <w:szCs w:val="22"/>
              </w:rPr>
            </w:pPr>
            <w:r w:rsidRPr="00F847F1">
              <w:rPr>
                <w:rFonts w:ascii="Arial" w:hAnsi="Arial" w:cs="Arial"/>
                <w:b/>
                <w:bCs/>
                <w:sz w:val="22"/>
                <w:szCs w:val="22"/>
              </w:rPr>
              <w:t>05/28</w:t>
            </w:r>
            <w:r w:rsidR="0079620E" w:rsidRPr="00F847F1">
              <w:rPr>
                <w:rFonts w:ascii="Arial" w:hAnsi="Arial" w:cs="Arial"/>
                <w:b/>
                <w:bCs/>
                <w:sz w:val="22"/>
                <w:szCs w:val="22"/>
              </w:rPr>
              <w:t>/2015</w:t>
            </w:r>
            <w:r w:rsidR="00CD27E5" w:rsidRPr="00F847F1">
              <w:rPr>
                <w:rFonts w:ascii="Arial" w:hAnsi="Arial" w:cs="Arial"/>
                <w:b/>
                <w:bCs/>
                <w:sz w:val="22"/>
                <w:szCs w:val="22"/>
              </w:rPr>
              <w:t xml:space="preserve"> </w:t>
            </w:r>
          </w:p>
        </w:tc>
      </w:tr>
      <w:tr w:rsidR="00714F5A" w:rsidRPr="00714F5A" w:rsidTr="004972A9">
        <w:tc>
          <w:tcPr>
            <w:tcW w:w="0" w:type="auto"/>
          </w:tcPr>
          <w:p w:rsidR="005629D9" w:rsidRPr="00F847F1" w:rsidRDefault="005629D9" w:rsidP="004972A9">
            <w:pPr>
              <w:keepNext/>
              <w:keepLines/>
              <w:jc w:val="both"/>
              <w:rPr>
                <w:rFonts w:ascii="Arial" w:hAnsi="Arial" w:cs="Arial"/>
                <w:b/>
                <w:bCs/>
                <w:sz w:val="22"/>
                <w:szCs w:val="22"/>
              </w:rPr>
            </w:pPr>
          </w:p>
        </w:tc>
        <w:tc>
          <w:tcPr>
            <w:tcW w:w="3771" w:type="dxa"/>
          </w:tcPr>
          <w:p w:rsidR="005629D9" w:rsidRPr="00F847F1" w:rsidRDefault="005629D9" w:rsidP="004972A9">
            <w:pPr>
              <w:keepNext/>
              <w:keepLines/>
              <w:jc w:val="both"/>
              <w:rPr>
                <w:rFonts w:ascii="Arial" w:hAnsi="Arial" w:cs="Arial"/>
                <w:b/>
                <w:bCs/>
                <w:sz w:val="22"/>
                <w:szCs w:val="22"/>
              </w:rPr>
            </w:pPr>
          </w:p>
        </w:tc>
        <w:tc>
          <w:tcPr>
            <w:tcW w:w="2597" w:type="dxa"/>
          </w:tcPr>
          <w:p w:rsidR="005629D9" w:rsidRPr="00F847F1" w:rsidRDefault="005629D9" w:rsidP="004972A9">
            <w:pPr>
              <w:keepNext/>
              <w:keepLines/>
              <w:jc w:val="both"/>
              <w:rPr>
                <w:rFonts w:ascii="Arial" w:hAnsi="Arial" w:cs="Arial"/>
                <w:b/>
                <w:bCs/>
                <w:sz w:val="22"/>
                <w:szCs w:val="22"/>
              </w:rPr>
            </w:pPr>
          </w:p>
        </w:tc>
        <w:tc>
          <w:tcPr>
            <w:tcW w:w="0" w:type="auto"/>
          </w:tcPr>
          <w:p w:rsidR="005629D9" w:rsidRPr="00F847F1" w:rsidRDefault="005629D9" w:rsidP="004972A9">
            <w:pPr>
              <w:keepNext/>
              <w:keepLines/>
              <w:jc w:val="both"/>
              <w:rPr>
                <w:rFonts w:ascii="Arial" w:hAnsi="Arial" w:cs="Arial"/>
                <w:b/>
                <w:bCs/>
                <w:sz w:val="22"/>
                <w:szCs w:val="22"/>
              </w:rPr>
            </w:pPr>
          </w:p>
        </w:tc>
      </w:tr>
      <w:tr w:rsidR="00714F5A" w:rsidRPr="00714F5A" w:rsidTr="004972A9">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8.</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3771" w:type="dxa"/>
          </w:tcPr>
          <w:p w:rsidR="0079620E" w:rsidRPr="00F847F1" w:rsidRDefault="004972A9" w:rsidP="0079620E">
            <w:pPr>
              <w:keepNext/>
              <w:keepLines/>
              <w:jc w:val="both"/>
              <w:rPr>
                <w:rFonts w:ascii="Arial" w:hAnsi="Arial" w:cs="Arial"/>
                <w:b/>
                <w:bCs/>
                <w:sz w:val="22"/>
                <w:szCs w:val="22"/>
              </w:rPr>
            </w:pPr>
            <w:r w:rsidRPr="00F847F1">
              <w:rPr>
                <w:rFonts w:ascii="Arial" w:hAnsi="Arial" w:cs="Arial"/>
                <w:b/>
                <w:bCs/>
                <w:sz w:val="22"/>
                <w:szCs w:val="22"/>
              </w:rPr>
              <w:t xml:space="preserve">Best and Final Offers </w:t>
            </w:r>
            <w:r w:rsidR="0079620E" w:rsidRPr="00F847F1">
              <w:rPr>
                <w:rFonts w:ascii="Arial" w:hAnsi="Arial" w:cs="Arial"/>
                <w:b/>
                <w:bCs/>
                <w:sz w:val="22"/>
                <w:szCs w:val="22"/>
              </w:rPr>
              <w:t>from</w:t>
            </w:r>
          </w:p>
          <w:p w:rsidR="004972A9" w:rsidRPr="00F847F1" w:rsidRDefault="004972A9" w:rsidP="0079620E">
            <w:pPr>
              <w:keepNext/>
              <w:keepLines/>
              <w:jc w:val="both"/>
              <w:rPr>
                <w:rFonts w:ascii="Arial" w:hAnsi="Arial" w:cs="Arial"/>
                <w:b/>
                <w:bCs/>
                <w:sz w:val="22"/>
                <w:szCs w:val="22"/>
              </w:rPr>
            </w:pPr>
            <w:r w:rsidRPr="00F847F1">
              <w:rPr>
                <w:rFonts w:ascii="Arial" w:hAnsi="Arial" w:cs="Arial"/>
                <w:b/>
                <w:bCs/>
                <w:sz w:val="22"/>
                <w:szCs w:val="22"/>
              </w:rPr>
              <w:t>Finalists (if necessary)</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Finalist Offerors</w:t>
            </w:r>
          </w:p>
        </w:tc>
        <w:tc>
          <w:tcPr>
            <w:tcW w:w="0" w:type="auto"/>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TBA</w:t>
            </w:r>
          </w:p>
        </w:tc>
      </w:tr>
      <w:tr w:rsidR="00714F5A" w:rsidRPr="00714F5A" w:rsidTr="004972A9">
        <w:tc>
          <w:tcPr>
            <w:tcW w:w="0" w:type="auto"/>
          </w:tcPr>
          <w:p w:rsidR="004972A9" w:rsidRPr="00F847F1" w:rsidRDefault="00696B2F" w:rsidP="004972A9">
            <w:pPr>
              <w:keepNext/>
              <w:keepLines/>
              <w:jc w:val="both"/>
              <w:rPr>
                <w:rFonts w:ascii="Arial" w:hAnsi="Arial" w:cs="Arial"/>
                <w:b/>
                <w:bCs/>
                <w:sz w:val="22"/>
                <w:szCs w:val="22"/>
              </w:rPr>
            </w:pPr>
            <w:r w:rsidRPr="00F847F1">
              <w:rPr>
                <w:rFonts w:ascii="Arial" w:hAnsi="Arial" w:cs="Arial"/>
                <w:b/>
                <w:bCs/>
                <w:sz w:val="22"/>
                <w:szCs w:val="22"/>
              </w:rPr>
              <w:t xml:space="preserve">9 </w:t>
            </w:r>
          </w:p>
        </w:tc>
        <w:tc>
          <w:tcPr>
            <w:tcW w:w="3771" w:type="dxa"/>
          </w:tcPr>
          <w:p w:rsidR="004972A9" w:rsidRPr="00F847F1" w:rsidRDefault="00696B2F" w:rsidP="004972A9">
            <w:pPr>
              <w:keepNext/>
              <w:keepLines/>
              <w:jc w:val="both"/>
              <w:rPr>
                <w:rFonts w:ascii="Arial" w:hAnsi="Arial" w:cs="Arial"/>
                <w:b/>
                <w:bCs/>
                <w:sz w:val="22"/>
                <w:szCs w:val="22"/>
              </w:rPr>
            </w:pPr>
            <w:r w:rsidRPr="00F847F1">
              <w:rPr>
                <w:rFonts w:ascii="Arial" w:hAnsi="Arial" w:cs="Arial"/>
                <w:b/>
                <w:bCs/>
                <w:sz w:val="22"/>
                <w:szCs w:val="22"/>
              </w:rPr>
              <w:t>Notification of Outcome</w:t>
            </w:r>
          </w:p>
        </w:tc>
        <w:tc>
          <w:tcPr>
            <w:tcW w:w="2597" w:type="dxa"/>
          </w:tcPr>
          <w:p w:rsidR="004972A9" w:rsidRPr="00F847F1" w:rsidRDefault="00CE3134" w:rsidP="004972A9">
            <w:pPr>
              <w:keepNext/>
              <w:keepLines/>
              <w:jc w:val="both"/>
              <w:rPr>
                <w:rFonts w:ascii="Arial" w:hAnsi="Arial" w:cs="Arial"/>
                <w:b/>
                <w:bCs/>
                <w:sz w:val="22"/>
                <w:szCs w:val="22"/>
              </w:rPr>
            </w:pPr>
            <w:r w:rsidRPr="00F847F1">
              <w:rPr>
                <w:rFonts w:ascii="Arial" w:hAnsi="Arial" w:cs="Arial"/>
                <w:b/>
                <w:bCs/>
                <w:sz w:val="22"/>
                <w:szCs w:val="22"/>
              </w:rPr>
              <w:t>Department</w:t>
            </w:r>
          </w:p>
        </w:tc>
        <w:tc>
          <w:tcPr>
            <w:tcW w:w="0" w:type="auto"/>
          </w:tcPr>
          <w:p w:rsidR="004972A9" w:rsidRPr="00F847F1" w:rsidRDefault="001E3DB3" w:rsidP="0079620E">
            <w:pPr>
              <w:keepNext/>
              <w:keepLines/>
              <w:jc w:val="both"/>
              <w:rPr>
                <w:rFonts w:ascii="Arial" w:hAnsi="Arial" w:cs="Arial"/>
                <w:b/>
                <w:bCs/>
                <w:sz w:val="22"/>
                <w:szCs w:val="22"/>
              </w:rPr>
            </w:pPr>
            <w:r w:rsidRPr="00F847F1">
              <w:rPr>
                <w:rFonts w:ascii="Arial" w:hAnsi="Arial" w:cs="Arial"/>
                <w:b/>
                <w:bCs/>
                <w:sz w:val="22"/>
                <w:szCs w:val="22"/>
              </w:rPr>
              <w:t>05</w:t>
            </w:r>
            <w:r w:rsidR="00F847F1" w:rsidRPr="00F847F1">
              <w:rPr>
                <w:rFonts w:ascii="Arial" w:hAnsi="Arial" w:cs="Arial"/>
                <w:b/>
                <w:bCs/>
                <w:sz w:val="22"/>
                <w:szCs w:val="22"/>
              </w:rPr>
              <w:t>/29</w:t>
            </w:r>
            <w:r w:rsidR="00CD27E5" w:rsidRPr="00F847F1">
              <w:rPr>
                <w:rFonts w:ascii="Arial" w:hAnsi="Arial" w:cs="Arial"/>
                <w:b/>
                <w:bCs/>
                <w:sz w:val="22"/>
                <w:szCs w:val="22"/>
              </w:rPr>
              <w:t>/201</w:t>
            </w:r>
            <w:r w:rsidR="0079620E" w:rsidRPr="00F847F1">
              <w:rPr>
                <w:rFonts w:ascii="Arial" w:hAnsi="Arial" w:cs="Arial"/>
                <w:b/>
                <w:bCs/>
                <w:sz w:val="22"/>
                <w:szCs w:val="22"/>
              </w:rPr>
              <w:t>5</w:t>
            </w:r>
          </w:p>
        </w:tc>
      </w:tr>
      <w:tr w:rsidR="00714F5A" w:rsidRPr="00714F5A" w:rsidTr="004972A9">
        <w:tc>
          <w:tcPr>
            <w:tcW w:w="0" w:type="auto"/>
          </w:tcPr>
          <w:p w:rsidR="005629D9" w:rsidRPr="00F847F1" w:rsidRDefault="005629D9" w:rsidP="004972A9">
            <w:pPr>
              <w:keepNext/>
              <w:keepLines/>
              <w:jc w:val="both"/>
              <w:rPr>
                <w:rFonts w:ascii="Arial" w:hAnsi="Arial" w:cs="Arial"/>
                <w:b/>
                <w:bCs/>
                <w:sz w:val="22"/>
                <w:szCs w:val="22"/>
              </w:rPr>
            </w:pPr>
          </w:p>
        </w:tc>
        <w:tc>
          <w:tcPr>
            <w:tcW w:w="3771" w:type="dxa"/>
          </w:tcPr>
          <w:p w:rsidR="005629D9" w:rsidRPr="00F847F1" w:rsidRDefault="005629D9" w:rsidP="004972A9">
            <w:pPr>
              <w:keepNext/>
              <w:keepLines/>
              <w:jc w:val="both"/>
              <w:rPr>
                <w:rFonts w:ascii="Arial" w:hAnsi="Arial" w:cs="Arial"/>
                <w:b/>
                <w:bCs/>
                <w:sz w:val="22"/>
                <w:szCs w:val="22"/>
              </w:rPr>
            </w:pPr>
          </w:p>
        </w:tc>
        <w:tc>
          <w:tcPr>
            <w:tcW w:w="2597" w:type="dxa"/>
          </w:tcPr>
          <w:p w:rsidR="005629D9" w:rsidRPr="00F847F1" w:rsidRDefault="005629D9" w:rsidP="004972A9">
            <w:pPr>
              <w:keepNext/>
              <w:keepLines/>
              <w:jc w:val="both"/>
              <w:rPr>
                <w:rFonts w:ascii="Arial" w:hAnsi="Arial" w:cs="Arial"/>
                <w:b/>
                <w:bCs/>
                <w:sz w:val="22"/>
                <w:szCs w:val="22"/>
              </w:rPr>
            </w:pPr>
          </w:p>
        </w:tc>
        <w:tc>
          <w:tcPr>
            <w:tcW w:w="0" w:type="auto"/>
          </w:tcPr>
          <w:p w:rsidR="005629D9" w:rsidRPr="00F847F1" w:rsidRDefault="005629D9" w:rsidP="0079620E">
            <w:pPr>
              <w:keepNext/>
              <w:keepLines/>
              <w:jc w:val="both"/>
              <w:rPr>
                <w:rFonts w:ascii="Arial" w:hAnsi="Arial" w:cs="Arial"/>
                <w:b/>
                <w:bCs/>
                <w:sz w:val="22"/>
                <w:szCs w:val="22"/>
              </w:rPr>
            </w:pPr>
          </w:p>
        </w:tc>
      </w:tr>
      <w:tr w:rsidR="00714F5A" w:rsidRPr="00714F5A" w:rsidTr="004972A9">
        <w:tc>
          <w:tcPr>
            <w:tcW w:w="0" w:type="auto"/>
          </w:tcPr>
          <w:p w:rsidR="004972A9" w:rsidRPr="00F847F1" w:rsidRDefault="004A48CD" w:rsidP="004972A9">
            <w:pPr>
              <w:keepNext/>
              <w:keepLines/>
              <w:jc w:val="both"/>
              <w:rPr>
                <w:rFonts w:ascii="Arial" w:hAnsi="Arial" w:cs="Arial"/>
                <w:b/>
                <w:bCs/>
                <w:sz w:val="22"/>
                <w:szCs w:val="22"/>
              </w:rPr>
            </w:pPr>
            <w:r w:rsidRPr="00F847F1">
              <w:rPr>
                <w:rFonts w:ascii="Arial" w:hAnsi="Arial" w:cs="Arial"/>
                <w:b/>
                <w:bCs/>
                <w:sz w:val="22"/>
                <w:szCs w:val="22"/>
              </w:rPr>
              <w:t>10</w:t>
            </w:r>
            <w:r w:rsidR="004972A9" w:rsidRPr="00F847F1">
              <w:rPr>
                <w:rFonts w:ascii="Arial" w:hAnsi="Arial" w:cs="Arial"/>
                <w:b/>
                <w:bCs/>
                <w:sz w:val="22"/>
                <w:szCs w:val="22"/>
              </w:rPr>
              <w:t>.</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Contract Negotiations</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Department, Potential Contractor</w:t>
            </w:r>
          </w:p>
        </w:tc>
        <w:tc>
          <w:tcPr>
            <w:tcW w:w="0" w:type="auto"/>
          </w:tcPr>
          <w:p w:rsidR="004972A9" w:rsidRPr="00F847F1" w:rsidRDefault="00F847F1" w:rsidP="004972A9">
            <w:pPr>
              <w:keepNext/>
              <w:keepLines/>
              <w:jc w:val="both"/>
              <w:rPr>
                <w:rFonts w:ascii="Arial" w:hAnsi="Arial" w:cs="Arial"/>
                <w:b/>
                <w:bCs/>
                <w:sz w:val="22"/>
                <w:szCs w:val="22"/>
              </w:rPr>
            </w:pPr>
            <w:r w:rsidRPr="00F847F1">
              <w:rPr>
                <w:rFonts w:ascii="Arial" w:hAnsi="Arial" w:cs="Arial"/>
                <w:b/>
                <w:bCs/>
                <w:sz w:val="22"/>
                <w:szCs w:val="22"/>
              </w:rPr>
              <w:t>06/1-5</w:t>
            </w:r>
            <w:r w:rsidR="0079620E" w:rsidRPr="00F847F1">
              <w:rPr>
                <w:rFonts w:ascii="Arial" w:hAnsi="Arial" w:cs="Arial"/>
                <w:b/>
                <w:bCs/>
                <w:sz w:val="22"/>
                <w:szCs w:val="22"/>
              </w:rPr>
              <w:t>/2015</w:t>
            </w:r>
          </w:p>
          <w:p w:rsidR="004972A9" w:rsidRPr="00F847F1" w:rsidRDefault="004972A9" w:rsidP="004972A9">
            <w:pPr>
              <w:keepNext/>
              <w:keepLines/>
              <w:jc w:val="both"/>
              <w:rPr>
                <w:rFonts w:ascii="Arial" w:hAnsi="Arial" w:cs="Arial"/>
                <w:b/>
                <w:bCs/>
                <w:sz w:val="22"/>
                <w:szCs w:val="22"/>
              </w:rPr>
            </w:pPr>
          </w:p>
        </w:tc>
      </w:tr>
      <w:tr w:rsidR="00714F5A" w:rsidRPr="00714F5A" w:rsidTr="004972A9">
        <w:tc>
          <w:tcPr>
            <w:tcW w:w="0" w:type="auto"/>
          </w:tcPr>
          <w:p w:rsidR="004972A9" w:rsidRPr="00F847F1" w:rsidRDefault="004A48CD" w:rsidP="004972A9">
            <w:pPr>
              <w:keepNext/>
              <w:keepLines/>
              <w:jc w:val="both"/>
              <w:rPr>
                <w:rFonts w:ascii="Arial" w:hAnsi="Arial" w:cs="Arial"/>
                <w:b/>
                <w:bCs/>
                <w:sz w:val="22"/>
                <w:szCs w:val="22"/>
              </w:rPr>
            </w:pPr>
            <w:r w:rsidRPr="00F847F1">
              <w:rPr>
                <w:rFonts w:ascii="Arial" w:hAnsi="Arial" w:cs="Arial"/>
                <w:b/>
                <w:bCs/>
                <w:sz w:val="22"/>
                <w:szCs w:val="22"/>
              </w:rPr>
              <w:t>11</w:t>
            </w:r>
            <w:r w:rsidR="004972A9" w:rsidRPr="00F847F1">
              <w:rPr>
                <w:rFonts w:ascii="Arial" w:hAnsi="Arial" w:cs="Arial"/>
                <w:b/>
                <w:bCs/>
                <w:sz w:val="22"/>
                <w:szCs w:val="22"/>
              </w:rPr>
              <w:t>.</w:t>
            </w:r>
          </w:p>
          <w:p w:rsidR="004972A9" w:rsidRPr="00F847F1" w:rsidRDefault="004972A9" w:rsidP="004972A9">
            <w:pPr>
              <w:keepNext/>
              <w:keepLines/>
              <w:jc w:val="both"/>
              <w:rPr>
                <w:rFonts w:ascii="Arial" w:hAnsi="Arial" w:cs="Arial"/>
                <w:b/>
                <w:bCs/>
                <w:sz w:val="22"/>
                <w:szCs w:val="22"/>
              </w:rPr>
            </w:pPr>
          </w:p>
          <w:p w:rsidR="004972A9" w:rsidRPr="00F847F1" w:rsidRDefault="004972A9" w:rsidP="004972A9">
            <w:pPr>
              <w:keepNext/>
              <w:keepLines/>
              <w:jc w:val="both"/>
              <w:rPr>
                <w:rFonts w:ascii="Arial" w:hAnsi="Arial" w:cs="Arial"/>
                <w:b/>
                <w:bCs/>
                <w:sz w:val="22"/>
                <w:szCs w:val="22"/>
              </w:rPr>
            </w:pPr>
          </w:p>
        </w:tc>
        <w:tc>
          <w:tcPr>
            <w:tcW w:w="3771"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Contract Effective Date</w:t>
            </w:r>
          </w:p>
        </w:tc>
        <w:tc>
          <w:tcPr>
            <w:tcW w:w="2597" w:type="dxa"/>
          </w:tcPr>
          <w:p w:rsidR="004972A9" w:rsidRPr="00F847F1" w:rsidRDefault="004972A9" w:rsidP="004972A9">
            <w:pPr>
              <w:keepNext/>
              <w:keepLines/>
              <w:jc w:val="both"/>
              <w:rPr>
                <w:rFonts w:ascii="Arial" w:hAnsi="Arial" w:cs="Arial"/>
                <w:b/>
                <w:bCs/>
                <w:sz w:val="22"/>
                <w:szCs w:val="22"/>
              </w:rPr>
            </w:pPr>
            <w:r w:rsidRPr="00F847F1">
              <w:rPr>
                <w:rFonts w:ascii="Arial" w:hAnsi="Arial" w:cs="Arial"/>
                <w:b/>
                <w:bCs/>
                <w:sz w:val="22"/>
                <w:szCs w:val="22"/>
              </w:rPr>
              <w:t>Department</w:t>
            </w:r>
          </w:p>
        </w:tc>
        <w:tc>
          <w:tcPr>
            <w:tcW w:w="0" w:type="auto"/>
          </w:tcPr>
          <w:p w:rsidR="004972A9" w:rsidRPr="00F847F1" w:rsidRDefault="00696B2F" w:rsidP="004972A9">
            <w:pPr>
              <w:keepNext/>
              <w:keepLines/>
              <w:jc w:val="both"/>
              <w:rPr>
                <w:rFonts w:ascii="Arial" w:hAnsi="Arial" w:cs="Arial"/>
                <w:b/>
                <w:bCs/>
                <w:sz w:val="22"/>
                <w:szCs w:val="22"/>
              </w:rPr>
            </w:pPr>
            <w:r w:rsidRPr="00F847F1">
              <w:rPr>
                <w:rFonts w:ascii="Arial" w:hAnsi="Arial" w:cs="Arial"/>
                <w:b/>
                <w:bCs/>
                <w:sz w:val="22"/>
                <w:szCs w:val="22"/>
              </w:rPr>
              <w:t>07/01/201</w:t>
            </w:r>
            <w:r w:rsidR="0079620E" w:rsidRPr="00F847F1">
              <w:rPr>
                <w:rFonts w:ascii="Arial" w:hAnsi="Arial" w:cs="Arial"/>
                <w:b/>
                <w:bCs/>
                <w:sz w:val="22"/>
                <w:szCs w:val="22"/>
              </w:rPr>
              <w:t>5</w:t>
            </w:r>
          </w:p>
        </w:tc>
      </w:tr>
      <w:tr w:rsidR="00597297" w:rsidRPr="00714F5A" w:rsidTr="004972A9">
        <w:tc>
          <w:tcPr>
            <w:tcW w:w="0" w:type="auto"/>
          </w:tcPr>
          <w:p w:rsidR="00597297" w:rsidRPr="00F847F1" w:rsidRDefault="00597297" w:rsidP="004972A9">
            <w:pPr>
              <w:keepNext/>
              <w:keepLines/>
              <w:jc w:val="both"/>
              <w:rPr>
                <w:rFonts w:ascii="Arial" w:hAnsi="Arial" w:cs="Arial"/>
                <w:b/>
                <w:bCs/>
                <w:sz w:val="22"/>
                <w:szCs w:val="22"/>
              </w:rPr>
            </w:pPr>
            <w:r w:rsidRPr="00F847F1">
              <w:rPr>
                <w:rFonts w:ascii="Arial" w:hAnsi="Arial" w:cs="Arial"/>
                <w:b/>
                <w:bCs/>
                <w:sz w:val="22"/>
                <w:szCs w:val="22"/>
              </w:rPr>
              <w:t xml:space="preserve">12. </w:t>
            </w:r>
          </w:p>
        </w:tc>
        <w:tc>
          <w:tcPr>
            <w:tcW w:w="3771" w:type="dxa"/>
          </w:tcPr>
          <w:p w:rsidR="00597297" w:rsidRPr="00F847F1" w:rsidRDefault="00597297" w:rsidP="004972A9">
            <w:pPr>
              <w:keepNext/>
              <w:keepLines/>
              <w:jc w:val="both"/>
              <w:rPr>
                <w:rFonts w:ascii="Arial" w:hAnsi="Arial" w:cs="Arial"/>
                <w:b/>
                <w:bCs/>
                <w:sz w:val="22"/>
                <w:szCs w:val="22"/>
              </w:rPr>
            </w:pPr>
            <w:r w:rsidRPr="00F847F1">
              <w:rPr>
                <w:rFonts w:ascii="Arial" w:hAnsi="Arial" w:cs="Arial"/>
                <w:b/>
                <w:bCs/>
                <w:sz w:val="22"/>
                <w:szCs w:val="22"/>
              </w:rPr>
              <w:t>Protest Deadline</w:t>
            </w:r>
          </w:p>
        </w:tc>
        <w:tc>
          <w:tcPr>
            <w:tcW w:w="2597" w:type="dxa"/>
          </w:tcPr>
          <w:p w:rsidR="00597297" w:rsidRPr="00F847F1" w:rsidRDefault="00597297" w:rsidP="004972A9">
            <w:pPr>
              <w:keepNext/>
              <w:keepLines/>
              <w:jc w:val="both"/>
              <w:rPr>
                <w:rFonts w:ascii="Arial" w:hAnsi="Arial" w:cs="Arial"/>
                <w:b/>
                <w:bCs/>
                <w:sz w:val="22"/>
                <w:szCs w:val="22"/>
              </w:rPr>
            </w:pPr>
            <w:r w:rsidRPr="00F847F1">
              <w:rPr>
                <w:rFonts w:ascii="Arial" w:hAnsi="Arial" w:cs="Arial"/>
                <w:b/>
                <w:bCs/>
                <w:sz w:val="22"/>
                <w:szCs w:val="22"/>
              </w:rPr>
              <w:t>Offerors</w:t>
            </w:r>
          </w:p>
        </w:tc>
        <w:tc>
          <w:tcPr>
            <w:tcW w:w="0" w:type="auto"/>
          </w:tcPr>
          <w:p w:rsidR="00597297" w:rsidRPr="00F847F1" w:rsidRDefault="00597297" w:rsidP="004972A9">
            <w:pPr>
              <w:keepNext/>
              <w:keepLines/>
              <w:jc w:val="both"/>
              <w:rPr>
                <w:rFonts w:ascii="Arial" w:hAnsi="Arial" w:cs="Arial"/>
                <w:b/>
                <w:bCs/>
                <w:sz w:val="22"/>
                <w:szCs w:val="22"/>
              </w:rPr>
            </w:pPr>
            <w:r w:rsidRPr="00F847F1">
              <w:rPr>
                <w:rFonts w:ascii="Arial" w:hAnsi="Arial" w:cs="Arial"/>
                <w:b/>
                <w:bCs/>
                <w:sz w:val="22"/>
                <w:szCs w:val="22"/>
              </w:rPr>
              <w:t>15 days after contract award</w:t>
            </w:r>
          </w:p>
        </w:tc>
      </w:tr>
    </w:tbl>
    <w:p w:rsidR="004972A9" w:rsidRPr="00714F5A" w:rsidRDefault="004972A9" w:rsidP="004972A9">
      <w:pPr>
        <w:jc w:val="both"/>
        <w:rPr>
          <w:rFonts w:ascii="Arial" w:hAnsi="Arial" w:cs="Arial"/>
          <w:color w:val="FF0000"/>
          <w:spacing w:val="-2"/>
          <w:sz w:val="22"/>
          <w:szCs w:val="22"/>
        </w:rPr>
      </w:pPr>
    </w:p>
    <w:p w:rsidR="00516F68" w:rsidRPr="00900E28" w:rsidRDefault="00ED5F16" w:rsidP="00BF7B7D">
      <w:pPr>
        <w:jc w:val="both"/>
        <w:rPr>
          <w:rFonts w:ascii="Arial" w:hAnsi="Arial" w:cs="Arial"/>
          <w:spacing w:val="-2"/>
          <w:sz w:val="24"/>
          <w:szCs w:val="24"/>
        </w:rPr>
      </w:pPr>
      <w:r w:rsidRPr="00842C2B">
        <w:rPr>
          <w:rFonts w:ascii="Arial" w:hAnsi="Arial" w:cs="Arial"/>
          <w:b/>
          <w:spacing w:val="-2"/>
        </w:rPr>
        <w:t xml:space="preserve">*Dates subject to change based on number of </w:t>
      </w:r>
      <w:r w:rsidR="00C0502F" w:rsidRPr="00842C2B">
        <w:rPr>
          <w:rFonts w:ascii="Arial" w:hAnsi="Arial" w:cs="Arial"/>
          <w:b/>
          <w:spacing w:val="-2"/>
        </w:rPr>
        <w:t>proposals submitted</w:t>
      </w:r>
      <w:r w:rsidRPr="00842C2B">
        <w:rPr>
          <w:rFonts w:ascii="Arial" w:hAnsi="Arial" w:cs="Arial"/>
          <w:b/>
          <w:spacing w:val="-2"/>
        </w:rPr>
        <w:t xml:space="preserve"> and</w:t>
      </w:r>
      <w:r w:rsidR="00B87CE5" w:rsidRPr="00842C2B">
        <w:rPr>
          <w:rFonts w:ascii="Arial" w:hAnsi="Arial" w:cs="Arial"/>
          <w:b/>
          <w:spacing w:val="-2"/>
        </w:rPr>
        <w:t>, if applicable,</w:t>
      </w:r>
      <w:r w:rsidRPr="00842C2B">
        <w:rPr>
          <w:rFonts w:ascii="Arial" w:hAnsi="Arial" w:cs="Arial"/>
          <w:b/>
          <w:spacing w:val="-2"/>
        </w:rPr>
        <w:t xml:space="preserve"> final approval from federal partners</w:t>
      </w:r>
      <w:r w:rsidR="00B87CE5" w:rsidRPr="00842C2B">
        <w:rPr>
          <w:rFonts w:ascii="Arial" w:hAnsi="Arial" w:cs="Arial"/>
          <w:b/>
          <w:spacing w:val="-2"/>
        </w:rPr>
        <w:t>.</w:t>
      </w:r>
      <w:r w:rsidRPr="00842C2B">
        <w:rPr>
          <w:rFonts w:ascii="Arial" w:hAnsi="Arial" w:cs="Arial"/>
          <w:b/>
          <w:spacing w:val="-2"/>
        </w:rPr>
        <w:t xml:space="preserve"> </w:t>
      </w:r>
      <w:r w:rsidR="004972A9" w:rsidRPr="00880C60">
        <w:rPr>
          <w:rFonts w:ascii="Arial" w:hAnsi="Arial" w:cs="Arial"/>
          <w:spacing w:val="-2"/>
          <w:sz w:val="22"/>
          <w:szCs w:val="22"/>
        </w:rPr>
        <w:br w:type="page"/>
      </w:r>
    </w:p>
    <w:p w:rsidR="004C52BD" w:rsidRPr="00900E28" w:rsidRDefault="004C52BD" w:rsidP="005B1E41">
      <w:pPr>
        <w:tabs>
          <w:tab w:val="left" w:pos="0"/>
          <w:tab w:val="left" w:pos="720"/>
          <w:tab w:val="left" w:pos="4896"/>
          <w:tab w:val="left" w:pos="8208"/>
          <w:tab w:val="left" w:pos="9360"/>
        </w:tabs>
        <w:suppressAutoHyphens/>
        <w:ind w:left="1152" w:right="1152" w:hanging="1152"/>
        <w:rPr>
          <w:rFonts w:ascii="Arial" w:hAnsi="Arial" w:cs="Arial"/>
          <w:b/>
          <w:bCs/>
          <w:spacing w:val="-2"/>
          <w:sz w:val="24"/>
          <w:szCs w:val="24"/>
        </w:rPr>
      </w:pPr>
      <w:r w:rsidRPr="00900E28">
        <w:rPr>
          <w:rFonts w:ascii="Arial" w:hAnsi="Arial" w:cs="Arial"/>
          <w:b/>
          <w:bCs/>
          <w:spacing w:val="-2"/>
          <w:sz w:val="24"/>
          <w:szCs w:val="24"/>
        </w:rPr>
        <w:lastRenderedPageBreak/>
        <w:t>B.</w:t>
      </w:r>
      <w:r w:rsidR="00563978" w:rsidRPr="00900E28">
        <w:rPr>
          <w:rFonts w:ascii="Arial" w:hAnsi="Arial" w:cs="Arial"/>
          <w:b/>
          <w:bCs/>
          <w:spacing w:val="-2"/>
          <w:sz w:val="24"/>
          <w:szCs w:val="24"/>
        </w:rPr>
        <w:t xml:space="preserve">  </w:t>
      </w:r>
      <w:r w:rsidRPr="00900E28">
        <w:rPr>
          <w:rFonts w:ascii="Arial" w:hAnsi="Arial" w:cs="Arial"/>
          <w:b/>
          <w:bCs/>
          <w:spacing w:val="-2"/>
          <w:sz w:val="24"/>
          <w:szCs w:val="24"/>
          <w:u w:val="single"/>
        </w:rPr>
        <w:t>EXPLANATION OF EVENTS</w:t>
      </w:r>
    </w:p>
    <w:p w:rsidR="004C52BD" w:rsidRPr="006732AD" w:rsidRDefault="004C52BD" w:rsidP="00123C8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szCs w:val="24"/>
        </w:rPr>
      </w:pPr>
    </w:p>
    <w:p w:rsidR="00961564" w:rsidRPr="006732AD" w:rsidRDefault="00961564" w:rsidP="009061F6">
      <w:pPr>
        <w:tabs>
          <w:tab w:val="left" w:pos="360"/>
          <w:tab w:val="left" w:pos="2880"/>
          <w:tab w:val="left" w:pos="3600"/>
          <w:tab w:val="left" w:pos="4320"/>
          <w:tab w:val="left" w:pos="4896"/>
          <w:tab w:val="left" w:pos="5040"/>
          <w:tab w:val="left" w:pos="5760"/>
          <w:tab w:val="left" w:pos="6480"/>
          <w:tab w:val="left" w:pos="7200"/>
          <w:tab w:val="left" w:pos="7920"/>
          <w:tab w:val="left" w:pos="8640"/>
          <w:tab w:val="left" w:pos="9648"/>
          <w:tab w:val="left" w:pos="9720"/>
        </w:tabs>
        <w:suppressAutoHyphens/>
        <w:ind w:left="360" w:right="108"/>
        <w:jc w:val="both"/>
        <w:rPr>
          <w:rFonts w:ascii="Arial" w:hAnsi="Arial" w:cs="Arial"/>
          <w:spacing w:val="-2"/>
          <w:sz w:val="24"/>
        </w:rPr>
      </w:pPr>
      <w:r w:rsidRPr="006732AD">
        <w:rPr>
          <w:rFonts w:ascii="Arial" w:hAnsi="Arial" w:cs="Arial"/>
          <w:spacing w:val="-2"/>
          <w:sz w:val="24"/>
        </w:rPr>
        <w:t>The following paragraphs describe the activities listed in the sequence</w:t>
      </w:r>
      <w:r w:rsidR="00E2401C" w:rsidRPr="006732AD">
        <w:rPr>
          <w:rFonts w:ascii="Arial" w:hAnsi="Arial" w:cs="Arial"/>
          <w:spacing w:val="-2"/>
          <w:sz w:val="24"/>
        </w:rPr>
        <w:t xml:space="preserve"> of events shown in Section II -</w:t>
      </w:r>
      <w:r w:rsidRPr="006732AD">
        <w:rPr>
          <w:rFonts w:ascii="Arial" w:hAnsi="Arial" w:cs="Arial"/>
          <w:spacing w:val="-2"/>
          <w:sz w:val="24"/>
        </w:rPr>
        <w:t xml:space="preserve"> A.</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rPr>
      </w:pPr>
    </w:p>
    <w:p w:rsidR="00961564" w:rsidRPr="009061F6" w:rsidRDefault="00961564" w:rsidP="009C0630">
      <w:pPr>
        <w:tabs>
          <w:tab w:val="left" w:pos="360"/>
          <w:tab w:val="left" w:pos="72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b/>
          <w:spacing w:val="-2"/>
          <w:sz w:val="24"/>
        </w:rPr>
      </w:pPr>
      <w:r w:rsidRPr="009061F6">
        <w:rPr>
          <w:rFonts w:ascii="Arial" w:hAnsi="Arial" w:cs="Arial"/>
          <w:b/>
          <w:spacing w:val="-2"/>
          <w:sz w:val="24"/>
        </w:rPr>
        <w:t>1.</w:t>
      </w:r>
      <w:r w:rsidRPr="009061F6">
        <w:rPr>
          <w:rFonts w:ascii="Arial" w:hAnsi="Arial" w:cs="Arial"/>
          <w:b/>
          <w:spacing w:val="-2"/>
          <w:sz w:val="24"/>
        </w:rPr>
        <w:tab/>
      </w:r>
      <w:r w:rsidRPr="009061F6">
        <w:rPr>
          <w:rFonts w:ascii="Arial" w:hAnsi="Arial" w:cs="Arial"/>
          <w:b/>
          <w:spacing w:val="-2"/>
          <w:sz w:val="24"/>
          <w:u w:val="single"/>
        </w:rPr>
        <w:t>Issue of RFP</w:t>
      </w:r>
    </w:p>
    <w:p w:rsidR="00961564" w:rsidRPr="006732AD" w:rsidRDefault="00961564" w:rsidP="009C0630">
      <w:pPr>
        <w:tabs>
          <w:tab w:val="left" w:pos="36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spacing w:val="-2"/>
          <w:sz w:val="24"/>
        </w:rPr>
      </w:pPr>
    </w:p>
    <w:p w:rsidR="00961564" w:rsidRPr="00900E28" w:rsidRDefault="00B30638" w:rsidP="009061F6">
      <w:pPr>
        <w:pStyle w:val="BodyTextIndent2"/>
        <w:tabs>
          <w:tab w:val="left" w:pos="720"/>
          <w:tab w:val="left" w:pos="4896"/>
          <w:tab w:val="left" w:pos="6480"/>
          <w:tab w:val="left" w:pos="9540"/>
        </w:tabs>
        <w:spacing w:after="0" w:line="240" w:lineRule="auto"/>
        <w:ind w:left="720" w:right="108"/>
        <w:jc w:val="both"/>
        <w:rPr>
          <w:rFonts w:ascii="Arial" w:hAnsi="Arial" w:cs="Arial"/>
          <w:spacing w:val="-2"/>
          <w:sz w:val="24"/>
          <w:szCs w:val="24"/>
        </w:rPr>
      </w:pPr>
      <w:r w:rsidRPr="006732AD">
        <w:rPr>
          <w:rFonts w:ascii="Arial" w:hAnsi="Arial" w:cs="Arial"/>
          <w:spacing w:val="-2"/>
          <w:sz w:val="24"/>
          <w:szCs w:val="24"/>
        </w:rPr>
        <w:t>T</w:t>
      </w:r>
      <w:r w:rsidR="00961564" w:rsidRPr="006732AD">
        <w:rPr>
          <w:rFonts w:ascii="Arial" w:hAnsi="Arial" w:cs="Arial"/>
          <w:spacing w:val="-2"/>
          <w:sz w:val="24"/>
          <w:szCs w:val="24"/>
        </w:rPr>
        <w:t>his RFP is being issued by the New Mex</w:t>
      </w:r>
      <w:r w:rsidR="00714F5A">
        <w:rPr>
          <w:rFonts w:ascii="Arial" w:hAnsi="Arial" w:cs="Arial"/>
          <w:spacing w:val="-2"/>
          <w:sz w:val="24"/>
          <w:szCs w:val="24"/>
        </w:rPr>
        <w:t>ico Human Services Department</w:t>
      </w:r>
      <w:r w:rsidR="00961564" w:rsidRPr="006732AD">
        <w:rPr>
          <w:rFonts w:ascii="Arial" w:hAnsi="Arial" w:cs="Arial"/>
          <w:spacing w:val="-2"/>
          <w:sz w:val="24"/>
          <w:szCs w:val="24"/>
        </w:rPr>
        <w:t xml:space="preserve"> </w:t>
      </w:r>
      <w:r w:rsidR="00597297" w:rsidRPr="00597297">
        <w:rPr>
          <w:rFonts w:ascii="Arial" w:hAnsi="Arial" w:cs="Arial"/>
          <w:spacing w:val="-2"/>
          <w:sz w:val="24"/>
          <w:szCs w:val="24"/>
        </w:rPr>
        <w:t>as stated in Section II, A. SEQUENCE OF EVENTS</w:t>
      </w:r>
    </w:p>
    <w:p w:rsidR="00961564" w:rsidRPr="006732AD" w:rsidRDefault="00961564" w:rsidP="009C0630">
      <w:pPr>
        <w:tabs>
          <w:tab w:val="left" w:pos="36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hanging="1440"/>
        <w:jc w:val="both"/>
        <w:rPr>
          <w:rFonts w:ascii="Arial" w:hAnsi="Arial" w:cs="Arial"/>
          <w:spacing w:val="-2"/>
          <w:sz w:val="24"/>
        </w:rPr>
      </w:pPr>
      <w:r w:rsidRPr="006732AD">
        <w:rPr>
          <w:rFonts w:ascii="Arial" w:hAnsi="Arial" w:cs="Arial"/>
          <w:spacing w:val="-2"/>
          <w:sz w:val="24"/>
        </w:rPr>
        <w:tab/>
      </w:r>
      <w:r w:rsidRPr="006732AD">
        <w:rPr>
          <w:rFonts w:ascii="Arial" w:hAnsi="Arial" w:cs="Arial"/>
          <w:spacing w:val="-2"/>
          <w:sz w:val="24"/>
        </w:rPr>
        <w:tab/>
      </w:r>
    </w:p>
    <w:p w:rsidR="00961564" w:rsidRPr="009061F6" w:rsidRDefault="00961564" w:rsidP="009061F6">
      <w:pPr>
        <w:numPr>
          <w:ilvl w:val="0"/>
          <w:numId w:val="6"/>
        </w:numPr>
        <w:tabs>
          <w:tab w:val="clear" w:pos="1440"/>
          <w:tab w:val="left" w:pos="360"/>
          <w:tab w:val="num"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firstLine="0"/>
        <w:jc w:val="both"/>
        <w:rPr>
          <w:rFonts w:ascii="Arial" w:hAnsi="Arial" w:cs="Arial"/>
          <w:b/>
          <w:spacing w:val="-2"/>
          <w:sz w:val="24"/>
          <w:u w:val="single"/>
        </w:rPr>
      </w:pPr>
      <w:r w:rsidRPr="009061F6">
        <w:rPr>
          <w:rFonts w:ascii="Arial" w:hAnsi="Arial" w:cs="Arial"/>
          <w:b/>
          <w:spacing w:val="-2"/>
          <w:sz w:val="24"/>
          <w:u w:val="single"/>
        </w:rPr>
        <w:t>Distribution List Response Due</w:t>
      </w:r>
    </w:p>
    <w:p w:rsidR="00F32E7C" w:rsidRPr="006732AD" w:rsidRDefault="00F32E7C" w:rsidP="009C0630">
      <w:pPr>
        <w:tabs>
          <w:tab w:val="left" w:pos="36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spacing w:val="-2"/>
          <w:sz w:val="24"/>
        </w:rPr>
      </w:pPr>
    </w:p>
    <w:p w:rsidR="00961564" w:rsidRPr="00900E28" w:rsidRDefault="00961564" w:rsidP="00842C2B">
      <w:pPr>
        <w:pStyle w:val="BodyTextIndent2"/>
        <w:tabs>
          <w:tab w:val="left" w:pos="720"/>
          <w:tab w:val="left" w:pos="4896"/>
          <w:tab w:val="left" w:pos="6480"/>
          <w:tab w:val="left" w:pos="9540"/>
          <w:tab w:val="left" w:pos="9648"/>
        </w:tabs>
        <w:spacing w:line="240" w:lineRule="auto"/>
        <w:ind w:left="720" w:right="108"/>
        <w:jc w:val="both"/>
        <w:rPr>
          <w:rFonts w:ascii="Arial" w:hAnsi="Arial" w:cs="Arial"/>
          <w:spacing w:val="-2"/>
          <w:sz w:val="24"/>
          <w:szCs w:val="24"/>
        </w:rPr>
      </w:pPr>
      <w:r w:rsidRPr="006732AD">
        <w:rPr>
          <w:rFonts w:ascii="Arial" w:hAnsi="Arial" w:cs="Arial"/>
          <w:spacing w:val="-2"/>
          <w:sz w:val="24"/>
          <w:szCs w:val="24"/>
        </w:rPr>
        <w:t xml:space="preserve">Potential offerors </w:t>
      </w:r>
      <w:r w:rsidR="003A0DF2">
        <w:rPr>
          <w:rFonts w:ascii="Arial" w:hAnsi="Arial" w:cs="Arial"/>
          <w:spacing w:val="-2"/>
          <w:sz w:val="24"/>
          <w:szCs w:val="24"/>
        </w:rPr>
        <w:t>must</w:t>
      </w:r>
      <w:r w:rsidR="003A0DF2" w:rsidRPr="006732AD">
        <w:rPr>
          <w:rFonts w:ascii="Arial" w:hAnsi="Arial" w:cs="Arial"/>
          <w:spacing w:val="-2"/>
          <w:sz w:val="24"/>
          <w:szCs w:val="24"/>
        </w:rPr>
        <w:t xml:space="preserve"> </w:t>
      </w:r>
      <w:r w:rsidR="00F935E0">
        <w:rPr>
          <w:rFonts w:ascii="Arial" w:hAnsi="Arial" w:cs="Arial"/>
          <w:spacing w:val="-2"/>
          <w:sz w:val="24"/>
          <w:szCs w:val="24"/>
        </w:rPr>
        <w:t xml:space="preserve">return </w:t>
      </w:r>
      <w:r w:rsidRPr="006732AD">
        <w:rPr>
          <w:rFonts w:ascii="Arial" w:hAnsi="Arial" w:cs="Arial"/>
          <w:spacing w:val="-2"/>
          <w:sz w:val="24"/>
          <w:szCs w:val="24"/>
        </w:rPr>
        <w:t>the "Ac</w:t>
      </w:r>
      <w:r w:rsidRPr="006732AD">
        <w:rPr>
          <w:rFonts w:ascii="Arial" w:hAnsi="Arial" w:cs="Arial"/>
          <w:spacing w:val="-2"/>
          <w:sz w:val="24"/>
          <w:szCs w:val="24"/>
        </w:rPr>
        <w:softHyphen/>
        <w:t xml:space="preserve">knowledgement of Receipt" that accompanies this document (See Appendix </w:t>
      </w:r>
      <w:r w:rsidR="00821BB8" w:rsidRPr="006732AD">
        <w:rPr>
          <w:rFonts w:ascii="Arial" w:hAnsi="Arial" w:cs="Arial"/>
          <w:spacing w:val="-2"/>
          <w:sz w:val="24"/>
          <w:szCs w:val="24"/>
        </w:rPr>
        <w:t>A</w:t>
      </w:r>
      <w:r w:rsidRPr="006732AD">
        <w:rPr>
          <w:rFonts w:ascii="Arial" w:hAnsi="Arial" w:cs="Arial"/>
          <w:spacing w:val="-2"/>
          <w:sz w:val="24"/>
          <w:szCs w:val="24"/>
        </w:rPr>
        <w:t>) to have their organi</w:t>
      </w:r>
      <w:r w:rsidRPr="006732AD">
        <w:rPr>
          <w:rFonts w:ascii="Arial" w:hAnsi="Arial" w:cs="Arial"/>
          <w:spacing w:val="-2"/>
          <w:sz w:val="24"/>
          <w:szCs w:val="24"/>
        </w:rPr>
        <w:softHyphen/>
        <w:t xml:space="preserve">zation placed on the procurement distribution list.  </w:t>
      </w:r>
      <w:r w:rsidR="00F935E0">
        <w:rPr>
          <w:rFonts w:ascii="Arial" w:hAnsi="Arial" w:cs="Arial"/>
          <w:spacing w:val="-2"/>
          <w:sz w:val="24"/>
          <w:szCs w:val="24"/>
        </w:rPr>
        <w:t xml:space="preserve">It may be emailed, faxed, </w:t>
      </w:r>
      <w:proofErr w:type="gramStart"/>
      <w:r w:rsidR="00F935E0">
        <w:rPr>
          <w:rFonts w:ascii="Arial" w:hAnsi="Arial" w:cs="Arial"/>
          <w:spacing w:val="-2"/>
          <w:sz w:val="24"/>
          <w:szCs w:val="24"/>
        </w:rPr>
        <w:t>hand</w:t>
      </w:r>
      <w:proofErr w:type="gramEnd"/>
      <w:r w:rsidR="00F935E0">
        <w:rPr>
          <w:rFonts w:ascii="Arial" w:hAnsi="Arial" w:cs="Arial"/>
          <w:spacing w:val="-2"/>
          <w:sz w:val="24"/>
          <w:szCs w:val="24"/>
        </w:rPr>
        <w:t xml:space="preserve">-delivered or returned by certified or registered mail.  </w:t>
      </w:r>
      <w:r w:rsidRPr="006732AD">
        <w:rPr>
          <w:rFonts w:ascii="Arial" w:hAnsi="Arial" w:cs="Arial"/>
          <w:spacing w:val="-2"/>
          <w:sz w:val="24"/>
          <w:szCs w:val="24"/>
        </w:rPr>
        <w:t xml:space="preserve">The form </w:t>
      </w:r>
      <w:r w:rsidR="00626669">
        <w:rPr>
          <w:rFonts w:ascii="Arial" w:hAnsi="Arial" w:cs="Arial"/>
          <w:spacing w:val="-2"/>
          <w:sz w:val="24"/>
          <w:szCs w:val="24"/>
        </w:rPr>
        <w:t>must</w:t>
      </w:r>
      <w:r w:rsidRPr="006732AD">
        <w:rPr>
          <w:rFonts w:ascii="Arial" w:hAnsi="Arial" w:cs="Arial"/>
          <w:spacing w:val="-2"/>
          <w:sz w:val="24"/>
          <w:szCs w:val="24"/>
        </w:rPr>
        <w:t xml:space="preserve"> be signed by an authorized represen</w:t>
      </w:r>
      <w:r w:rsidRPr="006732AD">
        <w:rPr>
          <w:rFonts w:ascii="Arial" w:hAnsi="Arial" w:cs="Arial"/>
          <w:spacing w:val="-2"/>
          <w:sz w:val="24"/>
          <w:szCs w:val="24"/>
        </w:rPr>
        <w:softHyphen/>
        <w:t>tative of the organization, dated and returned</w:t>
      </w:r>
      <w:r w:rsidR="00626669">
        <w:rPr>
          <w:rFonts w:ascii="Arial" w:hAnsi="Arial" w:cs="Arial"/>
          <w:spacing w:val="-2"/>
          <w:sz w:val="24"/>
          <w:szCs w:val="24"/>
        </w:rPr>
        <w:t xml:space="preserve"> to the Procurement Manager</w:t>
      </w:r>
      <w:r w:rsidRPr="006732AD">
        <w:rPr>
          <w:rFonts w:ascii="Arial" w:hAnsi="Arial" w:cs="Arial"/>
          <w:spacing w:val="-2"/>
          <w:sz w:val="24"/>
          <w:szCs w:val="24"/>
        </w:rPr>
        <w:t xml:space="preserve"> by close of business</w:t>
      </w:r>
      <w:r w:rsidR="00714F5A">
        <w:rPr>
          <w:rFonts w:ascii="Arial" w:hAnsi="Arial" w:cs="Arial"/>
          <w:spacing w:val="-2"/>
          <w:sz w:val="24"/>
          <w:szCs w:val="24"/>
        </w:rPr>
        <w:t xml:space="preserve"> a</w:t>
      </w:r>
      <w:r w:rsidR="00597297" w:rsidRPr="00597297">
        <w:rPr>
          <w:rFonts w:ascii="Arial" w:hAnsi="Arial" w:cs="Arial"/>
          <w:spacing w:val="-2"/>
          <w:sz w:val="24"/>
          <w:szCs w:val="24"/>
        </w:rPr>
        <w:t>s stated in Section II, A. SEQUENCE OF EVENTS</w:t>
      </w:r>
      <w:r w:rsidR="00F935E0">
        <w:rPr>
          <w:rFonts w:ascii="Arial" w:hAnsi="Arial" w:cs="Arial"/>
          <w:spacing w:val="-2"/>
          <w:sz w:val="24"/>
          <w:szCs w:val="24"/>
        </w:rPr>
        <w:t xml:space="preserve">.  </w:t>
      </w:r>
    </w:p>
    <w:p w:rsidR="00961564" w:rsidRPr="006732AD" w:rsidRDefault="00961564" w:rsidP="003B407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 w:val="left" w:pos="9540"/>
          <w:tab w:val="left" w:pos="9648"/>
        </w:tabs>
        <w:suppressAutoHyphens/>
        <w:ind w:left="720" w:right="108"/>
        <w:jc w:val="both"/>
        <w:rPr>
          <w:rFonts w:ascii="Arial" w:hAnsi="Arial" w:cs="Arial"/>
          <w:spacing w:val="-2"/>
          <w:sz w:val="24"/>
          <w:szCs w:val="24"/>
        </w:rPr>
      </w:pPr>
    </w:p>
    <w:p w:rsidR="00961564" w:rsidRDefault="00961564" w:rsidP="009C063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 w:val="left" w:pos="9540"/>
          <w:tab w:val="left" w:pos="9648"/>
        </w:tabs>
        <w:suppressAutoHyphens/>
        <w:ind w:left="720" w:right="108"/>
        <w:jc w:val="both"/>
        <w:rPr>
          <w:rFonts w:ascii="Arial" w:hAnsi="Arial" w:cs="Arial"/>
          <w:spacing w:val="-2"/>
          <w:sz w:val="24"/>
          <w:szCs w:val="24"/>
        </w:rPr>
      </w:pPr>
      <w:r w:rsidRPr="006732AD">
        <w:rPr>
          <w:rFonts w:ascii="Arial" w:hAnsi="Arial" w:cs="Arial"/>
          <w:spacing w:val="-2"/>
          <w:sz w:val="24"/>
          <w:szCs w:val="24"/>
        </w:rPr>
        <w:t>The procurement distribution list will be used for the distribu</w:t>
      </w:r>
      <w:r w:rsidRPr="006732AD">
        <w:rPr>
          <w:rFonts w:ascii="Arial" w:hAnsi="Arial" w:cs="Arial"/>
          <w:spacing w:val="-2"/>
          <w:sz w:val="24"/>
          <w:szCs w:val="24"/>
        </w:rPr>
        <w:softHyphen/>
        <w:t>tion of written responses to questions and any RFP amend</w:t>
      </w:r>
      <w:r w:rsidRPr="006732AD">
        <w:rPr>
          <w:rFonts w:ascii="Arial" w:hAnsi="Arial" w:cs="Arial"/>
          <w:spacing w:val="-2"/>
          <w:sz w:val="24"/>
          <w:szCs w:val="24"/>
        </w:rPr>
        <w:softHyphen/>
        <w:t>ments.</w:t>
      </w:r>
      <w:r w:rsidR="005629D9">
        <w:rPr>
          <w:rFonts w:ascii="Arial" w:hAnsi="Arial" w:cs="Arial"/>
          <w:spacing w:val="-2"/>
          <w:sz w:val="24"/>
          <w:szCs w:val="24"/>
        </w:rPr>
        <w:t xml:space="preserve"> </w:t>
      </w:r>
      <w:r w:rsidRPr="005629D9">
        <w:rPr>
          <w:rFonts w:ascii="Arial" w:hAnsi="Arial" w:cs="Arial"/>
          <w:spacing w:val="-2"/>
          <w:sz w:val="24"/>
          <w:szCs w:val="24"/>
        </w:rPr>
        <w:t>Failure to return this form shall constitute a presump</w:t>
      </w:r>
      <w:r w:rsidRPr="005629D9">
        <w:rPr>
          <w:rFonts w:ascii="Arial" w:hAnsi="Arial" w:cs="Arial"/>
          <w:spacing w:val="-2"/>
          <w:sz w:val="24"/>
          <w:szCs w:val="24"/>
        </w:rPr>
        <w:softHyphen/>
        <w:t xml:space="preserve">tion of </w:t>
      </w:r>
      <w:r w:rsidR="00394321" w:rsidRPr="005629D9">
        <w:rPr>
          <w:rFonts w:ascii="Arial" w:hAnsi="Arial" w:cs="Arial"/>
          <w:spacing w:val="-2"/>
          <w:sz w:val="24"/>
          <w:szCs w:val="24"/>
        </w:rPr>
        <w:t>receipt and</w:t>
      </w:r>
      <w:r w:rsidRPr="005629D9">
        <w:rPr>
          <w:rFonts w:ascii="Arial" w:hAnsi="Arial" w:cs="Arial"/>
          <w:spacing w:val="-2"/>
          <w:sz w:val="24"/>
          <w:szCs w:val="24"/>
        </w:rPr>
        <w:t xml:space="preserve"> rejection of the RFP, and the potential </w:t>
      </w:r>
      <w:proofErr w:type="spellStart"/>
      <w:r w:rsidRPr="005629D9">
        <w:rPr>
          <w:rFonts w:ascii="Arial" w:hAnsi="Arial" w:cs="Arial"/>
          <w:spacing w:val="-2"/>
          <w:sz w:val="24"/>
          <w:szCs w:val="24"/>
        </w:rPr>
        <w:t>offeror's</w:t>
      </w:r>
      <w:proofErr w:type="spellEnd"/>
      <w:r w:rsidRPr="005629D9">
        <w:rPr>
          <w:rFonts w:ascii="Arial" w:hAnsi="Arial" w:cs="Arial"/>
          <w:spacing w:val="-2"/>
          <w:sz w:val="24"/>
          <w:szCs w:val="24"/>
        </w:rPr>
        <w:t xml:space="preserve"> organization name shall not appear on the distribution list.</w:t>
      </w:r>
    </w:p>
    <w:p w:rsidR="005629D9" w:rsidRPr="005629D9" w:rsidRDefault="005629D9" w:rsidP="009C0630">
      <w:pPr>
        <w:tabs>
          <w:tab w:val="left" w:pos="36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 w:val="left" w:pos="9540"/>
          <w:tab w:val="left" w:pos="9648"/>
        </w:tabs>
        <w:suppressAutoHyphens/>
        <w:ind w:left="360" w:right="108"/>
        <w:jc w:val="both"/>
        <w:rPr>
          <w:rFonts w:ascii="Arial" w:hAnsi="Arial" w:cs="Arial"/>
          <w:spacing w:val="-2"/>
          <w:sz w:val="24"/>
          <w:szCs w:val="24"/>
        </w:rPr>
      </w:pPr>
    </w:p>
    <w:p w:rsidR="00961564" w:rsidRPr="009061F6" w:rsidRDefault="00B30638" w:rsidP="009C0630">
      <w:pPr>
        <w:tabs>
          <w:tab w:val="left" w:pos="360"/>
          <w:tab w:val="left" w:pos="72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b/>
          <w:spacing w:val="-2"/>
          <w:sz w:val="24"/>
          <w:szCs w:val="24"/>
        </w:rPr>
      </w:pPr>
      <w:r w:rsidRPr="009061F6">
        <w:rPr>
          <w:rFonts w:ascii="Arial" w:hAnsi="Arial" w:cs="Arial"/>
          <w:b/>
          <w:spacing w:val="-2"/>
          <w:sz w:val="24"/>
          <w:szCs w:val="24"/>
        </w:rPr>
        <w:t>3</w:t>
      </w:r>
      <w:r w:rsidR="00961564" w:rsidRPr="009061F6">
        <w:rPr>
          <w:rFonts w:ascii="Arial" w:hAnsi="Arial" w:cs="Arial"/>
          <w:b/>
          <w:spacing w:val="-2"/>
          <w:sz w:val="24"/>
          <w:szCs w:val="24"/>
        </w:rPr>
        <w:t>.</w:t>
      </w:r>
      <w:r w:rsidR="002313C0" w:rsidRPr="009061F6">
        <w:rPr>
          <w:rFonts w:ascii="Arial" w:hAnsi="Arial" w:cs="Arial"/>
          <w:b/>
          <w:spacing w:val="-2"/>
          <w:sz w:val="24"/>
          <w:szCs w:val="24"/>
        </w:rPr>
        <w:tab/>
      </w:r>
      <w:r w:rsidR="00961564" w:rsidRPr="009061F6">
        <w:rPr>
          <w:rFonts w:ascii="Arial" w:hAnsi="Arial" w:cs="Arial"/>
          <w:b/>
          <w:spacing w:val="-2"/>
          <w:sz w:val="24"/>
          <w:szCs w:val="24"/>
          <w:u w:val="single"/>
        </w:rPr>
        <w:t>Deadline to Submit Written Questions</w:t>
      </w:r>
    </w:p>
    <w:p w:rsidR="00961564" w:rsidRPr="006732AD" w:rsidRDefault="00961564" w:rsidP="009C0630">
      <w:pPr>
        <w:tabs>
          <w:tab w:val="left" w:pos="36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spacing w:val="-2"/>
          <w:sz w:val="24"/>
          <w:szCs w:val="24"/>
        </w:rPr>
      </w:pPr>
    </w:p>
    <w:p w:rsidR="00961564" w:rsidRPr="006732AD" w:rsidRDefault="00961564" w:rsidP="009061F6">
      <w:pPr>
        <w:pStyle w:val="BodyTextIndent2"/>
        <w:tabs>
          <w:tab w:val="left" w:pos="720"/>
          <w:tab w:val="left" w:pos="4896"/>
          <w:tab w:val="left" w:pos="6480"/>
        </w:tabs>
        <w:spacing w:line="240" w:lineRule="auto"/>
        <w:ind w:left="720" w:right="288"/>
        <w:rPr>
          <w:rFonts w:ascii="Arial" w:hAnsi="Arial" w:cs="Arial"/>
          <w:spacing w:val="-2"/>
          <w:sz w:val="24"/>
          <w:szCs w:val="24"/>
        </w:rPr>
      </w:pPr>
      <w:r w:rsidRPr="006732AD">
        <w:rPr>
          <w:rFonts w:ascii="Arial" w:hAnsi="Arial" w:cs="Arial"/>
          <w:spacing w:val="-2"/>
          <w:sz w:val="24"/>
          <w:szCs w:val="24"/>
        </w:rPr>
        <w:t>Potential offerors may submit written ques</w:t>
      </w:r>
      <w:r w:rsidRPr="006732AD">
        <w:rPr>
          <w:rFonts w:ascii="Arial" w:hAnsi="Arial" w:cs="Arial"/>
          <w:spacing w:val="-2"/>
          <w:sz w:val="24"/>
          <w:szCs w:val="24"/>
        </w:rPr>
        <w:softHyphen/>
        <w:t xml:space="preserve">tions as to the intent or clarity of this RFP until close of business </w:t>
      </w:r>
      <w:r w:rsidR="00597297" w:rsidRPr="00597297">
        <w:rPr>
          <w:rFonts w:ascii="Arial" w:hAnsi="Arial" w:cs="Arial"/>
          <w:spacing w:val="-2"/>
          <w:sz w:val="24"/>
          <w:szCs w:val="24"/>
        </w:rPr>
        <w:t>as stated in Section II, A. SEQUENCE OF EVENTS</w:t>
      </w:r>
      <w:r w:rsidRPr="00900E28">
        <w:rPr>
          <w:rFonts w:ascii="Arial" w:hAnsi="Arial" w:cs="Arial"/>
          <w:spacing w:val="-2"/>
          <w:sz w:val="24"/>
          <w:szCs w:val="24"/>
        </w:rPr>
        <w:t>.  All</w:t>
      </w:r>
      <w:r w:rsidRPr="006732AD">
        <w:rPr>
          <w:rFonts w:ascii="Arial" w:hAnsi="Arial" w:cs="Arial"/>
          <w:spacing w:val="-2"/>
          <w:sz w:val="24"/>
          <w:szCs w:val="24"/>
        </w:rPr>
        <w:t xml:space="preserve"> written ques</w:t>
      </w:r>
      <w:r w:rsidRPr="006732AD">
        <w:rPr>
          <w:rFonts w:ascii="Arial" w:hAnsi="Arial" w:cs="Arial"/>
          <w:spacing w:val="-2"/>
          <w:sz w:val="24"/>
          <w:szCs w:val="24"/>
        </w:rPr>
        <w:softHyphen/>
        <w:t>tions must be addressed to the Procurement Man</w:t>
      </w:r>
      <w:r w:rsidR="009E57A4">
        <w:rPr>
          <w:rFonts w:ascii="Arial" w:hAnsi="Arial" w:cs="Arial"/>
          <w:spacing w:val="-2"/>
          <w:sz w:val="24"/>
          <w:szCs w:val="24"/>
        </w:rPr>
        <w:t>ager (See Section I, Paragraph E</w:t>
      </w:r>
      <w:r w:rsidR="00696B2F">
        <w:rPr>
          <w:rFonts w:ascii="Arial" w:hAnsi="Arial" w:cs="Arial"/>
          <w:spacing w:val="-2"/>
          <w:sz w:val="24"/>
          <w:szCs w:val="24"/>
        </w:rPr>
        <w:t xml:space="preserve"> of this RFP</w:t>
      </w:r>
      <w:r w:rsidRPr="006732AD">
        <w:rPr>
          <w:rFonts w:ascii="Arial" w:hAnsi="Arial" w:cs="Arial"/>
          <w:spacing w:val="-2"/>
          <w:sz w:val="24"/>
          <w:szCs w:val="24"/>
        </w:rPr>
        <w:t>).</w:t>
      </w:r>
    </w:p>
    <w:p w:rsidR="003B357B" w:rsidRPr="006732AD" w:rsidRDefault="003B357B"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hanging="1440"/>
        <w:jc w:val="both"/>
        <w:rPr>
          <w:rFonts w:ascii="Arial" w:hAnsi="Arial" w:cs="Arial"/>
          <w:spacing w:val="-2"/>
          <w:sz w:val="24"/>
        </w:rPr>
      </w:pPr>
    </w:p>
    <w:p w:rsidR="00961564" w:rsidRPr="009061F6" w:rsidRDefault="003B357B" w:rsidP="009061F6">
      <w:pPr>
        <w:tabs>
          <w:tab w:val="left" w:pos="36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b/>
          <w:spacing w:val="-2"/>
          <w:sz w:val="24"/>
        </w:rPr>
      </w:pPr>
      <w:r w:rsidRPr="009061F6">
        <w:rPr>
          <w:rFonts w:ascii="Arial" w:hAnsi="Arial" w:cs="Arial"/>
          <w:b/>
          <w:spacing w:val="-2"/>
          <w:sz w:val="24"/>
        </w:rPr>
        <w:t>4</w:t>
      </w:r>
      <w:r w:rsidR="00961564" w:rsidRPr="009061F6">
        <w:rPr>
          <w:rFonts w:ascii="Arial" w:hAnsi="Arial" w:cs="Arial"/>
          <w:b/>
          <w:spacing w:val="-2"/>
          <w:sz w:val="24"/>
        </w:rPr>
        <w:t>.</w:t>
      </w:r>
      <w:r w:rsidR="002313C0" w:rsidRPr="009061F6">
        <w:rPr>
          <w:rFonts w:ascii="Arial" w:hAnsi="Arial" w:cs="Arial"/>
          <w:b/>
          <w:spacing w:val="-2"/>
          <w:sz w:val="24"/>
        </w:rPr>
        <w:tab/>
      </w:r>
      <w:r w:rsidR="00961564" w:rsidRPr="009061F6">
        <w:rPr>
          <w:rFonts w:ascii="Arial" w:hAnsi="Arial" w:cs="Arial"/>
          <w:b/>
          <w:spacing w:val="-2"/>
          <w:sz w:val="24"/>
          <w:u w:val="single"/>
        </w:rPr>
        <w:t>Response to Written Questions/RFP Amendments</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rPr>
      </w:pPr>
    </w:p>
    <w:p w:rsidR="003B357B" w:rsidRPr="006732AD" w:rsidRDefault="00961564" w:rsidP="005F0A8F">
      <w:pPr>
        <w:tabs>
          <w:tab w:val="left" w:pos="0"/>
          <w:tab w:val="left" w:pos="2160"/>
          <w:tab w:val="left" w:pos="3600"/>
          <w:tab w:val="left" w:pos="4320"/>
          <w:tab w:val="left" w:pos="4896"/>
          <w:tab w:val="left" w:pos="5040"/>
          <w:tab w:val="left" w:pos="5760"/>
          <w:tab w:val="left" w:pos="6480"/>
          <w:tab w:val="left" w:pos="7200"/>
          <w:tab w:val="left" w:pos="7920"/>
          <w:tab w:val="left" w:pos="8460"/>
          <w:tab w:val="left" w:pos="8640"/>
          <w:tab w:val="left" w:pos="9360"/>
        </w:tabs>
        <w:suppressAutoHyphens/>
        <w:ind w:left="720" w:right="108"/>
        <w:jc w:val="both"/>
        <w:rPr>
          <w:rFonts w:ascii="Arial" w:hAnsi="Arial" w:cs="Arial"/>
          <w:spacing w:val="-2"/>
          <w:sz w:val="24"/>
        </w:rPr>
      </w:pPr>
      <w:r w:rsidRPr="006732AD">
        <w:rPr>
          <w:rFonts w:ascii="Arial" w:hAnsi="Arial" w:cs="Arial"/>
          <w:spacing w:val="-2"/>
          <w:sz w:val="24"/>
        </w:rPr>
        <w:t>Written responses to written questions and any RFP amend</w:t>
      </w:r>
      <w:r w:rsidRPr="006732AD">
        <w:rPr>
          <w:rFonts w:ascii="Arial" w:hAnsi="Arial" w:cs="Arial"/>
          <w:spacing w:val="-2"/>
          <w:sz w:val="24"/>
        </w:rPr>
        <w:softHyphen/>
        <w:t xml:space="preserve">ments will be distributed on </w:t>
      </w:r>
      <w:r w:rsidR="003A0DF2">
        <w:rPr>
          <w:rFonts w:ascii="Arial" w:hAnsi="Arial" w:cs="Arial"/>
          <w:spacing w:val="-2"/>
          <w:sz w:val="24"/>
        </w:rPr>
        <w:t xml:space="preserve">approximately </w:t>
      </w:r>
      <w:r w:rsidR="00597297" w:rsidRPr="00597297">
        <w:rPr>
          <w:rFonts w:ascii="Arial" w:hAnsi="Arial" w:cs="Arial"/>
          <w:spacing w:val="-2"/>
          <w:sz w:val="24"/>
        </w:rPr>
        <w:t>as stated in Section II, A. SEQUENCE OF EVENTS</w:t>
      </w:r>
      <w:r w:rsidR="00597297" w:rsidRPr="00597297" w:rsidDel="00597297">
        <w:rPr>
          <w:rFonts w:ascii="Arial" w:hAnsi="Arial" w:cs="Arial"/>
          <w:spacing w:val="-2"/>
          <w:sz w:val="24"/>
          <w:highlight w:val="yellow"/>
        </w:rPr>
        <w:t xml:space="preserve"> </w:t>
      </w:r>
      <w:r w:rsidRPr="006732AD">
        <w:rPr>
          <w:rFonts w:ascii="Arial" w:hAnsi="Arial" w:cs="Arial"/>
          <w:spacing w:val="-2"/>
          <w:sz w:val="24"/>
        </w:rPr>
        <w:t>to all potential offerors whose organization name appears on the procure</w:t>
      </w:r>
      <w:r w:rsidRPr="006732AD">
        <w:rPr>
          <w:rFonts w:ascii="Arial" w:hAnsi="Arial" w:cs="Arial"/>
          <w:spacing w:val="-2"/>
          <w:sz w:val="24"/>
        </w:rPr>
        <w:softHyphen/>
        <w:t>ment distri</w:t>
      </w:r>
      <w:r w:rsidRPr="006732AD">
        <w:rPr>
          <w:rFonts w:ascii="Arial" w:hAnsi="Arial" w:cs="Arial"/>
          <w:spacing w:val="-2"/>
          <w:sz w:val="24"/>
        </w:rPr>
        <w:softHyphen/>
        <w:t xml:space="preserve">bution list.  </w:t>
      </w:r>
    </w:p>
    <w:p w:rsidR="003B357B" w:rsidRPr="006732AD" w:rsidRDefault="003B357B" w:rsidP="005F0A8F">
      <w:pPr>
        <w:tabs>
          <w:tab w:val="left" w:pos="0"/>
          <w:tab w:val="left" w:pos="2160"/>
          <w:tab w:val="left" w:pos="3600"/>
          <w:tab w:val="left" w:pos="4320"/>
          <w:tab w:val="left" w:pos="4896"/>
          <w:tab w:val="left" w:pos="5040"/>
          <w:tab w:val="left" w:pos="5760"/>
          <w:tab w:val="left" w:pos="6480"/>
          <w:tab w:val="left" w:pos="7200"/>
          <w:tab w:val="left" w:pos="7920"/>
          <w:tab w:val="left" w:pos="8460"/>
          <w:tab w:val="left" w:pos="8640"/>
          <w:tab w:val="left" w:pos="9360"/>
        </w:tabs>
        <w:suppressAutoHyphens/>
        <w:ind w:left="720" w:right="108"/>
        <w:jc w:val="both"/>
        <w:rPr>
          <w:rFonts w:ascii="Arial" w:hAnsi="Arial" w:cs="Arial"/>
          <w:spacing w:val="-2"/>
          <w:sz w:val="24"/>
        </w:rPr>
      </w:pPr>
    </w:p>
    <w:p w:rsidR="00961564" w:rsidRPr="006732AD" w:rsidRDefault="00961564" w:rsidP="005F0A8F">
      <w:pPr>
        <w:tabs>
          <w:tab w:val="left" w:pos="0"/>
          <w:tab w:val="left" w:pos="2160"/>
          <w:tab w:val="left" w:pos="3600"/>
          <w:tab w:val="left" w:pos="4320"/>
          <w:tab w:val="left" w:pos="4896"/>
          <w:tab w:val="left" w:pos="5040"/>
          <w:tab w:val="left" w:pos="5760"/>
          <w:tab w:val="left" w:pos="6480"/>
          <w:tab w:val="left" w:pos="7200"/>
          <w:tab w:val="left" w:pos="7920"/>
          <w:tab w:val="left" w:pos="8460"/>
          <w:tab w:val="left" w:pos="8640"/>
          <w:tab w:val="left" w:pos="9360"/>
        </w:tabs>
        <w:suppressAutoHyphens/>
        <w:ind w:left="720" w:right="108"/>
        <w:jc w:val="both"/>
        <w:rPr>
          <w:rFonts w:ascii="Arial" w:hAnsi="Arial" w:cs="Arial"/>
          <w:spacing w:val="-2"/>
          <w:sz w:val="24"/>
        </w:rPr>
      </w:pPr>
      <w:r w:rsidRPr="006732AD">
        <w:rPr>
          <w:rFonts w:ascii="Arial" w:hAnsi="Arial" w:cs="Arial"/>
          <w:spacing w:val="-2"/>
          <w:sz w:val="24"/>
        </w:rPr>
        <w:t>An Acknowledge</w:t>
      </w:r>
      <w:r w:rsidRPr="006732AD">
        <w:rPr>
          <w:rFonts w:ascii="Arial" w:hAnsi="Arial" w:cs="Arial"/>
          <w:spacing w:val="-2"/>
          <w:sz w:val="24"/>
        </w:rPr>
        <w:softHyphen/>
        <w:t xml:space="preserve">ment of Receipt Form will accompany the distribution package.  </w:t>
      </w:r>
      <w:r w:rsidR="003B357B" w:rsidRPr="006732AD">
        <w:rPr>
          <w:rFonts w:ascii="Arial" w:hAnsi="Arial" w:cs="Arial"/>
          <w:spacing w:val="-2"/>
          <w:sz w:val="24"/>
        </w:rPr>
        <w:t>To indicate receipt of the package, t</w:t>
      </w:r>
      <w:r w:rsidRPr="006732AD">
        <w:rPr>
          <w:rFonts w:ascii="Arial" w:hAnsi="Arial" w:cs="Arial"/>
          <w:spacing w:val="-2"/>
          <w:sz w:val="24"/>
        </w:rPr>
        <w:t xml:space="preserve">he form </w:t>
      </w:r>
      <w:r w:rsidR="003B357B" w:rsidRPr="006732AD">
        <w:rPr>
          <w:rFonts w:ascii="Arial" w:hAnsi="Arial" w:cs="Arial"/>
          <w:spacing w:val="-2"/>
          <w:sz w:val="24"/>
        </w:rPr>
        <w:t>shall</w:t>
      </w:r>
      <w:r w:rsidRPr="006732AD">
        <w:rPr>
          <w:rFonts w:ascii="Arial" w:hAnsi="Arial" w:cs="Arial"/>
          <w:spacing w:val="-2"/>
          <w:sz w:val="24"/>
        </w:rPr>
        <w:t xml:space="preserve"> be signed by the </w:t>
      </w:r>
      <w:proofErr w:type="spellStart"/>
      <w:r w:rsidRPr="006732AD">
        <w:rPr>
          <w:rFonts w:ascii="Arial" w:hAnsi="Arial" w:cs="Arial"/>
          <w:spacing w:val="-2"/>
          <w:sz w:val="24"/>
        </w:rPr>
        <w:t>offeror's</w:t>
      </w:r>
      <w:proofErr w:type="spellEnd"/>
      <w:r w:rsidRPr="006732AD">
        <w:rPr>
          <w:rFonts w:ascii="Arial" w:hAnsi="Arial" w:cs="Arial"/>
          <w:spacing w:val="-2"/>
          <w:sz w:val="24"/>
        </w:rPr>
        <w:t xml:space="preserve"> representa</w:t>
      </w:r>
      <w:r w:rsidRPr="006732AD">
        <w:rPr>
          <w:rFonts w:ascii="Arial" w:hAnsi="Arial" w:cs="Arial"/>
          <w:spacing w:val="-2"/>
          <w:sz w:val="24"/>
        </w:rPr>
        <w:softHyphen/>
        <w:t>tive, dated, and hand-delivered or returned by facsimile or by regis</w:t>
      </w:r>
      <w:r w:rsidRPr="006732AD">
        <w:rPr>
          <w:rFonts w:ascii="Arial" w:hAnsi="Arial" w:cs="Arial"/>
          <w:spacing w:val="-2"/>
          <w:sz w:val="24"/>
        </w:rPr>
        <w:softHyphen/>
        <w:t>tered or certi</w:t>
      </w:r>
      <w:r w:rsidRPr="006732AD">
        <w:rPr>
          <w:rFonts w:ascii="Arial" w:hAnsi="Arial" w:cs="Arial"/>
          <w:spacing w:val="-2"/>
          <w:sz w:val="24"/>
        </w:rPr>
        <w:softHyphen/>
        <w:t>fied mail by the date indicated thereon.  Failure to return this form shall constitute a presump</w:t>
      </w:r>
      <w:r w:rsidRPr="006732AD">
        <w:rPr>
          <w:rFonts w:ascii="Arial" w:hAnsi="Arial" w:cs="Arial"/>
          <w:spacing w:val="-2"/>
          <w:sz w:val="24"/>
        </w:rPr>
        <w:softHyphen/>
        <w:t>tion of receipt and with</w:t>
      </w:r>
      <w:r w:rsidRPr="006732AD">
        <w:rPr>
          <w:rFonts w:ascii="Arial" w:hAnsi="Arial" w:cs="Arial"/>
          <w:spacing w:val="-2"/>
          <w:sz w:val="24"/>
        </w:rPr>
        <w:softHyphen/>
        <w:t>drawal from the procure</w:t>
      </w:r>
      <w:r w:rsidRPr="006732AD">
        <w:rPr>
          <w:rFonts w:ascii="Arial" w:hAnsi="Arial" w:cs="Arial"/>
          <w:spacing w:val="-2"/>
          <w:sz w:val="24"/>
        </w:rPr>
        <w:softHyphen/>
        <w:t xml:space="preserve">ment process.  Therefore, the </w:t>
      </w:r>
      <w:proofErr w:type="spellStart"/>
      <w:r w:rsidRPr="006732AD">
        <w:rPr>
          <w:rFonts w:ascii="Arial" w:hAnsi="Arial" w:cs="Arial"/>
          <w:spacing w:val="-2"/>
          <w:sz w:val="24"/>
        </w:rPr>
        <w:t>offeror's</w:t>
      </w:r>
      <w:proofErr w:type="spellEnd"/>
      <w:r w:rsidRPr="006732AD">
        <w:rPr>
          <w:rFonts w:ascii="Arial" w:hAnsi="Arial" w:cs="Arial"/>
          <w:spacing w:val="-2"/>
          <w:sz w:val="24"/>
        </w:rPr>
        <w:t xml:space="preserve"> organi</w:t>
      </w:r>
      <w:r w:rsidRPr="006732AD">
        <w:rPr>
          <w:rFonts w:ascii="Arial" w:hAnsi="Arial" w:cs="Arial"/>
          <w:spacing w:val="-2"/>
          <w:sz w:val="24"/>
        </w:rPr>
        <w:softHyphen/>
        <w:t>zation name shall be deleted from the procurement distribution list.</w:t>
      </w:r>
    </w:p>
    <w:p w:rsidR="00961564" w:rsidRPr="009061F6" w:rsidRDefault="003B357B" w:rsidP="009061F6">
      <w:pPr>
        <w:tabs>
          <w:tab w:val="left" w:pos="360"/>
          <w:tab w:val="left" w:pos="72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b/>
          <w:spacing w:val="-2"/>
          <w:sz w:val="24"/>
        </w:rPr>
      </w:pPr>
      <w:r w:rsidRPr="009061F6">
        <w:rPr>
          <w:rFonts w:ascii="Arial" w:hAnsi="Arial" w:cs="Arial"/>
          <w:b/>
          <w:spacing w:val="-2"/>
          <w:sz w:val="24"/>
        </w:rPr>
        <w:lastRenderedPageBreak/>
        <w:t>5</w:t>
      </w:r>
      <w:r w:rsidR="00961564" w:rsidRPr="009061F6">
        <w:rPr>
          <w:rFonts w:ascii="Arial" w:hAnsi="Arial" w:cs="Arial"/>
          <w:b/>
          <w:spacing w:val="-2"/>
          <w:sz w:val="24"/>
        </w:rPr>
        <w:t>.</w:t>
      </w:r>
      <w:r w:rsidR="00961564" w:rsidRPr="009061F6">
        <w:rPr>
          <w:rFonts w:ascii="Arial" w:hAnsi="Arial" w:cs="Arial"/>
          <w:b/>
          <w:spacing w:val="-2"/>
          <w:sz w:val="24"/>
        </w:rPr>
        <w:tab/>
      </w:r>
      <w:r w:rsidR="00961564" w:rsidRPr="009061F6">
        <w:rPr>
          <w:rFonts w:ascii="Arial" w:hAnsi="Arial" w:cs="Arial"/>
          <w:b/>
          <w:spacing w:val="-2"/>
          <w:sz w:val="24"/>
          <w:u w:val="single"/>
        </w:rPr>
        <w:t>Submission of Proposal</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rPr>
      </w:pPr>
    </w:p>
    <w:p w:rsidR="00961564" w:rsidRPr="006732AD" w:rsidRDefault="00961564" w:rsidP="005F0A8F">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460"/>
          <w:tab w:val="left" w:pos="8640"/>
          <w:tab w:val="left" w:pos="9000"/>
          <w:tab w:val="left" w:pos="9360"/>
          <w:tab w:val="left" w:pos="9540"/>
        </w:tabs>
        <w:suppressAutoHyphens/>
        <w:ind w:left="720" w:right="108" w:hanging="720"/>
        <w:jc w:val="both"/>
        <w:rPr>
          <w:rFonts w:ascii="Arial" w:hAnsi="Arial" w:cs="Arial"/>
          <w:spacing w:val="-2"/>
          <w:sz w:val="24"/>
        </w:rPr>
      </w:pPr>
      <w:r w:rsidRPr="006732AD">
        <w:rPr>
          <w:rFonts w:ascii="Arial" w:hAnsi="Arial" w:cs="Arial"/>
          <w:spacing w:val="-2"/>
          <w:sz w:val="24"/>
        </w:rPr>
        <w:tab/>
        <w:t xml:space="preserve">ALL OFFEROR PROPOSALS MUST BE RECEIVED FOR REVIEW AND EVALUATION BY THE PROCUREMENT MANAGER OR DESIGNEE </w:t>
      </w:r>
      <w:r w:rsidRPr="00900E28">
        <w:rPr>
          <w:rFonts w:ascii="Arial" w:hAnsi="Arial" w:cs="Arial"/>
          <w:b/>
          <w:bCs/>
          <w:spacing w:val="-2"/>
          <w:sz w:val="24"/>
        </w:rPr>
        <w:t xml:space="preserve">NO LATER THAN </w:t>
      </w:r>
      <w:r w:rsidR="00597297">
        <w:rPr>
          <w:rFonts w:ascii="Arial" w:hAnsi="Arial" w:cs="Arial"/>
          <w:b/>
          <w:bCs/>
          <w:spacing w:val="-2"/>
          <w:sz w:val="24"/>
        </w:rPr>
        <w:t>3</w:t>
      </w:r>
      <w:r w:rsidRPr="00900E28">
        <w:rPr>
          <w:rFonts w:ascii="Arial" w:hAnsi="Arial" w:cs="Arial"/>
          <w:b/>
          <w:bCs/>
          <w:spacing w:val="-2"/>
          <w:sz w:val="24"/>
        </w:rPr>
        <w:t xml:space="preserve">:00 PM </w:t>
      </w:r>
      <w:r w:rsidR="003A0DF2" w:rsidRPr="00900E28">
        <w:rPr>
          <w:rFonts w:ascii="Arial" w:hAnsi="Arial" w:cs="Arial"/>
          <w:b/>
          <w:bCs/>
          <w:spacing w:val="-2"/>
          <w:sz w:val="24"/>
        </w:rPr>
        <w:t xml:space="preserve">MOUNTAIN </w:t>
      </w:r>
      <w:r w:rsidR="009E57A4">
        <w:rPr>
          <w:rFonts w:ascii="Arial" w:hAnsi="Arial" w:cs="Arial"/>
          <w:b/>
          <w:bCs/>
          <w:spacing w:val="-2"/>
          <w:sz w:val="24"/>
        </w:rPr>
        <w:t xml:space="preserve">DAYLIGHT </w:t>
      </w:r>
      <w:r w:rsidRPr="00900E28">
        <w:rPr>
          <w:rFonts w:ascii="Arial" w:hAnsi="Arial" w:cs="Arial"/>
          <w:b/>
          <w:bCs/>
          <w:spacing w:val="-2"/>
          <w:sz w:val="24"/>
        </w:rPr>
        <w:t xml:space="preserve">TIME ON </w:t>
      </w:r>
      <w:r w:rsidR="00597297" w:rsidRPr="00597297">
        <w:rPr>
          <w:rFonts w:ascii="Arial" w:hAnsi="Arial" w:cs="Arial"/>
          <w:b/>
          <w:bCs/>
          <w:spacing w:val="-2"/>
          <w:sz w:val="24"/>
        </w:rPr>
        <w:t>as stated in Section II, A. SEQUENCE OF EVENTS</w:t>
      </w:r>
      <w:r w:rsidRPr="009C4F77">
        <w:rPr>
          <w:rFonts w:ascii="Arial" w:hAnsi="Arial" w:cs="Arial"/>
          <w:b/>
          <w:bCs/>
          <w:spacing w:val="-2"/>
          <w:sz w:val="24"/>
        </w:rPr>
        <w:t>.</w:t>
      </w:r>
      <w:r w:rsidRPr="00900E28">
        <w:rPr>
          <w:rFonts w:ascii="Arial" w:hAnsi="Arial" w:cs="Arial"/>
          <w:spacing w:val="-2"/>
          <w:sz w:val="24"/>
        </w:rPr>
        <w:t xml:space="preserve">  </w:t>
      </w:r>
      <w:r w:rsidRPr="00F935E0">
        <w:rPr>
          <w:rFonts w:ascii="Arial" w:hAnsi="Arial" w:cs="Arial"/>
          <w:b/>
          <w:spacing w:val="-2"/>
          <w:sz w:val="24"/>
        </w:rPr>
        <w:t>Proposals received after this deadline will not be accepted.</w:t>
      </w:r>
      <w:r w:rsidRPr="006732AD">
        <w:rPr>
          <w:rFonts w:ascii="Arial" w:hAnsi="Arial" w:cs="Arial"/>
          <w:spacing w:val="-2"/>
          <w:sz w:val="24"/>
        </w:rPr>
        <w:t xml:space="preserve">  The date and time will be recorded on each proposal.  Proposals must be addressed and delivered to the Procurement Manager at the address listed in Secti</w:t>
      </w:r>
      <w:r w:rsidR="00987017">
        <w:rPr>
          <w:rFonts w:ascii="Arial" w:hAnsi="Arial" w:cs="Arial"/>
          <w:spacing w:val="-2"/>
          <w:sz w:val="24"/>
        </w:rPr>
        <w:t>on I, Para</w:t>
      </w:r>
      <w:r w:rsidR="00987017">
        <w:rPr>
          <w:rFonts w:ascii="Arial" w:hAnsi="Arial" w:cs="Arial"/>
          <w:spacing w:val="-2"/>
          <w:sz w:val="24"/>
        </w:rPr>
        <w:softHyphen/>
        <w:t>graph E</w:t>
      </w:r>
      <w:r w:rsidR="00696B2F">
        <w:rPr>
          <w:rFonts w:ascii="Arial" w:hAnsi="Arial" w:cs="Arial"/>
          <w:spacing w:val="-2"/>
          <w:sz w:val="24"/>
        </w:rPr>
        <w:t xml:space="preserve"> of this RFP</w:t>
      </w:r>
      <w:r w:rsidRPr="006732AD">
        <w:rPr>
          <w:rFonts w:ascii="Arial" w:hAnsi="Arial" w:cs="Arial"/>
          <w:spacing w:val="-2"/>
          <w:sz w:val="24"/>
        </w:rPr>
        <w:t>.  Proposals must be sealed and labeled on the outside of the package to clearly indicate that they are in response</w:t>
      </w:r>
      <w:r w:rsidR="00D65BD9" w:rsidRPr="006732AD">
        <w:rPr>
          <w:rFonts w:ascii="Arial" w:hAnsi="Arial" w:cs="Arial"/>
          <w:spacing w:val="-2"/>
          <w:sz w:val="24"/>
        </w:rPr>
        <w:t xml:space="preserve"> </w:t>
      </w:r>
      <w:r w:rsidRPr="006732AD">
        <w:rPr>
          <w:rFonts w:ascii="Arial" w:hAnsi="Arial" w:cs="Arial"/>
          <w:spacing w:val="-2"/>
          <w:sz w:val="24"/>
        </w:rPr>
        <w:t>to the</w:t>
      </w:r>
      <w:r w:rsidR="00D65BD9" w:rsidRPr="006732AD">
        <w:rPr>
          <w:rFonts w:ascii="Arial" w:hAnsi="Arial" w:cs="Arial"/>
          <w:spacing w:val="-2"/>
          <w:sz w:val="24"/>
        </w:rPr>
        <w:t xml:space="preserve"> </w:t>
      </w:r>
      <w:r w:rsidR="009E57A4">
        <w:rPr>
          <w:rFonts w:ascii="Arial" w:hAnsi="Arial" w:cs="Arial"/>
          <w:spacing w:val="-2"/>
          <w:sz w:val="24"/>
        </w:rPr>
        <w:t xml:space="preserve">FISCAL AGENT FOR BEHAVIORAL HEALTH SERVICES INITIATIVES </w:t>
      </w:r>
      <w:r w:rsidRPr="006732AD">
        <w:rPr>
          <w:rFonts w:ascii="Arial" w:hAnsi="Arial" w:cs="Arial"/>
          <w:spacing w:val="-2"/>
          <w:sz w:val="24"/>
        </w:rPr>
        <w:t>Request for Proposals.  Proposals submitted by facsimile</w:t>
      </w:r>
      <w:r w:rsidR="003B357B" w:rsidRPr="006732AD">
        <w:rPr>
          <w:rFonts w:ascii="Arial" w:hAnsi="Arial" w:cs="Arial"/>
          <w:spacing w:val="-2"/>
          <w:sz w:val="24"/>
        </w:rPr>
        <w:t xml:space="preserve"> or-email</w:t>
      </w:r>
      <w:r w:rsidR="00F935E0">
        <w:rPr>
          <w:rFonts w:ascii="Arial" w:hAnsi="Arial" w:cs="Arial"/>
          <w:spacing w:val="-2"/>
          <w:sz w:val="24"/>
        </w:rPr>
        <w:t xml:space="preserve"> or other electronic means</w:t>
      </w:r>
      <w:r w:rsidRPr="006732AD">
        <w:rPr>
          <w:rFonts w:ascii="Arial" w:hAnsi="Arial" w:cs="Arial"/>
          <w:spacing w:val="-2"/>
          <w:sz w:val="24"/>
        </w:rPr>
        <w:t xml:space="preserve"> will not be accepted.</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460"/>
          <w:tab w:val="left" w:pos="8640"/>
          <w:tab w:val="left" w:pos="9000"/>
          <w:tab w:val="left" w:pos="9360"/>
          <w:tab w:val="left" w:pos="9540"/>
        </w:tabs>
        <w:suppressAutoHyphens/>
        <w:ind w:left="1440" w:right="108"/>
        <w:jc w:val="both"/>
        <w:rPr>
          <w:rFonts w:ascii="Arial" w:hAnsi="Arial" w:cs="Arial"/>
          <w:spacing w:val="-2"/>
          <w:sz w:val="24"/>
        </w:rPr>
      </w:pPr>
    </w:p>
    <w:p w:rsidR="00961564" w:rsidRPr="006732AD" w:rsidRDefault="00961564" w:rsidP="005F0A8F">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460"/>
          <w:tab w:val="left" w:pos="8640"/>
          <w:tab w:val="left" w:pos="9000"/>
          <w:tab w:val="left" w:pos="9360"/>
          <w:tab w:val="left" w:pos="9540"/>
        </w:tabs>
        <w:suppressAutoHyphens/>
        <w:ind w:left="720" w:right="108" w:hanging="1440"/>
        <w:jc w:val="both"/>
        <w:rPr>
          <w:rFonts w:ascii="Arial" w:hAnsi="Arial" w:cs="Arial"/>
          <w:spacing w:val="-2"/>
          <w:sz w:val="24"/>
        </w:rPr>
      </w:pPr>
      <w:r w:rsidRPr="006732AD">
        <w:rPr>
          <w:rFonts w:ascii="Arial" w:hAnsi="Arial" w:cs="Arial"/>
          <w:spacing w:val="-2"/>
          <w:sz w:val="24"/>
        </w:rPr>
        <w:tab/>
      </w:r>
      <w:r w:rsidRPr="006732AD">
        <w:rPr>
          <w:rFonts w:ascii="Arial" w:hAnsi="Arial" w:cs="Arial"/>
          <w:spacing w:val="-2"/>
          <w:sz w:val="24"/>
        </w:rPr>
        <w:tab/>
        <w:t>A public log will be kept of the names of all offeror organiza</w:t>
      </w:r>
      <w:r w:rsidRPr="006732AD">
        <w:rPr>
          <w:rFonts w:ascii="Arial" w:hAnsi="Arial" w:cs="Arial"/>
          <w:spacing w:val="-2"/>
          <w:sz w:val="24"/>
        </w:rPr>
        <w:softHyphen/>
        <w:t>tions that submitted proposals.  Pursuant to Section 13</w:t>
      </w:r>
      <w:r w:rsidRPr="006732AD">
        <w:rPr>
          <w:rFonts w:ascii="Arial" w:hAnsi="Arial" w:cs="Arial"/>
          <w:spacing w:val="-2"/>
          <w:sz w:val="24"/>
        </w:rPr>
        <w:noBreakHyphen/>
        <w:t>1</w:t>
      </w:r>
      <w:r w:rsidRPr="006732AD">
        <w:rPr>
          <w:rFonts w:ascii="Arial" w:hAnsi="Arial" w:cs="Arial"/>
          <w:spacing w:val="-2"/>
          <w:sz w:val="24"/>
        </w:rPr>
        <w:noBreakHyphen/>
        <w:t>1</w:t>
      </w:r>
      <w:r w:rsidRPr="006732AD">
        <w:rPr>
          <w:rFonts w:ascii="Arial" w:hAnsi="Arial" w:cs="Arial"/>
          <w:spacing w:val="-2"/>
          <w:sz w:val="24"/>
        </w:rPr>
        <w:softHyphen/>
        <w:t>16 NMSA 1978, the contents of any proposal shall not be disclosed to competing offerors prior to contract award.</w:t>
      </w:r>
      <w:r w:rsidR="00526D72">
        <w:rPr>
          <w:rFonts w:ascii="Arial" w:hAnsi="Arial" w:cs="Arial"/>
          <w:spacing w:val="-2"/>
          <w:sz w:val="24"/>
        </w:rPr>
        <w:t xml:space="preserve">  In this context “awarded” means the final </w:t>
      </w:r>
      <w:r w:rsidR="00526D72" w:rsidRPr="001E3DB3">
        <w:rPr>
          <w:rFonts w:ascii="Arial" w:hAnsi="Arial" w:cs="Arial"/>
          <w:spacing w:val="-2"/>
          <w:sz w:val="24"/>
        </w:rPr>
        <w:t>required state agency signature on the contract (s) resulting from the procurement has been obtained.</w:t>
      </w:r>
      <w:r w:rsidR="00526D72">
        <w:rPr>
          <w:rFonts w:ascii="Arial" w:hAnsi="Arial" w:cs="Arial"/>
          <w:spacing w:val="-2"/>
          <w:sz w:val="24"/>
        </w:rPr>
        <w:t xml:space="preserve">  </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hanging="1440"/>
        <w:jc w:val="both"/>
        <w:rPr>
          <w:rFonts w:ascii="Arial" w:hAnsi="Arial" w:cs="Arial"/>
          <w:spacing w:val="-2"/>
          <w:sz w:val="24"/>
        </w:rPr>
      </w:pPr>
    </w:p>
    <w:p w:rsidR="00961564" w:rsidRPr="009061F6" w:rsidRDefault="003B357B" w:rsidP="009061F6">
      <w:pPr>
        <w:tabs>
          <w:tab w:val="left" w:pos="360"/>
          <w:tab w:val="left" w:pos="72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right="1440"/>
        <w:jc w:val="both"/>
        <w:rPr>
          <w:rFonts w:ascii="Arial" w:hAnsi="Arial" w:cs="Arial"/>
          <w:b/>
          <w:spacing w:val="-2"/>
          <w:sz w:val="24"/>
        </w:rPr>
      </w:pPr>
      <w:r w:rsidRPr="009061F6">
        <w:rPr>
          <w:rFonts w:ascii="Arial" w:hAnsi="Arial" w:cs="Arial"/>
          <w:b/>
          <w:spacing w:val="-2"/>
          <w:sz w:val="24"/>
        </w:rPr>
        <w:t>6</w:t>
      </w:r>
      <w:r w:rsidR="00961564" w:rsidRPr="009061F6">
        <w:rPr>
          <w:rFonts w:ascii="Arial" w:hAnsi="Arial" w:cs="Arial"/>
          <w:b/>
          <w:spacing w:val="-2"/>
          <w:sz w:val="24"/>
        </w:rPr>
        <w:t>.</w:t>
      </w:r>
      <w:r w:rsidR="00961564" w:rsidRPr="009061F6">
        <w:rPr>
          <w:rFonts w:ascii="Arial" w:hAnsi="Arial" w:cs="Arial"/>
          <w:b/>
          <w:spacing w:val="-2"/>
          <w:sz w:val="24"/>
        </w:rPr>
        <w:tab/>
      </w:r>
      <w:r w:rsidR="00961564" w:rsidRPr="009061F6">
        <w:rPr>
          <w:rFonts w:ascii="Arial" w:hAnsi="Arial" w:cs="Arial"/>
          <w:b/>
          <w:spacing w:val="-2"/>
          <w:sz w:val="24"/>
          <w:u w:val="single"/>
        </w:rPr>
        <w:t>Proposal Evaluation</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rPr>
      </w:pPr>
    </w:p>
    <w:p w:rsidR="00961564" w:rsidRPr="006732AD" w:rsidRDefault="00961564" w:rsidP="005F0A8F">
      <w:pPr>
        <w:pStyle w:val="BodyTextIndent2"/>
        <w:tabs>
          <w:tab w:val="left" w:pos="0"/>
          <w:tab w:val="left" w:pos="4896"/>
          <w:tab w:val="left" w:pos="6480"/>
        </w:tabs>
        <w:spacing w:line="240" w:lineRule="auto"/>
        <w:ind w:left="720" w:right="108"/>
        <w:jc w:val="both"/>
        <w:rPr>
          <w:rFonts w:ascii="Arial" w:hAnsi="Arial" w:cs="Arial"/>
          <w:spacing w:val="-2"/>
          <w:sz w:val="24"/>
          <w:szCs w:val="24"/>
        </w:rPr>
      </w:pPr>
      <w:r w:rsidRPr="006732AD">
        <w:rPr>
          <w:rFonts w:ascii="Arial" w:hAnsi="Arial" w:cs="Arial"/>
          <w:spacing w:val="-2"/>
          <w:sz w:val="24"/>
          <w:szCs w:val="24"/>
        </w:rPr>
        <w:t xml:space="preserve">The evaluation of proposals will be performed by an evaluation committee appointed by Department management.  This process will take </w:t>
      </w:r>
      <w:r w:rsidR="00597297" w:rsidRPr="00597297">
        <w:rPr>
          <w:rFonts w:ascii="Arial" w:hAnsi="Arial" w:cs="Arial"/>
          <w:spacing w:val="-2"/>
          <w:sz w:val="24"/>
          <w:szCs w:val="24"/>
        </w:rPr>
        <w:t xml:space="preserve">as stated in Section II, A. SEQUENCE OF </w:t>
      </w:r>
      <w:r w:rsidR="00597297" w:rsidRPr="009C4F77">
        <w:rPr>
          <w:rFonts w:ascii="Arial" w:hAnsi="Arial" w:cs="Arial"/>
          <w:spacing w:val="-2"/>
          <w:sz w:val="24"/>
          <w:szCs w:val="24"/>
        </w:rPr>
        <w:t>EVENTS</w:t>
      </w:r>
      <w:r w:rsidR="00526D72" w:rsidRPr="009C4F77">
        <w:rPr>
          <w:rFonts w:ascii="Arial" w:hAnsi="Arial" w:cs="Arial"/>
          <w:spacing w:val="-2"/>
          <w:sz w:val="24"/>
          <w:szCs w:val="24"/>
        </w:rPr>
        <w:t xml:space="preserve">, depending on the number of proposals </w:t>
      </w:r>
      <w:r w:rsidR="005629D9" w:rsidRPr="009C4F77">
        <w:rPr>
          <w:rFonts w:ascii="Arial" w:hAnsi="Arial" w:cs="Arial"/>
          <w:spacing w:val="-2"/>
          <w:sz w:val="24"/>
          <w:szCs w:val="24"/>
        </w:rPr>
        <w:t>received</w:t>
      </w:r>
      <w:r w:rsidRPr="009C4F77">
        <w:rPr>
          <w:rFonts w:ascii="Arial" w:hAnsi="Arial" w:cs="Arial"/>
          <w:spacing w:val="-2"/>
          <w:sz w:val="24"/>
          <w:szCs w:val="24"/>
        </w:rPr>
        <w:t>.  During this time, the Procurement Manager may initiate discussions</w:t>
      </w:r>
      <w:r w:rsidRPr="006732AD">
        <w:rPr>
          <w:rFonts w:ascii="Arial" w:hAnsi="Arial" w:cs="Arial"/>
          <w:spacing w:val="-2"/>
          <w:sz w:val="24"/>
          <w:szCs w:val="24"/>
        </w:rPr>
        <w:t xml:space="preserve"> with offerors who submit responsive or potentially responsive proposals for the purpose of clar</w:t>
      </w:r>
      <w:r w:rsidR="00526D72">
        <w:rPr>
          <w:rFonts w:ascii="Arial" w:hAnsi="Arial" w:cs="Arial"/>
          <w:spacing w:val="-2"/>
          <w:sz w:val="24"/>
          <w:szCs w:val="24"/>
        </w:rPr>
        <w:t>ifying aspects of the proposals.  However,</w:t>
      </w:r>
      <w:r w:rsidRPr="006732AD">
        <w:rPr>
          <w:rFonts w:ascii="Arial" w:hAnsi="Arial" w:cs="Arial"/>
          <w:spacing w:val="-2"/>
          <w:sz w:val="24"/>
          <w:szCs w:val="24"/>
        </w:rPr>
        <w:t xml:space="preserve"> proposals may be accepted and evaluated without such discussion.  Discus</w:t>
      </w:r>
      <w:r w:rsidRPr="006732AD">
        <w:rPr>
          <w:rFonts w:ascii="Arial" w:hAnsi="Arial" w:cs="Arial"/>
          <w:spacing w:val="-2"/>
          <w:sz w:val="24"/>
          <w:szCs w:val="24"/>
        </w:rPr>
        <w:softHyphen/>
        <w:t xml:space="preserve">sions </w:t>
      </w:r>
      <w:r w:rsidRPr="006732AD">
        <w:rPr>
          <w:rFonts w:ascii="Arial" w:hAnsi="Arial" w:cs="Arial"/>
          <w:b/>
          <w:bCs/>
          <w:spacing w:val="-2"/>
          <w:sz w:val="24"/>
          <w:szCs w:val="24"/>
        </w:rPr>
        <w:t>SHALL NOT</w:t>
      </w:r>
      <w:r w:rsidRPr="006732AD">
        <w:rPr>
          <w:rFonts w:ascii="Arial" w:hAnsi="Arial" w:cs="Arial"/>
          <w:spacing w:val="-2"/>
          <w:sz w:val="24"/>
          <w:szCs w:val="24"/>
        </w:rPr>
        <w:t xml:space="preserve"> </w:t>
      </w:r>
      <w:proofErr w:type="gramStart"/>
      <w:r w:rsidRPr="006732AD">
        <w:rPr>
          <w:rFonts w:ascii="Arial" w:hAnsi="Arial" w:cs="Arial"/>
          <w:spacing w:val="-2"/>
          <w:sz w:val="24"/>
          <w:szCs w:val="24"/>
        </w:rPr>
        <w:t>be</w:t>
      </w:r>
      <w:proofErr w:type="gramEnd"/>
      <w:r w:rsidRPr="006732AD">
        <w:rPr>
          <w:rFonts w:ascii="Arial" w:hAnsi="Arial" w:cs="Arial"/>
          <w:spacing w:val="-2"/>
          <w:sz w:val="24"/>
          <w:szCs w:val="24"/>
        </w:rPr>
        <w:t xml:space="preserve"> initiated by offerors.</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rPr>
      </w:pPr>
    </w:p>
    <w:p w:rsidR="00961564" w:rsidRPr="009061F6" w:rsidRDefault="003B357B" w:rsidP="009061F6">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ight="1440" w:hanging="360"/>
        <w:jc w:val="both"/>
        <w:rPr>
          <w:rFonts w:ascii="Arial" w:hAnsi="Arial" w:cs="Arial"/>
          <w:b/>
          <w:spacing w:val="-2"/>
          <w:sz w:val="24"/>
        </w:rPr>
      </w:pPr>
      <w:r w:rsidRPr="009061F6">
        <w:rPr>
          <w:rFonts w:ascii="Arial" w:hAnsi="Arial" w:cs="Arial"/>
          <w:b/>
          <w:spacing w:val="-2"/>
          <w:sz w:val="24"/>
        </w:rPr>
        <w:t>7</w:t>
      </w:r>
      <w:r w:rsidR="00961564" w:rsidRPr="009061F6">
        <w:rPr>
          <w:rFonts w:ascii="Arial" w:hAnsi="Arial" w:cs="Arial"/>
          <w:b/>
          <w:spacing w:val="-2"/>
          <w:sz w:val="24"/>
        </w:rPr>
        <w:t>.</w:t>
      </w:r>
      <w:r w:rsidR="002313C0" w:rsidRPr="009061F6">
        <w:rPr>
          <w:rFonts w:ascii="Arial" w:hAnsi="Arial" w:cs="Arial"/>
          <w:b/>
          <w:spacing w:val="-2"/>
          <w:sz w:val="24"/>
        </w:rPr>
        <w:tab/>
      </w:r>
      <w:r w:rsidR="00961564" w:rsidRPr="009061F6">
        <w:rPr>
          <w:rFonts w:ascii="Arial" w:hAnsi="Arial" w:cs="Arial"/>
          <w:b/>
          <w:spacing w:val="-2"/>
          <w:sz w:val="24"/>
          <w:u w:val="single"/>
        </w:rPr>
        <w:t>Selection of Finalists</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jc w:val="both"/>
        <w:rPr>
          <w:rFonts w:ascii="Arial" w:hAnsi="Arial" w:cs="Arial"/>
          <w:spacing w:val="-2"/>
          <w:sz w:val="24"/>
          <w:szCs w:val="24"/>
        </w:rPr>
      </w:pPr>
    </w:p>
    <w:p w:rsidR="00961564" w:rsidRPr="006732AD" w:rsidRDefault="00961564" w:rsidP="005F0A8F">
      <w:pPr>
        <w:pStyle w:val="BodyTextIndent2"/>
        <w:tabs>
          <w:tab w:val="left" w:pos="0"/>
          <w:tab w:val="left" w:pos="4896"/>
          <w:tab w:val="left" w:pos="6480"/>
        </w:tabs>
        <w:spacing w:line="240" w:lineRule="auto"/>
        <w:ind w:left="720" w:right="-72"/>
        <w:rPr>
          <w:rFonts w:ascii="Arial" w:hAnsi="Arial" w:cs="Arial"/>
          <w:spacing w:val="-2"/>
        </w:rPr>
      </w:pPr>
      <w:r w:rsidRPr="006732AD">
        <w:rPr>
          <w:rFonts w:ascii="Arial" w:hAnsi="Arial" w:cs="Arial"/>
          <w:spacing w:val="-2"/>
          <w:sz w:val="24"/>
          <w:szCs w:val="24"/>
        </w:rPr>
        <w:t xml:space="preserve">The Evaluation Committee will select and Procurement Manager will notify the finalist offerors on </w:t>
      </w:r>
      <w:r w:rsidR="003A0DF2" w:rsidRPr="001E3DB3">
        <w:rPr>
          <w:rFonts w:ascii="Arial" w:hAnsi="Arial" w:cs="Arial"/>
          <w:spacing w:val="-2"/>
          <w:sz w:val="24"/>
          <w:szCs w:val="24"/>
        </w:rPr>
        <w:t xml:space="preserve">approximately </w:t>
      </w:r>
      <w:r w:rsidR="00597297" w:rsidRPr="00597297">
        <w:rPr>
          <w:rFonts w:ascii="Arial" w:hAnsi="Arial" w:cs="Arial"/>
          <w:spacing w:val="-2"/>
          <w:sz w:val="24"/>
          <w:szCs w:val="24"/>
        </w:rPr>
        <w:t xml:space="preserve">as stated in Section II, A. SEQUENCE OF </w:t>
      </w:r>
      <w:r w:rsidR="00597297" w:rsidRPr="009C4F77">
        <w:rPr>
          <w:rFonts w:ascii="Arial" w:hAnsi="Arial" w:cs="Arial"/>
          <w:spacing w:val="-2"/>
          <w:sz w:val="24"/>
          <w:szCs w:val="24"/>
        </w:rPr>
        <w:t>EVENTS</w:t>
      </w:r>
      <w:r w:rsidR="00597297" w:rsidRPr="009C4F77" w:rsidDel="00597297">
        <w:rPr>
          <w:rFonts w:ascii="Arial" w:hAnsi="Arial" w:cs="Arial"/>
          <w:spacing w:val="-2"/>
          <w:sz w:val="24"/>
          <w:szCs w:val="24"/>
        </w:rPr>
        <w:t xml:space="preserve"> </w:t>
      </w:r>
      <w:proofErr w:type="gramStart"/>
      <w:r w:rsidRPr="009C4F77">
        <w:rPr>
          <w:rFonts w:ascii="Arial" w:hAnsi="Arial" w:cs="Arial"/>
          <w:spacing w:val="-2"/>
          <w:sz w:val="24"/>
          <w:szCs w:val="24"/>
        </w:rPr>
        <w:t>O</w:t>
      </w:r>
      <w:r w:rsidRPr="00900E28">
        <w:rPr>
          <w:rFonts w:ascii="Arial" w:hAnsi="Arial" w:cs="Arial"/>
          <w:spacing w:val="-2"/>
          <w:sz w:val="24"/>
          <w:szCs w:val="24"/>
        </w:rPr>
        <w:t>nly</w:t>
      </w:r>
      <w:proofErr w:type="gramEnd"/>
      <w:r w:rsidRPr="006732AD">
        <w:rPr>
          <w:rFonts w:ascii="Arial" w:hAnsi="Arial" w:cs="Arial"/>
          <w:spacing w:val="-2"/>
          <w:sz w:val="24"/>
          <w:szCs w:val="24"/>
        </w:rPr>
        <w:t xml:space="preserve"> finalists will be invited to participate in the subse</w:t>
      </w:r>
      <w:r w:rsidRPr="006732AD">
        <w:rPr>
          <w:rFonts w:ascii="Arial" w:hAnsi="Arial" w:cs="Arial"/>
          <w:spacing w:val="-2"/>
          <w:sz w:val="24"/>
          <w:szCs w:val="24"/>
        </w:rPr>
        <w:softHyphen/>
        <w:t>quent steps of the procurement</w:t>
      </w:r>
      <w:r w:rsidRPr="006732AD">
        <w:rPr>
          <w:rFonts w:ascii="Arial" w:hAnsi="Arial" w:cs="Arial"/>
          <w:spacing w:val="-2"/>
        </w:rPr>
        <w:t>.</w:t>
      </w:r>
    </w:p>
    <w:p w:rsidR="00961564" w:rsidRPr="009061F6" w:rsidRDefault="003B357B" w:rsidP="009061F6">
      <w:pPr>
        <w:pStyle w:val="Heading3"/>
        <w:tabs>
          <w:tab w:val="left" w:pos="0"/>
        </w:tabs>
        <w:ind w:left="720" w:right="-72" w:hanging="360"/>
        <w:rPr>
          <w:sz w:val="24"/>
          <w:szCs w:val="24"/>
        </w:rPr>
      </w:pPr>
      <w:bookmarkStart w:id="3" w:name="_Toc66430595"/>
      <w:bookmarkStart w:id="4" w:name="_Toc67452139"/>
      <w:bookmarkStart w:id="5" w:name="_Toc68013726"/>
      <w:bookmarkStart w:id="6" w:name="_Toc69096429"/>
      <w:r w:rsidRPr="009061F6">
        <w:t>8</w:t>
      </w:r>
      <w:r w:rsidR="00961564" w:rsidRPr="009061F6">
        <w:t>.</w:t>
      </w:r>
      <w:r w:rsidR="00961564" w:rsidRPr="009061F6">
        <w:tab/>
      </w:r>
      <w:r w:rsidR="00961564" w:rsidRPr="009061F6">
        <w:rPr>
          <w:sz w:val="24"/>
          <w:szCs w:val="24"/>
          <w:u w:val="single"/>
        </w:rPr>
        <w:t xml:space="preserve">Best and Final Offers </w:t>
      </w:r>
      <w:proofErr w:type="gramStart"/>
      <w:r w:rsidR="00961564" w:rsidRPr="009061F6">
        <w:rPr>
          <w:sz w:val="24"/>
          <w:szCs w:val="24"/>
          <w:u w:val="single"/>
        </w:rPr>
        <w:t>From</w:t>
      </w:r>
      <w:proofErr w:type="gramEnd"/>
      <w:r w:rsidR="00961564" w:rsidRPr="009061F6">
        <w:rPr>
          <w:sz w:val="24"/>
          <w:szCs w:val="24"/>
          <w:u w:val="single"/>
        </w:rPr>
        <w:t xml:space="preserve"> Finalists</w:t>
      </w:r>
      <w:bookmarkEnd w:id="3"/>
      <w:bookmarkEnd w:id="4"/>
      <w:bookmarkEnd w:id="5"/>
      <w:bookmarkEnd w:id="6"/>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72"/>
        <w:jc w:val="both"/>
        <w:rPr>
          <w:rFonts w:ascii="Arial" w:hAnsi="Arial" w:cs="Arial"/>
          <w:spacing w:val="-2"/>
          <w:sz w:val="24"/>
        </w:rPr>
      </w:pPr>
    </w:p>
    <w:p w:rsidR="00961564" w:rsidRPr="004C307A" w:rsidRDefault="00961564" w:rsidP="005F0A8F">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ight="-72" w:hanging="720"/>
        <w:jc w:val="both"/>
        <w:rPr>
          <w:rFonts w:ascii="Arial" w:hAnsi="Arial" w:cs="Arial"/>
          <w:color w:val="FF0000"/>
          <w:spacing w:val="-2"/>
          <w:sz w:val="24"/>
        </w:rPr>
      </w:pPr>
      <w:r w:rsidRPr="006732AD">
        <w:rPr>
          <w:rFonts w:ascii="Arial" w:hAnsi="Arial" w:cs="Arial"/>
          <w:spacing w:val="-2"/>
          <w:sz w:val="24"/>
        </w:rPr>
        <w:tab/>
      </w:r>
      <w:r w:rsidR="003B357B" w:rsidRPr="006732AD">
        <w:rPr>
          <w:rFonts w:ascii="Arial" w:hAnsi="Arial" w:cs="Arial"/>
          <w:spacing w:val="-2"/>
          <w:sz w:val="24"/>
        </w:rPr>
        <w:t>If necessary, f</w:t>
      </w:r>
      <w:r w:rsidRPr="006732AD">
        <w:rPr>
          <w:rFonts w:ascii="Arial" w:hAnsi="Arial" w:cs="Arial"/>
          <w:spacing w:val="-2"/>
          <w:sz w:val="24"/>
        </w:rPr>
        <w:t>inalist offerors may be asked to submit revisions to their proposals for the purpose of obtaining best and final offers</w:t>
      </w:r>
      <w:r w:rsidR="004C307A">
        <w:rPr>
          <w:rFonts w:ascii="Arial" w:hAnsi="Arial" w:cs="Arial"/>
          <w:spacing w:val="-2"/>
          <w:sz w:val="24"/>
        </w:rPr>
        <w:t xml:space="preserve">.  </w:t>
      </w:r>
      <w:r w:rsidR="003A0DF2">
        <w:rPr>
          <w:rFonts w:ascii="Arial" w:hAnsi="Arial" w:cs="Arial"/>
          <w:color w:val="FF0000"/>
          <w:spacing w:val="-2"/>
          <w:sz w:val="24"/>
        </w:rPr>
        <w:t xml:space="preserve"> </w:t>
      </w:r>
    </w:p>
    <w:p w:rsidR="009123E5"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72" w:hanging="1440"/>
        <w:jc w:val="both"/>
        <w:rPr>
          <w:rFonts w:ascii="Arial" w:hAnsi="Arial" w:cs="Arial"/>
          <w:spacing w:val="-2"/>
          <w:sz w:val="24"/>
          <w:szCs w:val="24"/>
        </w:rPr>
      </w:pPr>
      <w:r w:rsidRPr="006732AD">
        <w:rPr>
          <w:rFonts w:ascii="Arial" w:hAnsi="Arial" w:cs="Arial"/>
          <w:spacing w:val="-2"/>
          <w:sz w:val="24"/>
          <w:szCs w:val="24"/>
        </w:rPr>
        <w:tab/>
      </w:r>
      <w:bookmarkStart w:id="7" w:name="_Toc66430596"/>
      <w:bookmarkStart w:id="8" w:name="_Toc67452140"/>
      <w:bookmarkStart w:id="9" w:name="_Toc68013727"/>
      <w:bookmarkStart w:id="10" w:name="_Toc69096430"/>
    </w:p>
    <w:p w:rsidR="00961564" w:rsidRPr="009061F6" w:rsidRDefault="005871CE" w:rsidP="009061F6">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72" w:hanging="1080"/>
        <w:jc w:val="both"/>
        <w:rPr>
          <w:rFonts w:ascii="Arial" w:hAnsi="Arial" w:cs="Arial"/>
          <w:b/>
          <w:spacing w:val="-2"/>
          <w:sz w:val="24"/>
          <w:szCs w:val="24"/>
          <w:u w:val="single"/>
        </w:rPr>
      </w:pPr>
      <w:r w:rsidRPr="009061F6">
        <w:rPr>
          <w:rFonts w:ascii="Arial" w:hAnsi="Arial" w:cs="Arial"/>
          <w:b/>
          <w:sz w:val="24"/>
          <w:szCs w:val="24"/>
        </w:rPr>
        <w:t>9</w:t>
      </w:r>
      <w:r w:rsidR="00961564" w:rsidRPr="009061F6">
        <w:rPr>
          <w:rFonts w:ascii="Arial" w:hAnsi="Arial" w:cs="Arial"/>
          <w:b/>
          <w:sz w:val="24"/>
          <w:szCs w:val="24"/>
        </w:rPr>
        <w:t xml:space="preserve">. </w:t>
      </w:r>
      <w:r w:rsidR="00961564" w:rsidRPr="009061F6">
        <w:rPr>
          <w:rFonts w:ascii="Arial" w:hAnsi="Arial" w:cs="Arial"/>
          <w:b/>
          <w:sz w:val="24"/>
          <w:szCs w:val="24"/>
        </w:rPr>
        <w:tab/>
      </w:r>
      <w:r w:rsidR="00961564" w:rsidRPr="009061F6">
        <w:rPr>
          <w:rFonts w:ascii="Arial" w:hAnsi="Arial" w:cs="Arial"/>
          <w:b/>
          <w:sz w:val="24"/>
          <w:szCs w:val="24"/>
          <w:u w:val="single"/>
        </w:rPr>
        <w:t>Noti</w:t>
      </w:r>
      <w:r w:rsidR="006F7BC2" w:rsidRPr="009061F6">
        <w:rPr>
          <w:rFonts w:ascii="Arial" w:hAnsi="Arial" w:cs="Arial"/>
          <w:b/>
          <w:sz w:val="24"/>
          <w:szCs w:val="24"/>
          <w:u w:val="single"/>
        </w:rPr>
        <w:t>fication of Outcome</w:t>
      </w:r>
      <w:bookmarkEnd w:id="7"/>
      <w:bookmarkEnd w:id="8"/>
      <w:bookmarkEnd w:id="9"/>
      <w:bookmarkEnd w:id="10"/>
      <w:r w:rsidR="006F7BC2" w:rsidRPr="009061F6">
        <w:rPr>
          <w:b/>
          <w:u w:val="single"/>
        </w:rPr>
        <w:t xml:space="preserve"> </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72"/>
        <w:jc w:val="both"/>
        <w:rPr>
          <w:rFonts w:ascii="Arial" w:hAnsi="Arial" w:cs="Arial"/>
          <w:spacing w:val="-2"/>
          <w:sz w:val="24"/>
        </w:rPr>
      </w:pPr>
    </w:p>
    <w:p w:rsidR="00961564" w:rsidRPr="006732AD" w:rsidRDefault="00961564" w:rsidP="005F0A8F">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ight="-72" w:hanging="1440"/>
        <w:jc w:val="both"/>
        <w:rPr>
          <w:rFonts w:ascii="Arial" w:hAnsi="Arial" w:cs="Arial"/>
          <w:spacing w:val="-2"/>
          <w:sz w:val="24"/>
        </w:rPr>
      </w:pPr>
      <w:r w:rsidRPr="006732AD">
        <w:rPr>
          <w:rFonts w:ascii="Arial" w:hAnsi="Arial" w:cs="Arial"/>
          <w:spacing w:val="-2"/>
          <w:sz w:val="24"/>
        </w:rPr>
        <w:tab/>
      </w:r>
      <w:r w:rsidRPr="006732AD">
        <w:rPr>
          <w:rFonts w:ascii="Arial" w:hAnsi="Arial" w:cs="Arial"/>
          <w:spacing w:val="-2"/>
          <w:sz w:val="24"/>
        </w:rPr>
        <w:tab/>
        <w:t xml:space="preserve">The Department </w:t>
      </w:r>
      <w:r w:rsidR="006F7BC2" w:rsidRPr="006732AD">
        <w:rPr>
          <w:rFonts w:ascii="Arial" w:hAnsi="Arial" w:cs="Arial"/>
          <w:spacing w:val="-2"/>
          <w:sz w:val="24"/>
        </w:rPr>
        <w:t xml:space="preserve">will notify each offeror of the outcome of the award process by </w:t>
      </w:r>
      <w:r w:rsidR="006F7BC2" w:rsidRPr="006732AD">
        <w:rPr>
          <w:rFonts w:ascii="Arial" w:hAnsi="Arial" w:cs="Arial"/>
          <w:spacing w:val="-2"/>
          <w:sz w:val="24"/>
        </w:rPr>
        <w:lastRenderedPageBreak/>
        <w:t xml:space="preserve">mail on approximately </w:t>
      </w:r>
      <w:r w:rsidR="00597297" w:rsidRPr="00597297">
        <w:rPr>
          <w:rFonts w:ascii="Arial" w:hAnsi="Arial" w:cs="Arial"/>
          <w:spacing w:val="-2"/>
          <w:sz w:val="24"/>
        </w:rPr>
        <w:t>as stated in Section II, A. SEQUENCE OF EVENTS</w:t>
      </w:r>
      <w:r w:rsidR="00424E59" w:rsidRPr="00CE3134">
        <w:rPr>
          <w:rFonts w:ascii="Arial" w:hAnsi="Arial" w:cs="Arial"/>
          <w:spacing w:val="-2"/>
          <w:sz w:val="24"/>
        </w:rPr>
        <w:t>.</w:t>
      </w:r>
      <w:r w:rsidRPr="00CE3134">
        <w:rPr>
          <w:rFonts w:ascii="Arial" w:hAnsi="Arial" w:cs="Arial"/>
          <w:spacing w:val="-2"/>
          <w:sz w:val="24"/>
        </w:rPr>
        <w:t xml:space="preserve">  </w:t>
      </w:r>
      <w:r w:rsidR="00C5091F">
        <w:rPr>
          <w:rFonts w:ascii="Arial" w:hAnsi="Arial" w:cs="Arial"/>
          <w:spacing w:val="-2"/>
          <w:sz w:val="24"/>
        </w:rPr>
        <w:t xml:space="preserve">This date is subject to change at the discretion of the relevant Agency Procurement Officer.  </w:t>
      </w:r>
      <w:r w:rsidRPr="006732AD">
        <w:rPr>
          <w:rFonts w:ascii="Arial" w:hAnsi="Arial" w:cs="Arial"/>
          <w:spacing w:val="-2"/>
          <w:sz w:val="24"/>
        </w:rPr>
        <w:t xml:space="preserve"> The contract will be awarded to the offeror(s) whose proposal is most advantageous to the Department, taking into consideration the evaluation factors set forth in this RFP.  The most advantageous proposal may or may not have received the most points or have the lowest cost.   </w:t>
      </w:r>
      <w:r w:rsidRPr="006732AD">
        <w:rPr>
          <w:rFonts w:ascii="Arial" w:hAnsi="Arial" w:cs="Arial"/>
          <w:spacing w:val="-2"/>
          <w:sz w:val="24"/>
        </w:rPr>
        <w:tab/>
      </w:r>
    </w:p>
    <w:p w:rsidR="00961564" w:rsidRPr="009061F6" w:rsidRDefault="00C84185" w:rsidP="002313C0">
      <w:pPr>
        <w:pStyle w:val="Heading3"/>
        <w:tabs>
          <w:tab w:val="left" w:pos="0"/>
        </w:tabs>
        <w:ind w:left="720" w:right="-72" w:hanging="720"/>
        <w:rPr>
          <w:sz w:val="24"/>
          <w:szCs w:val="24"/>
          <w:u w:val="single"/>
        </w:rPr>
      </w:pPr>
      <w:bookmarkStart w:id="11" w:name="_Toc66430597"/>
      <w:bookmarkStart w:id="12" w:name="_Toc67452141"/>
      <w:bookmarkStart w:id="13" w:name="_Toc68013728"/>
      <w:bookmarkStart w:id="14" w:name="_Toc69096431"/>
      <w:r w:rsidRPr="006732AD">
        <w:rPr>
          <w:sz w:val="24"/>
          <w:szCs w:val="24"/>
        </w:rPr>
        <w:t xml:space="preserve">   </w:t>
      </w:r>
      <w:r w:rsidR="005871CE" w:rsidRPr="009061F6">
        <w:rPr>
          <w:sz w:val="24"/>
          <w:szCs w:val="24"/>
        </w:rPr>
        <w:t>10</w:t>
      </w:r>
      <w:r w:rsidR="00961564" w:rsidRPr="009061F6">
        <w:rPr>
          <w:sz w:val="24"/>
          <w:szCs w:val="24"/>
        </w:rPr>
        <w:t xml:space="preserve">. </w:t>
      </w:r>
      <w:r w:rsidR="00961564" w:rsidRPr="009061F6">
        <w:rPr>
          <w:sz w:val="24"/>
          <w:szCs w:val="24"/>
        </w:rPr>
        <w:tab/>
      </w:r>
      <w:r w:rsidR="00961564" w:rsidRPr="009061F6">
        <w:rPr>
          <w:sz w:val="24"/>
          <w:szCs w:val="24"/>
          <w:u w:val="single"/>
        </w:rPr>
        <w:t>Contract Negotiations</w:t>
      </w:r>
      <w:bookmarkEnd w:id="11"/>
      <w:bookmarkEnd w:id="12"/>
      <w:bookmarkEnd w:id="13"/>
      <w:bookmarkEnd w:id="14"/>
    </w:p>
    <w:p w:rsidR="00961564" w:rsidRPr="006732AD" w:rsidRDefault="00961564" w:rsidP="005F0A8F">
      <w:pPr>
        <w:tabs>
          <w:tab w:val="left" w:pos="0"/>
        </w:tabs>
        <w:ind w:left="1440" w:right="-72"/>
        <w:rPr>
          <w:rFonts w:ascii="Arial" w:hAnsi="Arial" w:cs="Arial"/>
          <w:sz w:val="24"/>
        </w:rPr>
      </w:pPr>
    </w:p>
    <w:p w:rsidR="00961564" w:rsidRPr="006732AD" w:rsidRDefault="00961564" w:rsidP="002313C0">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ight="-72" w:hanging="720"/>
        <w:jc w:val="both"/>
        <w:rPr>
          <w:rFonts w:ascii="Arial" w:hAnsi="Arial" w:cs="Arial"/>
          <w:spacing w:val="-2"/>
          <w:sz w:val="24"/>
        </w:rPr>
      </w:pPr>
      <w:r w:rsidRPr="006732AD">
        <w:rPr>
          <w:rFonts w:ascii="Arial" w:hAnsi="Arial" w:cs="Arial"/>
          <w:spacing w:val="-2"/>
          <w:sz w:val="24"/>
        </w:rPr>
        <w:tab/>
      </w:r>
      <w:r w:rsidR="002313C0" w:rsidRPr="006732AD">
        <w:rPr>
          <w:rFonts w:ascii="Arial" w:hAnsi="Arial" w:cs="Arial"/>
          <w:spacing w:val="-2"/>
          <w:sz w:val="24"/>
        </w:rPr>
        <w:t>C</w:t>
      </w:r>
      <w:r w:rsidRPr="006732AD">
        <w:rPr>
          <w:rFonts w:ascii="Arial" w:hAnsi="Arial" w:cs="Arial"/>
          <w:spacing w:val="-2"/>
          <w:sz w:val="24"/>
        </w:rPr>
        <w:t xml:space="preserve">ontract negotiations will be conducted with the selected </w:t>
      </w:r>
      <w:r w:rsidR="00900E28" w:rsidRPr="00900E28">
        <w:rPr>
          <w:rFonts w:ascii="Arial" w:hAnsi="Arial" w:cs="Arial"/>
          <w:spacing w:val="-2"/>
          <w:sz w:val="24"/>
        </w:rPr>
        <w:t>offeror</w:t>
      </w:r>
      <w:r w:rsidR="00C5091F">
        <w:rPr>
          <w:rFonts w:ascii="Arial" w:hAnsi="Arial" w:cs="Arial"/>
          <w:spacing w:val="-2"/>
          <w:sz w:val="24"/>
        </w:rPr>
        <w:t>(s)</w:t>
      </w:r>
      <w:r w:rsidR="00900E28" w:rsidRPr="00900E28">
        <w:rPr>
          <w:rFonts w:ascii="Arial" w:hAnsi="Arial" w:cs="Arial"/>
          <w:spacing w:val="-2"/>
          <w:sz w:val="24"/>
        </w:rPr>
        <w:t xml:space="preserve"> on</w:t>
      </w:r>
      <w:r w:rsidR="005C1F28" w:rsidRPr="00900E28">
        <w:rPr>
          <w:rFonts w:ascii="Arial" w:hAnsi="Arial" w:cs="Arial"/>
          <w:spacing w:val="-2"/>
          <w:sz w:val="24"/>
        </w:rPr>
        <w:t xml:space="preserve"> </w:t>
      </w:r>
      <w:r w:rsidR="00597297" w:rsidRPr="00597297">
        <w:rPr>
          <w:rFonts w:ascii="Arial" w:hAnsi="Arial" w:cs="Arial"/>
          <w:spacing w:val="-2"/>
          <w:sz w:val="24"/>
        </w:rPr>
        <w:t>as stated in Section II, A. SEQUENCE OF EVENTS</w:t>
      </w:r>
      <w:r w:rsidR="005C1F28" w:rsidRPr="00900E28">
        <w:rPr>
          <w:rFonts w:ascii="Arial" w:hAnsi="Arial" w:cs="Arial"/>
          <w:spacing w:val="-2"/>
          <w:sz w:val="24"/>
        </w:rPr>
        <w:t>. I</w:t>
      </w:r>
      <w:r w:rsidRPr="00900E28">
        <w:rPr>
          <w:rFonts w:ascii="Arial" w:hAnsi="Arial" w:cs="Arial"/>
          <w:spacing w:val="-2"/>
          <w:sz w:val="24"/>
        </w:rPr>
        <w:t xml:space="preserve">n the event that mutually agreeable terms cannot be reached within the time specified, the Department reserves the right to finalize a contract </w:t>
      </w:r>
      <w:r w:rsidRPr="00900E28">
        <w:rPr>
          <w:rFonts w:ascii="Arial" w:hAnsi="Arial" w:cs="Arial"/>
          <w:spacing w:val="-2"/>
          <w:sz w:val="24"/>
        </w:rPr>
        <w:softHyphen/>
        <w:t>with th</w:t>
      </w:r>
      <w:r w:rsidRPr="006732AD">
        <w:rPr>
          <w:rFonts w:ascii="Arial" w:hAnsi="Arial" w:cs="Arial"/>
          <w:spacing w:val="-2"/>
          <w:sz w:val="24"/>
        </w:rPr>
        <w:t>e next most advantageous offeror without undertak</w:t>
      </w:r>
      <w:r w:rsidRPr="006732AD">
        <w:rPr>
          <w:rFonts w:ascii="Arial" w:hAnsi="Arial" w:cs="Arial"/>
          <w:spacing w:val="-2"/>
          <w:sz w:val="24"/>
        </w:rPr>
        <w:softHyphen/>
        <w:t>ing a new procure</w:t>
      </w:r>
      <w:r w:rsidRPr="006732AD">
        <w:rPr>
          <w:rFonts w:ascii="Arial" w:hAnsi="Arial" w:cs="Arial"/>
          <w:spacing w:val="-2"/>
          <w:sz w:val="24"/>
        </w:rPr>
        <w:softHyphen/>
        <w:t>ment process.</w:t>
      </w:r>
    </w:p>
    <w:p w:rsidR="00961564" w:rsidRPr="009061F6" w:rsidRDefault="005871CE" w:rsidP="00AB5D0C">
      <w:pPr>
        <w:pStyle w:val="Heading3"/>
        <w:tabs>
          <w:tab w:val="left" w:pos="0"/>
          <w:tab w:val="left" w:pos="720"/>
        </w:tabs>
        <w:ind w:left="1440" w:right="-72" w:hanging="1260"/>
        <w:rPr>
          <w:sz w:val="24"/>
          <w:szCs w:val="24"/>
          <w:u w:val="single"/>
        </w:rPr>
      </w:pPr>
      <w:bookmarkStart w:id="15" w:name="_Toc66430598"/>
      <w:bookmarkStart w:id="16" w:name="_Toc67452142"/>
      <w:bookmarkStart w:id="17" w:name="_Toc68013729"/>
      <w:bookmarkStart w:id="18" w:name="_Toc69096432"/>
      <w:r w:rsidRPr="009061F6">
        <w:rPr>
          <w:spacing w:val="-2"/>
          <w:sz w:val="24"/>
          <w:szCs w:val="24"/>
        </w:rPr>
        <w:t>11</w:t>
      </w:r>
      <w:r w:rsidR="00961564" w:rsidRPr="009061F6">
        <w:rPr>
          <w:spacing w:val="-2"/>
          <w:sz w:val="24"/>
          <w:szCs w:val="24"/>
        </w:rPr>
        <w:t>.</w:t>
      </w:r>
      <w:r w:rsidR="00961564" w:rsidRPr="009061F6">
        <w:rPr>
          <w:sz w:val="24"/>
          <w:szCs w:val="24"/>
        </w:rPr>
        <w:t xml:space="preserve">    </w:t>
      </w:r>
      <w:r w:rsidR="00961564" w:rsidRPr="009061F6">
        <w:rPr>
          <w:sz w:val="24"/>
          <w:szCs w:val="24"/>
          <w:u w:val="single"/>
        </w:rPr>
        <w:t xml:space="preserve">Contract </w:t>
      </w:r>
      <w:bookmarkEnd w:id="15"/>
      <w:bookmarkEnd w:id="16"/>
      <w:r w:rsidR="00961564" w:rsidRPr="009061F6">
        <w:rPr>
          <w:sz w:val="24"/>
          <w:szCs w:val="24"/>
          <w:u w:val="single"/>
        </w:rPr>
        <w:t>Effective Date</w:t>
      </w:r>
      <w:bookmarkEnd w:id="17"/>
      <w:bookmarkEnd w:id="18"/>
    </w:p>
    <w:p w:rsidR="00961564" w:rsidRPr="006732AD" w:rsidRDefault="00961564" w:rsidP="005F0A8F">
      <w:pPr>
        <w:tabs>
          <w:tab w:val="left" w:pos="0"/>
        </w:tabs>
        <w:ind w:left="1440" w:right="-72"/>
        <w:rPr>
          <w:rFonts w:ascii="Arial" w:hAnsi="Arial" w:cs="Arial"/>
          <w:sz w:val="24"/>
        </w:rPr>
      </w:pPr>
    </w:p>
    <w:p w:rsidR="00123C85" w:rsidRPr="006732AD" w:rsidRDefault="00961564" w:rsidP="00AB5D0C">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ight="-72"/>
        <w:jc w:val="both"/>
        <w:rPr>
          <w:rFonts w:ascii="Arial" w:hAnsi="Arial" w:cs="Arial"/>
          <w:spacing w:val="-2"/>
          <w:sz w:val="24"/>
        </w:rPr>
      </w:pPr>
      <w:r w:rsidRPr="006732AD">
        <w:rPr>
          <w:rFonts w:ascii="Arial" w:hAnsi="Arial" w:cs="Arial"/>
          <w:spacing w:val="-2"/>
          <w:sz w:val="24"/>
        </w:rPr>
        <w:t xml:space="preserve">The anticipated contract start date </w:t>
      </w:r>
      <w:r w:rsidRPr="00900E28">
        <w:rPr>
          <w:rFonts w:ascii="Arial" w:hAnsi="Arial" w:cs="Arial"/>
          <w:spacing w:val="-2"/>
          <w:sz w:val="24"/>
        </w:rPr>
        <w:t xml:space="preserve">is </w:t>
      </w:r>
      <w:r w:rsidR="00132291" w:rsidRPr="00900E28">
        <w:rPr>
          <w:rFonts w:ascii="Arial" w:hAnsi="Arial" w:cs="Arial"/>
          <w:spacing w:val="-2"/>
          <w:sz w:val="24"/>
        </w:rPr>
        <w:t>July 1, 20</w:t>
      </w:r>
      <w:r w:rsidR="00BB6A7C">
        <w:rPr>
          <w:rFonts w:ascii="Arial" w:hAnsi="Arial" w:cs="Arial"/>
          <w:spacing w:val="-2"/>
          <w:sz w:val="24"/>
        </w:rPr>
        <w:t>15</w:t>
      </w:r>
      <w:r w:rsidR="00C13464" w:rsidRPr="00900E28">
        <w:rPr>
          <w:rFonts w:ascii="Arial" w:hAnsi="Arial" w:cs="Arial"/>
          <w:spacing w:val="-2"/>
          <w:sz w:val="24"/>
        </w:rPr>
        <w:t>.  T</w:t>
      </w:r>
      <w:r w:rsidRPr="00900E28">
        <w:rPr>
          <w:rFonts w:ascii="Arial" w:hAnsi="Arial" w:cs="Arial"/>
          <w:spacing w:val="-2"/>
          <w:sz w:val="24"/>
        </w:rPr>
        <w:t>he contract</w:t>
      </w:r>
      <w:r w:rsidRPr="006732AD">
        <w:rPr>
          <w:rFonts w:ascii="Arial" w:hAnsi="Arial" w:cs="Arial"/>
          <w:spacing w:val="-2"/>
          <w:sz w:val="24"/>
        </w:rPr>
        <w:t xml:space="preserve"> is subject to appropriate state approvals.  No work may be performed by the offeror until the contract is fully executed. The Department assumes no liability for any work performed by the selected offeror in anticipation of a binding contract prior to the approval date from the Departmen</w:t>
      </w:r>
      <w:r w:rsidR="00123C85" w:rsidRPr="006732AD">
        <w:rPr>
          <w:rFonts w:ascii="Arial" w:hAnsi="Arial" w:cs="Arial"/>
          <w:spacing w:val="-2"/>
          <w:sz w:val="24"/>
        </w:rPr>
        <w:t>t of Finance and Administration.</w:t>
      </w:r>
    </w:p>
    <w:p w:rsidR="00123C85" w:rsidRPr="006732AD" w:rsidRDefault="00123C85" w:rsidP="005F0A8F">
      <w:pPr>
        <w:tabs>
          <w:tab w:val="left" w:pos="0"/>
          <w:tab w:val="left" w:pos="9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900" w:right="-72"/>
        <w:jc w:val="both"/>
        <w:rPr>
          <w:rFonts w:ascii="Arial" w:hAnsi="Arial" w:cs="Arial"/>
          <w:spacing w:val="-2"/>
          <w:sz w:val="24"/>
        </w:rPr>
      </w:pPr>
    </w:p>
    <w:p w:rsidR="00961564" w:rsidRPr="009061F6" w:rsidRDefault="00123C85" w:rsidP="00AB5D0C">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900" w:right="-72" w:hanging="720"/>
        <w:jc w:val="both"/>
        <w:rPr>
          <w:rFonts w:ascii="Arial" w:hAnsi="Arial" w:cs="Arial"/>
          <w:b/>
          <w:spacing w:val="-2"/>
          <w:sz w:val="24"/>
        </w:rPr>
      </w:pPr>
      <w:r w:rsidRPr="009061F6">
        <w:rPr>
          <w:rFonts w:ascii="Arial" w:hAnsi="Arial" w:cs="Arial"/>
          <w:b/>
          <w:spacing w:val="-2"/>
          <w:sz w:val="24"/>
        </w:rPr>
        <w:t xml:space="preserve">12. </w:t>
      </w:r>
      <w:r w:rsidR="002313C0" w:rsidRPr="009061F6">
        <w:rPr>
          <w:rFonts w:ascii="Arial" w:hAnsi="Arial" w:cs="Arial"/>
          <w:b/>
          <w:spacing w:val="-2"/>
          <w:sz w:val="24"/>
        </w:rPr>
        <w:tab/>
      </w:r>
      <w:r w:rsidRPr="009061F6">
        <w:rPr>
          <w:rFonts w:ascii="Arial" w:hAnsi="Arial" w:cs="Arial"/>
          <w:b/>
          <w:spacing w:val="-2"/>
          <w:sz w:val="24"/>
        </w:rPr>
        <w:t xml:space="preserve"> </w:t>
      </w:r>
      <w:r w:rsidRPr="009061F6">
        <w:rPr>
          <w:rFonts w:ascii="Arial" w:hAnsi="Arial" w:cs="Arial"/>
          <w:b/>
          <w:spacing w:val="-2"/>
          <w:sz w:val="24"/>
          <w:u w:val="single"/>
        </w:rPr>
        <w:t>Protest Deadline</w:t>
      </w:r>
      <w:r w:rsidR="00961564" w:rsidRPr="009061F6">
        <w:rPr>
          <w:rFonts w:ascii="Arial" w:hAnsi="Arial" w:cs="Arial"/>
          <w:b/>
          <w:spacing w:val="-2"/>
          <w:sz w:val="24"/>
        </w:rPr>
        <w:tab/>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72"/>
        <w:jc w:val="both"/>
        <w:rPr>
          <w:rFonts w:ascii="Arial" w:hAnsi="Arial" w:cs="Arial"/>
          <w:spacing w:val="-2"/>
          <w:sz w:val="24"/>
        </w:rPr>
      </w:pPr>
    </w:p>
    <w:p w:rsidR="00961564" w:rsidRPr="006732AD" w:rsidRDefault="00961564" w:rsidP="00AB5D0C">
      <w:pPr>
        <w:tabs>
          <w:tab w:val="left" w:pos="0"/>
          <w:tab w:val="left" w:pos="72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ight="-72"/>
        <w:jc w:val="both"/>
        <w:rPr>
          <w:rFonts w:ascii="Arial" w:hAnsi="Arial" w:cs="Arial"/>
          <w:spacing w:val="-2"/>
          <w:sz w:val="24"/>
        </w:rPr>
      </w:pPr>
      <w:r w:rsidRPr="006732AD">
        <w:rPr>
          <w:rFonts w:ascii="Arial" w:hAnsi="Arial" w:cs="Arial"/>
          <w:spacing w:val="-2"/>
          <w:sz w:val="24"/>
        </w:rPr>
        <w:t>Any protest by an offeror must be timely and in conformance with Section 13</w:t>
      </w:r>
      <w:r w:rsidRPr="006732AD">
        <w:rPr>
          <w:rFonts w:ascii="Arial" w:hAnsi="Arial" w:cs="Arial"/>
          <w:spacing w:val="-2"/>
          <w:sz w:val="24"/>
        </w:rPr>
        <w:noBreakHyphen/>
        <w:t>1</w:t>
      </w:r>
      <w:r w:rsidRPr="006732AD">
        <w:rPr>
          <w:rFonts w:ascii="Arial" w:hAnsi="Arial" w:cs="Arial"/>
          <w:spacing w:val="-2"/>
          <w:sz w:val="24"/>
        </w:rPr>
        <w:noBreakHyphen/>
        <w:t>172 NMSA 1978 and applicable procure</w:t>
      </w:r>
      <w:r w:rsidRPr="006732AD">
        <w:rPr>
          <w:rFonts w:ascii="Arial" w:hAnsi="Arial" w:cs="Arial"/>
          <w:spacing w:val="-2"/>
          <w:sz w:val="24"/>
        </w:rPr>
        <w:softHyphen/>
        <w:t>ment regula</w:t>
      </w:r>
      <w:r w:rsidRPr="006732AD">
        <w:rPr>
          <w:rFonts w:ascii="Arial" w:hAnsi="Arial" w:cs="Arial"/>
          <w:spacing w:val="-2"/>
          <w:sz w:val="24"/>
        </w:rPr>
        <w:softHyphen/>
        <w:t xml:space="preserve">tions.  The fifteen (15) </w:t>
      </w:r>
      <w:r w:rsidR="00C5091F">
        <w:rPr>
          <w:rFonts w:ascii="Arial" w:hAnsi="Arial" w:cs="Arial"/>
          <w:spacing w:val="-2"/>
          <w:sz w:val="24"/>
        </w:rPr>
        <w:t xml:space="preserve">calendar </w:t>
      </w:r>
      <w:r w:rsidRPr="006732AD">
        <w:rPr>
          <w:rFonts w:ascii="Arial" w:hAnsi="Arial" w:cs="Arial"/>
          <w:spacing w:val="-2"/>
          <w:sz w:val="24"/>
        </w:rPr>
        <w:t xml:space="preserve">day protest period for responsive offerors shall begin on the day following the </w:t>
      </w:r>
      <w:r w:rsidR="005629D9">
        <w:rPr>
          <w:rFonts w:ascii="Arial" w:hAnsi="Arial" w:cs="Arial"/>
          <w:spacing w:val="-2"/>
          <w:sz w:val="24"/>
        </w:rPr>
        <w:t xml:space="preserve">notification of outcome </w:t>
      </w:r>
      <w:r w:rsidR="00C5091F">
        <w:rPr>
          <w:rFonts w:ascii="Arial" w:hAnsi="Arial" w:cs="Arial"/>
          <w:spacing w:val="-2"/>
          <w:sz w:val="24"/>
        </w:rPr>
        <w:t>and will end at 5:00 pm Mountain Daylight Time on the 15</w:t>
      </w:r>
      <w:r w:rsidR="00C5091F" w:rsidRPr="00C5091F">
        <w:rPr>
          <w:rFonts w:ascii="Arial" w:hAnsi="Arial" w:cs="Arial"/>
          <w:spacing w:val="-2"/>
          <w:sz w:val="24"/>
          <w:vertAlign w:val="superscript"/>
        </w:rPr>
        <w:t>th</w:t>
      </w:r>
      <w:r w:rsidR="00C5091F">
        <w:rPr>
          <w:rFonts w:ascii="Arial" w:hAnsi="Arial" w:cs="Arial"/>
          <w:spacing w:val="-2"/>
          <w:sz w:val="24"/>
        </w:rPr>
        <w:t xml:space="preserve"> day</w:t>
      </w:r>
      <w:r w:rsidRPr="006732AD">
        <w:rPr>
          <w:rFonts w:ascii="Arial" w:hAnsi="Arial" w:cs="Arial"/>
          <w:spacing w:val="-2"/>
          <w:sz w:val="24"/>
        </w:rPr>
        <w:t>. Protests must be written and must include the name and address of the protestor and the request for proposals number.  It must also contain a state</w:t>
      </w:r>
      <w:r w:rsidRPr="006732AD">
        <w:rPr>
          <w:rFonts w:ascii="Arial" w:hAnsi="Arial" w:cs="Arial"/>
          <w:spacing w:val="-2"/>
          <w:sz w:val="24"/>
        </w:rPr>
        <w:softHyphen/>
        <w:t>ment of grounds for protest including appropri</w:t>
      </w:r>
      <w:r w:rsidRPr="006732AD">
        <w:rPr>
          <w:rFonts w:ascii="Arial" w:hAnsi="Arial" w:cs="Arial"/>
          <w:spacing w:val="-2"/>
          <w:sz w:val="24"/>
        </w:rPr>
        <w:softHyphen/>
        <w:t xml:space="preserve">ate supporting </w:t>
      </w:r>
      <w:r w:rsidR="00227494">
        <w:rPr>
          <w:rFonts w:ascii="Arial" w:hAnsi="Arial" w:cs="Arial"/>
          <w:spacing w:val="-2"/>
          <w:sz w:val="24"/>
        </w:rPr>
        <w:t>Attachment</w:t>
      </w:r>
      <w:r w:rsidRPr="006732AD">
        <w:rPr>
          <w:rFonts w:ascii="Arial" w:hAnsi="Arial" w:cs="Arial"/>
          <w:spacing w:val="-2"/>
          <w:sz w:val="24"/>
        </w:rPr>
        <w:t>s, and it must specify the ruling request</w:t>
      </w:r>
      <w:r w:rsidRPr="006732AD">
        <w:rPr>
          <w:rFonts w:ascii="Arial" w:hAnsi="Arial" w:cs="Arial"/>
          <w:spacing w:val="-2"/>
          <w:sz w:val="24"/>
        </w:rPr>
        <w:softHyphen/>
        <w:t xml:space="preserve">ed from the Department.  </w:t>
      </w:r>
      <w:r w:rsidR="00C5091F">
        <w:rPr>
          <w:rFonts w:ascii="Arial" w:hAnsi="Arial" w:cs="Arial"/>
          <w:spacing w:val="-2"/>
          <w:sz w:val="24"/>
        </w:rPr>
        <w:t xml:space="preserve">Protests received after the deadline will not be accepted. </w:t>
      </w:r>
      <w:r w:rsidRPr="006732AD">
        <w:rPr>
          <w:rFonts w:ascii="Arial" w:hAnsi="Arial" w:cs="Arial"/>
          <w:spacing w:val="-2"/>
          <w:sz w:val="24"/>
        </w:rPr>
        <w:t>The protest must be delivered to:</w:t>
      </w:r>
    </w:p>
    <w:p w:rsidR="00961564" w:rsidRPr="006732AD" w:rsidRDefault="00961564" w:rsidP="005F0A8F">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right="1440" w:hanging="1440"/>
        <w:jc w:val="both"/>
        <w:rPr>
          <w:rFonts w:ascii="Arial" w:hAnsi="Arial" w:cs="Arial"/>
          <w:spacing w:val="-2"/>
          <w:sz w:val="24"/>
        </w:rPr>
      </w:pPr>
    </w:p>
    <w:p w:rsidR="00C5091F" w:rsidRP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Office of General Counsel</w:t>
      </w:r>
    </w:p>
    <w:p w:rsid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Pollon Plaza</w:t>
      </w:r>
    </w:p>
    <w:p w:rsidR="00C5091F" w:rsidRP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2009 South Pacheco</w:t>
      </w:r>
    </w:p>
    <w:p w:rsidR="00C5091F" w:rsidRP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Santa Fe, New Mexico 87505</w:t>
      </w:r>
    </w:p>
    <w:p w:rsidR="00C5091F" w:rsidRPr="00C5091F" w:rsidRDefault="00C5091F" w:rsidP="00C5091F">
      <w:pPr>
        <w:jc w:val="center"/>
        <w:rPr>
          <w:rFonts w:ascii="Arial" w:hAnsi="Arial" w:cs="Arial"/>
          <w:b/>
          <w:spacing w:val="-2"/>
          <w:kern w:val="24"/>
          <w:sz w:val="24"/>
          <w:szCs w:val="24"/>
        </w:rPr>
      </w:pPr>
      <w:r w:rsidRPr="00C5091F">
        <w:rPr>
          <w:rFonts w:ascii="Arial" w:hAnsi="Arial" w:cs="Arial"/>
          <w:b/>
          <w:spacing w:val="-2"/>
          <w:kern w:val="24"/>
          <w:sz w:val="24"/>
          <w:szCs w:val="24"/>
        </w:rPr>
        <w:t>OR</w:t>
      </w:r>
    </w:p>
    <w:p w:rsidR="00C5091F" w:rsidRP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Mailing Address:</w:t>
      </w:r>
    </w:p>
    <w:p w:rsidR="00C5091F" w:rsidRP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P.O. Box 2348</w:t>
      </w:r>
    </w:p>
    <w:p w:rsidR="00C5091F" w:rsidRPr="00C5091F" w:rsidRDefault="00C5091F" w:rsidP="00C5091F">
      <w:pPr>
        <w:jc w:val="center"/>
        <w:rPr>
          <w:rFonts w:ascii="Arial" w:hAnsi="Arial" w:cs="Arial"/>
          <w:spacing w:val="-2"/>
          <w:kern w:val="24"/>
          <w:sz w:val="24"/>
          <w:szCs w:val="24"/>
        </w:rPr>
      </w:pPr>
      <w:r w:rsidRPr="00C5091F">
        <w:rPr>
          <w:rFonts w:ascii="Arial" w:hAnsi="Arial" w:cs="Arial"/>
          <w:spacing w:val="-2"/>
          <w:kern w:val="24"/>
          <w:sz w:val="24"/>
          <w:szCs w:val="24"/>
        </w:rPr>
        <w:t>Santa Fe, New Mexico 87504-2348</w:t>
      </w:r>
    </w:p>
    <w:p w:rsidR="002C576E" w:rsidRPr="006732AD" w:rsidRDefault="00123C85" w:rsidP="005F0A8F">
      <w:pPr>
        <w:tabs>
          <w:tab w:val="left" w:pos="0"/>
        </w:tabs>
        <w:ind w:left="1152" w:right="1152"/>
        <w:jc w:val="center"/>
        <w:rPr>
          <w:rFonts w:ascii="Arial" w:hAnsi="Arial" w:cs="Arial"/>
          <w:sz w:val="24"/>
        </w:rPr>
      </w:pPr>
      <w:r w:rsidRPr="006732AD">
        <w:rPr>
          <w:rFonts w:ascii="Arial" w:hAnsi="Arial" w:cs="Arial"/>
          <w:sz w:val="24"/>
        </w:rPr>
        <w:br w:type="page"/>
      </w:r>
    </w:p>
    <w:p w:rsidR="00EE59D4" w:rsidRPr="006732AD" w:rsidRDefault="00EE59D4" w:rsidP="00EB0A7C">
      <w:pPr>
        <w:pStyle w:val="BodyTextIndent"/>
        <w:tabs>
          <w:tab w:val="left" w:pos="0"/>
          <w:tab w:val="left" w:pos="180"/>
        </w:tabs>
        <w:spacing w:after="0"/>
        <w:ind w:left="0" w:right="1152" w:hanging="180"/>
        <w:rPr>
          <w:rFonts w:ascii="Arial" w:hAnsi="Arial" w:cs="Arial"/>
          <w:b/>
          <w:sz w:val="24"/>
          <w:szCs w:val="24"/>
          <w:u w:val="single"/>
        </w:rPr>
      </w:pPr>
      <w:r w:rsidRPr="006732AD">
        <w:rPr>
          <w:rFonts w:ascii="Arial" w:hAnsi="Arial" w:cs="Arial"/>
          <w:b/>
          <w:sz w:val="24"/>
          <w:szCs w:val="24"/>
        </w:rPr>
        <w:lastRenderedPageBreak/>
        <w:t>C.</w:t>
      </w:r>
      <w:r w:rsidRPr="006732AD">
        <w:rPr>
          <w:rFonts w:ascii="Arial" w:hAnsi="Arial" w:cs="Arial"/>
          <w:b/>
          <w:sz w:val="24"/>
          <w:szCs w:val="24"/>
        </w:rPr>
        <w:tab/>
      </w:r>
      <w:r w:rsidR="00563978" w:rsidRPr="006732AD">
        <w:rPr>
          <w:rFonts w:ascii="Arial" w:hAnsi="Arial" w:cs="Arial"/>
          <w:b/>
          <w:sz w:val="24"/>
          <w:szCs w:val="24"/>
        </w:rPr>
        <w:t xml:space="preserve"> </w:t>
      </w:r>
      <w:r w:rsidRPr="006732AD">
        <w:rPr>
          <w:rFonts w:ascii="Arial" w:hAnsi="Arial" w:cs="Arial"/>
          <w:b/>
          <w:sz w:val="24"/>
          <w:szCs w:val="24"/>
          <w:u w:val="single"/>
        </w:rPr>
        <w:t>GENERAL REQUIREMENTS</w:t>
      </w:r>
    </w:p>
    <w:p w:rsidR="00EE59D4" w:rsidRPr="006732AD" w:rsidRDefault="00EE59D4" w:rsidP="002313C0">
      <w:pPr>
        <w:pStyle w:val="BodyTextIndent"/>
        <w:spacing w:after="0"/>
        <w:ind w:left="1152" w:right="1152"/>
        <w:jc w:val="both"/>
        <w:rPr>
          <w:rFonts w:ascii="Arial" w:hAnsi="Arial" w:cs="Arial"/>
          <w:b/>
          <w:bCs/>
          <w:u w:val="single"/>
        </w:rPr>
      </w:pPr>
    </w:p>
    <w:p w:rsidR="00EE59D4" w:rsidRPr="006732AD" w:rsidRDefault="00EE59D4" w:rsidP="002313C0">
      <w:pPr>
        <w:pStyle w:val="BodyTextIndent"/>
        <w:spacing w:after="0"/>
        <w:ind w:left="180" w:right="-72"/>
        <w:jc w:val="both"/>
        <w:rPr>
          <w:rFonts w:ascii="Arial" w:hAnsi="Arial" w:cs="Arial"/>
          <w:sz w:val="24"/>
          <w:szCs w:val="24"/>
        </w:rPr>
      </w:pPr>
      <w:r w:rsidRPr="006732AD">
        <w:rPr>
          <w:rFonts w:ascii="Arial" w:hAnsi="Arial" w:cs="Arial"/>
          <w:bCs/>
          <w:sz w:val="24"/>
          <w:szCs w:val="24"/>
        </w:rPr>
        <w:t xml:space="preserve">This procurement shall be conducted in accordance with </w:t>
      </w:r>
      <w:r w:rsidR="00450FE4">
        <w:rPr>
          <w:rFonts w:ascii="Arial" w:hAnsi="Arial" w:cs="Arial"/>
          <w:bCs/>
          <w:sz w:val="24"/>
          <w:szCs w:val="24"/>
        </w:rPr>
        <w:t>the New Mexico Procurement Code, 13-1-28 NMSA 1978</w:t>
      </w:r>
      <w:r w:rsidRPr="006732AD">
        <w:rPr>
          <w:rFonts w:ascii="Arial" w:hAnsi="Arial" w:cs="Arial"/>
          <w:bCs/>
          <w:sz w:val="24"/>
          <w:szCs w:val="24"/>
        </w:rPr>
        <w:t>, GSD Procurement Regulation 1.4.1 NMAC.</w:t>
      </w:r>
    </w:p>
    <w:p w:rsidR="00EE59D4" w:rsidRPr="006732AD" w:rsidRDefault="00EE59D4" w:rsidP="002313C0">
      <w:pPr>
        <w:pStyle w:val="BodyTextIndent"/>
        <w:spacing w:after="0"/>
        <w:ind w:left="180" w:right="-72" w:hanging="972"/>
        <w:jc w:val="both"/>
        <w:rPr>
          <w:rFonts w:ascii="Arial" w:hAnsi="Arial" w:cs="Arial"/>
          <w:sz w:val="24"/>
          <w:szCs w:val="24"/>
        </w:rPr>
      </w:pPr>
    </w:p>
    <w:p w:rsidR="00EE59D4" w:rsidRPr="00EB0A7C" w:rsidRDefault="00EE59D4" w:rsidP="00EB0A7C">
      <w:pPr>
        <w:pStyle w:val="BodyTextIndent"/>
        <w:numPr>
          <w:ilvl w:val="0"/>
          <w:numId w:val="3"/>
        </w:numPr>
        <w:tabs>
          <w:tab w:val="left" w:pos="540"/>
        </w:tabs>
        <w:spacing w:after="0"/>
        <w:ind w:left="180" w:right="-72" w:firstLine="0"/>
        <w:jc w:val="both"/>
        <w:rPr>
          <w:rFonts w:ascii="Arial" w:hAnsi="Arial" w:cs="Arial"/>
          <w:b/>
          <w:bCs/>
          <w:sz w:val="24"/>
          <w:szCs w:val="24"/>
        </w:rPr>
      </w:pPr>
      <w:r w:rsidRPr="006732AD">
        <w:rPr>
          <w:rFonts w:ascii="Arial" w:hAnsi="Arial" w:cs="Arial"/>
          <w:b/>
          <w:sz w:val="24"/>
          <w:szCs w:val="24"/>
        </w:rPr>
        <w:t>Acceptance of Conditions Governing the Procurement</w:t>
      </w:r>
    </w:p>
    <w:p w:rsidR="00EB0A7C" w:rsidRPr="006732AD" w:rsidRDefault="00EB0A7C" w:rsidP="00EB0A7C">
      <w:pPr>
        <w:pStyle w:val="BodyTextIndent"/>
        <w:tabs>
          <w:tab w:val="left" w:pos="540"/>
        </w:tabs>
        <w:spacing w:after="0"/>
        <w:ind w:left="180" w:right="-72"/>
        <w:jc w:val="both"/>
        <w:rPr>
          <w:rFonts w:ascii="Arial" w:hAnsi="Arial" w:cs="Arial"/>
          <w:b/>
          <w:bCs/>
          <w:sz w:val="24"/>
          <w:szCs w:val="24"/>
        </w:rPr>
      </w:pPr>
    </w:p>
    <w:p w:rsidR="00EE59D4" w:rsidRPr="006732AD" w:rsidRDefault="00EB0A7C" w:rsidP="00EB0A7C">
      <w:pPr>
        <w:pStyle w:val="BodyTextIndent"/>
        <w:tabs>
          <w:tab w:val="left" w:pos="540"/>
        </w:tabs>
        <w:spacing w:after="0"/>
        <w:ind w:left="540" w:right="-72" w:hanging="360"/>
        <w:jc w:val="both"/>
        <w:rPr>
          <w:rFonts w:ascii="Arial" w:hAnsi="Arial" w:cs="Arial"/>
          <w:bCs/>
          <w:sz w:val="24"/>
          <w:szCs w:val="24"/>
        </w:rPr>
      </w:pPr>
      <w:r>
        <w:rPr>
          <w:rFonts w:ascii="Arial" w:hAnsi="Arial" w:cs="Arial"/>
          <w:bCs/>
          <w:sz w:val="24"/>
          <w:szCs w:val="24"/>
        </w:rPr>
        <w:tab/>
      </w:r>
      <w:r w:rsidR="00EE59D4" w:rsidRPr="006732AD">
        <w:rPr>
          <w:rFonts w:ascii="Arial" w:hAnsi="Arial" w:cs="Arial"/>
          <w:bCs/>
          <w:sz w:val="24"/>
          <w:szCs w:val="24"/>
        </w:rPr>
        <w:t>Offerors shall i</w:t>
      </w:r>
      <w:r w:rsidR="00971998">
        <w:rPr>
          <w:rFonts w:ascii="Arial" w:hAnsi="Arial" w:cs="Arial"/>
          <w:bCs/>
          <w:sz w:val="24"/>
          <w:szCs w:val="24"/>
        </w:rPr>
        <w:t>ndicate</w:t>
      </w:r>
      <w:r w:rsidR="00C2607E">
        <w:rPr>
          <w:rFonts w:ascii="Arial" w:hAnsi="Arial" w:cs="Arial"/>
          <w:bCs/>
          <w:sz w:val="24"/>
          <w:szCs w:val="24"/>
        </w:rPr>
        <w:t xml:space="preserve">, in the proposal’s </w:t>
      </w:r>
      <w:r w:rsidR="00971998">
        <w:rPr>
          <w:rFonts w:ascii="Arial" w:hAnsi="Arial" w:cs="Arial"/>
          <w:bCs/>
          <w:sz w:val="24"/>
          <w:szCs w:val="24"/>
        </w:rPr>
        <w:t xml:space="preserve">Letter of Transmittal, their acceptance of the </w:t>
      </w:r>
      <w:r w:rsidR="00EE59D4" w:rsidRPr="006732AD">
        <w:rPr>
          <w:rFonts w:ascii="Arial" w:hAnsi="Arial" w:cs="Arial"/>
          <w:bCs/>
          <w:sz w:val="24"/>
          <w:szCs w:val="24"/>
          <w:u w:val="single"/>
        </w:rPr>
        <w:t>Conditions Governing the Procurement</w:t>
      </w:r>
      <w:r w:rsidR="00EE59D4" w:rsidRPr="006732AD">
        <w:rPr>
          <w:rFonts w:ascii="Arial" w:hAnsi="Arial" w:cs="Arial"/>
          <w:bCs/>
          <w:sz w:val="24"/>
          <w:szCs w:val="24"/>
        </w:rPr>
        <w:t xml:space="preserve"> </w:t>
      </w:r>
      <w:r w:rsidR="00971998">
        <w:rPr>
          <w:rFonts w:ascii="Arial" w:hAnsi="Arial" w:cs="Arial"/>
          <w:bCs/>
          <w:sz w:val="24"/>
          <w:szCs w:val="24"/>
        </w:rPr>
        <w:t>(Section 2C – General Requirements) section of this RFP</w:t>
      </w:r>
      <w:r w:rsidR="00EE59D4" w:rsidRPr="006732AD">
        <w:rPr>
          <w:rFonts w:ascii="Arial" w:hAnsi="Arial" w:cs="Arial"/>
          <w:bCs/>
          <w:sz w:val="24"/>
          <w:szCs w:val="24"/>
        </w:rPr>
        <w:t>.  Submission of a proposal constitutes acceptance of the Evaluation Factors contained in Section IV of this RFP.</w:t>
      </w:r>
    </w:p>
    <w:p w:rsidR="00EE59D4" w:rsidRPr="006732AD" w:rsidRDefault="00EE59D4" w:rsidP="00EB0A7C">
      <w:pPr>
        <w:pStyle w:val="BodyTextIndent"/>
        <w:tabs>
          <w:tab w:val="left" w:pos="540"/>
        </w:tabs>
        <w:spacing w:after="0"/>
        <w:ind w:left="540" w:right="-72" w:hanging="360"/>
        <w:jc w:val="both"/>
        <w:rPr>
          <w:rFonts w:ascii="Arial" w:hAnsi="Arial" w:cs="Arial"/>
          <w:sz w:val="24"/>
          <w:szCs w:val="24"/>
        </w:rPr>
      </w:pPr>
    </w:p>
    <w:p w:rsidR="00EE59D4" w:rsidRPr="00EB0A7C" w:rsidRDefault="00EE59D4" w:rsidP="00EB0A7C">
      <w:pPr>
        <w:pStyle w:val="BodyTextIndent"/>
        <w:numPr>
          <w:ilvl w:val="0"/>
          <w:numId w:val="3"/>
        </w:numPr>
        <w:tabs>
          <w:tab w:val="left" w:pos="540"/>
        </w:tabs>
        <w:spacing w:after="0"/>
        <w:ind w:right="-72"/>
        <w:jc w:val="both"/>
        <w:rPr>
          <w:rFonts w:ascii="Arial" w:hAnsi="Arial" w:cs="Arial"/>
          <w:bCs/>
          <w:sz w:val="24"/>
          <w:szCs w:val="24"/>
        </w:rPr>
      </w:pPr>
      <w:r w:rsidRPr="006732AD">
        <w:rPr>
          <w:rFonts w:ascii="Arial" w:hAnsi="Arial" w:cs="Arial"/>
          <w:b/>
          <w:sz w:val="24"/>
          <w:szCs w:val="24"/>
        </w:rPr>
        <w:t>Incurring Cost</w:t>
      </w:r>
    </w:p>
    <w:p w:rsidR="00EB0A7C" w:rsidRPr="006732AD" w:rsidRDefault="00EB0A7C" w:rsidP="00EB0A7C">
      <w:pPr>
        <w:pStyle w:val="BodyTextIndent"/>
        <w:tabs>
          <w:tab w:val="left" w:pos="540"/>
        </w:tabs>
        <w:spacing w:after="0"/>
        <w:ind w:left="540" w:right="-72"/>
        <w:jc w:val="both"/>
        <w:rPr>
          <w:rFonts w:ascii="Arial" w:hAnsi="Arial" w:cs="Arial"/>
          <w:bCs/>
          <w:sz w:val="24"/>
          <w:szCs w:val="24"/>
        </w:rPr>
      </w:pPr>
    </w:p>
    <w:p w:rsidR="00EE59D4" w:rsidRPr="006732AD" w:rsidRDefault="00EB0A7C" w:rsidP="00EB0A7C">
      <w:pPr>
        <w:pStyle w:val="BodyTextIndent"/>
        <w:tabs>
          <w:tab w:val="left" w:pos="540"/>
        </w:tabs>
        <w:spacing w:after="0"/>
        <w:ind w:left="540" w:right="-72" w:hanging="360"/>
        <w:jc w:val="both"/>
        <w:rPr>
          <w:rFonts w:ascii="Arial" w:hAnsi="Arial" w:cs="Arial"/>
          <w:bCs/>
          <w:sz w:val="24"/>
          <w:szCs w:val="24"/>
        </w:rPr>
      </w:pPr>
      <w:r>
        <w:rPr>
          <w:rFonts w:ascii="Arial" w:hAnsi="Arial" w:cs="Arial"/>
          <w:bCs/>
          <w:sz w:val="24"/>
          <w:szCs w:val="24"/>
        </w:rPr>
        <w:tab/>
      </w:r>
      <w:r w:rsidR="00EE59D4" w:rsidRPr="006732AD">
        <w:rPr>
          <w:rFonts w:ascii="Arial" w:hAnsi="Arial" w:cs="Arial"/>
          <w:bCs/>
          <w:sz w:val="24"/>
          <w:szCs w:val="24"/>
        </w:rPr>
        <w:t>Any cost incurred by the Offeror in preparation, transmittal and presentation of any proposal or material submitted in response to this RFP shall be born solely by the Offeror.</w:t>
      </w:r>
      <w:r w:rsidR="00C5091F">
        <w:rPr>
          <w:rFonts w:ascii="Arial" w:hAnsi="Arial" w:cs="Arial"/>
          <w:bCs/>
          <w:sz w:val="24"/>
          <w:szCs w:val="24"/>
        </w:rPr>
        <w:t xml:space="preserve">  Any cost incurred by the Offeror for set up and demonstration of the proposed equipment and/or system shall be borne solely by the Offeror.  </w:t>
      </w:r>
    </w:p>
    <w:p w:rsidR="00EE59D4" w:rsidRPr="006732AD" w:rsidRDefault="00EE59D4" w:rsidP="00EB0A7C">
      <w:pPr>
        <w:pStyle w:val="BodyTextIndent"/>
        <w:tabs>
          <w:tab w:val="left" w:pos="540"/>
        </w:tabs>
        <w:spacing w:after="0"/>
        <w:ind w:left="540" w:right="-72" w:hanging="360"/>
        <w:jc w:val="both"/>
        <w:rPr>
          <w:rFonts w:ascii="Arial" w:hAnsi="Arial" w:cs="Arial"/>
          <w:sz w:val="24"/>
          <w:szCs w:val="24"/>
        </w:rPr>
      </w:pPr>
    </w:p>
    <w:p w:rsidR="00EE59D4" w:rsidRDefault="00EE59D4" w:rsidP="00EB0A7C">
      <w:pPr>
        <w:pStyle w:val="BodyTextIndent"/>
        <w:numPr>
          <w:ilvl w:val="0"/>
          <w:numId w:val="3"/>
        </w:numPr>
        <w:tabs>
          <w:tab w:val="left" w:pos="540"/>
        </w:tabs>
        <w:spacing w:after="0"/>
        <w:ind w:right="-72"/>
        <w:jc w:val="both"/>
        <w:rPr>
          <w:rFonts w:ascii="Arial" w:hAnsi="Arial" w:cs="Arial"/>
          <w:b/>
          <w:bCs/>
          <w:sz w:val="24"/>
          <w:szCs w:val="24"/>
        </w:rPr>
      </w:pPr>
      <w:r w:rsidRPr="006732AD">
        <w:rPr>
          <w:rFonts w:ascii="Arial" w:hAnsi="Arial" w:cs="Arial"/>
          <w:b/>
          <w:sz w:val="24"/>
          <w:szCs w:val="24"/>
        </w:rPr>
        <w:t>Prime Contractor Responsibility</w:t>
      </w:r>
      <w:r w:rsidRPr="006732AD">
        <w:rPr>
          <w:rFonts w:ascii="Arial" w:hAnsi="Arial" w:cs="Arial"/>
          <w:b/>
          <w:bCs/>
          <w:sz w:val="24"/>
          <w:szCs w:val="24"/>
        </w:rPr>
        <w:t xml:space="preserve"> </w:t>
      </w:r>
    </w:p>
    <w:p w:rsidR="00EB0A7C" w:rsidRPr="006732AD" w:rsidRDefault="00EB0A7C" w:rsidP="00EB0A7C">
      <w:pPr>
        <w:pStyle w:val="BodyTextIndent"/>
        <w:tabs>
          <w:tab w:val="left" w:pos="540"/>
        </w:tabs>
        <w:spacing w:after="0"/>
        <w:ind w:left="540" w:right="-72"/>
        <w:jc w:val="both"/>
        <w:rPr>
          <w:rFonts w:ascii="Arial" w:hAnsi="Arial" w:cs="Arial"/>
          <w:b/>
          <w:bCs/>
          <w:sz w:val="24"/>
          <w:szCs w:val="24"/>
        </w:rPr>
      </w:pPr>
    </w:p>
    <w:p w:rsidR="00EE59D4" w:rsidRPr="006732AD" w:rsidRDefault="00EB0A7C" w:rsidP="00EB0A7C">
      <w:pPr>
        <w:pStyle w:val="BodyTextIndent"/>
        <w:tabs>
          <w:tab w:val="left" w:pos="540"/>
        </w:tabs>
        <w:spacing w:after="0"/>
        <w:ind w:left="540" w:right="-72" w:hanging="360"/>
        <w:jc w:val="both"/>
        <w:rPr>
          <w:rFonts w:ascii="Arial" w:hAnsi="Arial" w:cs="Arial"/>
          <w:bCs/>
          <w:sz w:val="24"/>
          <w:szCs w:val="24"/>
        </w:rPr>
      </w:pPr>
      <w:r>
        <w:rPr>
          <w:rFonts w:ascii="Arial" w:hAnsi="Arial" w:cs="Arial"/>
          <w:bCs/>
          <w:sz w:val="24"/>
          <w:szCs w:val="24"/>
        </w:rPr>
        <w:tab/>
      </w:r>
      <w:r w:rsidR="00EE59D4" w:rsidRPr="006732AD">
        <w:rPr>
          <w:rFonts w:ascii="Arial" w:hAnsi="Arial" w:cs="Arial"/>
          <w:bCs/>
          <w:sz w:val="24"/>
          <w:szCs w:val="24"/>
        </w:rPr>
        <w:t xml:space="preserve">Any contract that may result from this RFP shall specify that the Prime Contractor is solely responsible for fulfillment of the contract with </w:t>
      </w:r>
      <w:r w:rsidR="004C771F" w:rsidRPr="006732AD">
        <w:rPr>
          <w:rFonts w:ascii="Arial" w:hAnsi="Arial" w:cs="Arial"/>
          <w:bCs/>
          <w:sz w:val="24"/>
          <w:szCs w:val="24"/>
        </w:rPr>
        <w:t>the Department</w:t>
      </w:r>
      <w:r w:rsidR="00EE59D4" w:rsidRPr="006732AD">
        <w:rPr>
          <w:rFonts w:ascii="Arial" w:hAnsi="Arial" w:cs="Arial"/>
          <w:bCs/>
          <w:sz w:val="24"/>
          <w:szCs w:val="24"/>
        </w:rPr>
        <w:t xml:space="preserve">.  </w:t>
      </w:r>
      <w:r w:rsidR="004C771F" w:rsidRPr="006732AD">
        <w:rPr>
          <w:rFonts w:ascii="Arial" w:hAnsi="Arial" w:cs="Arial"/>
          <w:bCs/>
          <w:sz w:val="24"/>
          <w:szCs w:val="24"/>
        </w:rPr>
        <w:t>The Department</w:t>
      </w:r>
      <w:r w:rsidR="00EE59D4" w:rsidRPr="006732AD">
        <w:rPr>
          <w:rFonts w:ascii="Arial" w:hAnsi="Arial" w:cs="Arial"/>
          <w:bCs/>
          <w:sz w:val="24"/>
          <w:szCs w:val="24"/>
        </w:rPr>
        <w:t xml:space="preserve"> shall make contract payments to only the prime contractor and shall consider the selected Offeror to be the sole point of contact with regard to any final contract.</w:t>
      </w:r>
    </w:p>
    <w:p w:rsidR="00EE59D4" w:rsidRPr="006732AD" w:rsidRDefault="00EE59D4" w:rsidP="00EB0A7C">
      <w:pPr>
        <w:pStyle w:val="BodyTextIndent"/>
        <w:tabs>
          <w:tab w:val="left" w:pos="540"/>
        </w:tabs>
        <w:spacing w:after="0"/>
        <w:ind w:left="540" w:right="-72" w:hanging="360"/>
        <w:jc w:val="both"/>
        <w:rPr>
          <w:rFonts w:ascii="Arial" w:hAnsi="Arial" w:cs="Arial"/>
          <w:bCs/>
          <w:sz w:val="24"/>
          <w:szCs w:val="24"/>
        </w:rPr>
      </w:pPr>
    </w:p>
    <w:p w:rsidR="00EE59D4" w:rsidRDefault="00EE59D4" w:rsidP="00EB0A7C">
      <w:pPr>
        <w:pStyle w:val="BodyTextIndent"/>
        <w:numPr>
          <w:ilvl w:val="0"/>
          <w:numId w:val="3"/>
        </w:numPr>
        <w:tabs>
          <w:tab w:val="left" w:pos="540"/>
        </w:tabs>
        <w:spacing w:after="0"/>
        <w:ind w:right="-72"/>
        <w:jc w:val="both"/>
        <w:rPr>
          <w:rFonts w:ascii="Arial" w:hAnsi="Arial" w:cs="Arial"/>
          <w:b/>
          <w:sz w:val="24"/>
          <w:szCs w:val="24"/>
        </w:rPr>
      </w:pPr>
      <w:r w:rsidRPr="006732AD">
        <w:rPr>
          <w:rFonts w:ascii="Arial" w:hAnsi="Arial" w:cs="Arial"/>
          <w:b/>
          <w:sz w:val="24"/>
          <w:szCs w:val="24"/>
        </w:rPr>
        <w:t>Subcontractors</w:t>
      </w:r>
    </w:p>
    <w:p w:rsidR="00EB0A7C" w:rsidRPr="006732AD" w:rsidRDefault="00EB0A7C" w:rsidP="00EB0A7C">
      <w:pPr>
        <w:pStyle w:val="BodyTextIndent"/>
        <w:tabs>
          <w:tab w:val="left" w:pos="540"/>
        </w:tabs>
        <w:spacing w:after="0"/>
        <w:ind w:left="540" w:right="-72"/>
        <w:jc w:val="both"/>
        <w:rPr>
          <w:rFonts w:ascii="Arial" w:hAnsi="Arial" w:cs="Arial"/>
          <w:b/>
          <w:sz w:val="24"/>
          <w:szCs w:val="24"/>
        </w:rPr>
      </w:pPr>
    </w:p>
    <w:p w:rsidR="00AF08DA" w:rsidRPr="00AF08DA" w:rsidRDefault="00EB0A7C" w:rsidP="00EB0A7C">
      <w:pPr>
        <w:tabs>
          <w:tab w:val="left" w:pos="540"/>
        </w:tabs>
        <w:ind w:left="540" w:hanging="360"/>
        <w:rPr>
          <w:rFonts w:ascii="Arial" w:hAnsi="Arial" w:cs="Arial"/>
          <w:sz w:val="24"/>
          <w:szCs w:val="24"/>
        </w:rPr>
      </w:pPr>
      <w:r>
        <w:rPr>
          <w:rFonts w:ascii="Arial" w:hAnsi="Arial" w:cs="Arial"/>
          <w:bCs/>
          <w:sz w:val="24"/>
          <w:szCs w:val="24"/>
        </w:rPr>
        <w:tab/>
      </w:r>
      <w:r w:rsidR="00EE59D4" w:rsidRPr="006732AD">
        <w:rPr>
          <w:rFonts w:ascii="Arial" w:hAnsi="Arial" w:cs="Arial"/>
          <w:bCs/>
          <w:sz w:val="24"/>
          <w:szCs w:val="24"/>
        </w:rPr>
        <w:t>Use of subcontracts shall be clearly explained in the proposal.  If subcontractors are used, however, the Offeror, as prime contract, will be held fully responsible for fulfillment of the contract.</w:t>
      </w:r>
      <w:r w:rsidR="00AF08DA" w:rsidRPr="00AF08DA">
        <w:t xml:space="preserve"> </w:t>
      </w:r>
      <w:r w:rsidR="00AF08DA" w:rsidRPr="00AF08DA">
        <w:rPr>
          <w:rFonts w:ascii="Arial" w:hAnsi="Arial" w:cs="Arial"/>
          <w:sz w:val="24"/>
          <w:szCs w:val="24"/>
        </w:rPr>
        <w:t>Additionally, the prime contractor must receive written approval from the agency awarding any resultant contract, before any subcontractor is used during the term of this agreement.</w:t>
      </w:r>
    </w:p>
    <w:p w:rsidR="00EE59D4" w:rsidRPr="006732AD" w:rsidRDefault="00EE59D4" w:rsidP="00EB0A7C">
      <w:pPr>
        <w:pStyle w:val="BodyTextIndent"/>
        <w:tabs>
          <w:tab w:val="left" w:pos="540"/>
        </w:tabs>
        <w:spacing w:after="0"/>
        <w:ind w:left="180" w:right="-72"/>
        <w:jc w:val="both"/>
        <w:rPr>
          <w:rFonts w:ascii="Arial" w:hAnsi="Arial" w:cs="Arial"/>
          <w:bCs/>
          <w:sz w:val="24"/>
          <w:szCs w:val="24"/>
        </w:rPr>
      </w:pPr>
    </w:p>
    <w:p w:rsidR="002313C0" w:rsidRPr="00EB0A7C" w:rsidRDefault="00EE59D4" w:rsidP="00EB0A7C">
      <w:pPr>
        <w:pStyle w:val="BodyTextIndent"/>
        <w:numPr>
          <w:ilvl w:val="0"/>
          <w:numId w:val="3"/>
        </w:numPr>
        <w:tabs>
          <w:tab w:val="left" w:pos="540"/>
        </w:tabs>
        <w:spacing w:after="0"/>
        <w:ind w:left="180" w:right="-72" w:firstLine="0"/>
        <w:jc w:val="both"/>
        <w:rPr>
          <w:rFonts w:ascii="Arial" w:hAnsi="Arial" w:cs="Arial"/>
          <w:bCs/>
          <w:sz w:val="24"/>
          <w:szCs w:val="24"/>
        </w:rPr>
      </w:pPr>
      <w:r w:rsidRPr="006732AD">
        <w:rPr>
          <w:rFonts w:ascii="Arial" w:hAnsi="Arial" w:cs="Arial"/>
          <w:b/>
          <w:sz w:val="24"/>
          <w:szCs w:val="24"/>
        </w:rPr>
        <w:t>Amended Proposals</w:t>
      </w:r>
    </w:p>
    <w:p w:rsidR="00EB0A7C" w:rsidRPr="006732AD" w:rsidRDefault="00EB0A7C" w:rsidP="00EB0A7C">
      <w:pPr>
        <w:pStyle w:val="BodyTextIndent"/>
        <w:tabs>
          <w:tab w:val="left" w:pos="540"/>
        </w:tabs>
        <w:spacing w:after="0"/>
        <w:ind w:left="180" w:right="-72"/>
        <w:jc w:val="both"/>
        <w:rPr>
          <w:rFonts w:ascii="Arial" w:hAnsi="Arial" w:cs="Arial"/>
          <w:bCs/>
          <w:sz w:val="24"/>
          <w:szCs w:val="24"/>
        </w:rPr>
      </w:pPr>
    </w:p>
    <w:p w:rsidR="00EE59D4" w:rsidRPr="006732AD" w:rsidRDefault="00EE59D4" w:rsidP="00EB0A7C">
      <w:pPr>
        <w:pStyle w:val="BodyTextIndent"/>
        <w:tabs>
          <w:tab w:val="left" w:pos="540"/>
        </w:tabs>
        <w:spacing w:after="0"/>
        <w:ind w:left="540" w:right="-72"/>
        <w:jc w:val="both"/>
        <w:rPr>
          <w:rFonts w:ascii="Arial" w:hAnsi="Arial" w:cs="Arial"/>
          <w:bCs/>
          <w:sz w:val="24"/>
          <w:szCs w:val="24"/>
        </w:rPr>
      </w:pPr>
      <w:r w:rsidRPr="006732AD">
        <w:rPr>
          <w:rFonts w:ascii="Arial" w:hAnsi="Arial" w:cs="Arial"/>
          <w:bCs/>
          <w:sz w:val="24"/>
          <w:szCs w:val="24"/>
        </w:rPr>
        <w:t xml:space="preserve">An Offeror may submit an amended proposal before the deadline for receipt of proposals.  Such amended proposal shall be a complete replacement for a previously submitted proposal and shall be clearly identified as such in the transmittal letter.  </w:t>
      </w:r>
      <w:r w:rsidR="004C771F" w:rsidRPr="006732AD">
        <w:rPr>
          <w:rFonts w:ascii="Arial" w:hAnsi="Arial" w:cs="Arial"/>
          <w:bCs/>
          <w:sz w:val="24"/>
          <w:szCs w:val="24"/>
        </w:rPr>
        <w:t>Department</w:t>
      </w:r>
      <w:r w:rsidRPr="006732AD">
        <w:rPr>
          <w:rFonts w:ascii="Arial" w:hAnsi="Arial" w:cs="Arial"/>
          <w:bCs/>
          <w:sz w:val="24"/>
          <w:szCs w:val="24"/>
        </w:rPr>
        <w:t xml:space="preserve"> personnel shall not merge, collate, or assemble proposal materials.</w:t>
      </w:r>
    </w:p>
    <w:p w:rsidR="002313C0" w:rsidRPr="006732AD" w:rsidRDefault="002313C0" w:rsidP="00EB0A7C">
      <w:pPr>
        <w:pStyle w:val="BodyTextIndent"/>
        <w:tabs>
          <w:tab w:val="left" w:pos="540"/>
        </w:tabs>
        <w:spacing w:after="0"/>
        <w:ind w:left="540" w:right="-72"/>
        <w:jc w:val="both"/>
        <w:rPr>
          <w:rFonts w:ascii="Arial" w:hAnsi="Arial" w:cs="Arial"/>
          <w:b/>
          <w:bCs/>
          <w:sz w:val="24"/>
          <w:szCs w:val="24"/>
        </w:rPr>
      </w:pPr>
    </w:p>
    <w:p w:rsidR="00EE59D4" w:rsidRDefault="00EE59D4" w:rsidP="00EB0A7C">
      <w:pPr>
        <w:pStyle w:val="BodyTextIndent"/>
        <w:numPr>
          <w:ilvl w:val="0"/>
          <w:numId w:val="3"/>
        </w:numPr>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proofErr w:type="spellStart"/>
      <w:r w:rsidRPr="006732AD">
        <w:rPr>
          <w:rFonts w:ascii="Arial" w:hAnsi="Arial" w:cs="Arial"/>
          <w:b/>
          <w:sz w:val="24"/>
          <w:szCs w:val="24"/>
        </w:rPr>
        <w:t>Offeror’s</w:t>
      </w:r>
      <w:proofErr w:type="spellEnd"/>
      <w:r w:rsidRPr="006732AD">
        <w:rPr>
          <w:rFonts w:ascii="Arial" w:hAnsi="Arial" w:cs="Arial"/>
          <w:b/>
          <w:sz w:val="24"/>
          <w:szCs w:val="24"/>
        </w:rPr>
        <w:t xml:space="preserve"> Rights to Withdraw Proposal</w:t>
      </w:r>
    </w:p>
    <w:p w:rsidR="00EB0A7C" w:rsidRPr="006732AD" w:rsidRDefault="00EB0A7C" w:rsidP="00EB0A7C">
      <w:pPr>
        <w:pStyle w:val="BodyTextIndent"/>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jc w:val="both"/>
        <w:rPr>
          <w:rFonts w:ascii="Arial" w:hAnsi="Arial" w:cs="Arial"/>
          <w:b/>
          <w:sz w:val="24"/>
          <w:szCs w:val="24"/>
        </w:rPr>
      </w:pPr>
    </w:p>
    <w:p w:rsidR="00EE59D4" w:rsidRDefault="00EE59D4" w:rsidP="00EB0A7C">
      <w:pPr>
        <w:pStyle w:val="BodyTextIndent"/>
        <w:tabs>
          <w:tab w:val="left" w:pos="540"/>
        </w:tabs>
        <w:spacing w:after="0"/>
        <w:ind w:left="540" w:right="-72"/>
        <w:jc w:val="both"/>
        <w:rPr>
          <w:rFonts w:ascii="Arial" w:hAnsi="Arial" w:cs="Arial"/>
          <w:bCs/>
          <w:sz w:val="24"/>
          <w:szCs w:val="24"/>
        </w:rPr>
      </w:pPr>
      <w:r w:rsidRPr="006732AD">
        <w:rPr>
          <w:rFonts w:ascii="Arial" w:hAnsi="Arial" w:cs="Arial"/>
          <w:bCs/>
          <w:sz w:val="24"/>
          <w:szCs w:val="24"/>
        </w:rPr>
        <w:t xml:space="preserve">Offerors shall be allowed to withdraw their proposals at any time prior to the deadline for receipt of proposals.  The Offeror shall submit a written withdrawal </w:t>
      </w:r>
      <w:r w:rsidRPr="006732AD">
        <w:rPr>
          <w:rFonts w:ascii="Arial" w:hAnsi="Arial" w:cs="Arial"/>
          <w:bCs/>
          <w:sz w:val="24"/>
          <w:szCs w:val="24"/>
        </w:rPr>
        <w:lastRenderedPageBreak/>
        <w:t xml:space="preserve">request signed by the </w:t>
      </w:r>
      <w:proofErr w:type="spellStart"/>
      <w:r w:rsidRPr="006732AD">
        <w:rPr>
          <w:rFonts w:ascii="Arial" w:hAnsi="Arial" w:cs="Arial"/>
          <w:bCs/>
          <w:sz w:val="24"/>
          <w:szCs w:val="24"/>
        </w:rPr>
        <w:t>Offeror’s</w:t>
      </w:r>
      <w:proofErr w:type="spellEnd"/>
      <w:r w:rsidRPr="006732AD">
        <w:rPr>
          <w:rFonts w:ascii="Arial" w:hAnsi="Arial" w:cs="Arial"/>
          <w:bCs/>
          <w:sz w:val="24"/>
          <w:szCs w:val="24"/>
        </w:rPr>
        <w:t xml:space="preserve"> duly authorized representative and addressed to the Procurement Manager.</w:t>
      </w:r>
    </w:p>
    <w:p w:rsidR="00AF08DA" w:rsidRDefault="00AF08DA" w:rsidP="00EB0A7C">
      <w:pPr>
        <w:pStyle w:val="BodyTextIndent"/>
        <w:tabs>
          <w:tab w:val="left" w:pos="540"/>
        </w:tabs>
        <w:spacing w:after="0"/>
        <w:ind w:left="180" w:right="-72"/>
        <w:jc w:val="both"/>
        <w:rPr>
          <w:rFonts w:ascii="Arial" w:hAnsi="Arial" w:cs="Arial"/>
          <w:bCs/>
          <w:sz w:val="24"/>
          <w:szCs w:val="24"/>
        </w:rPr>
      </w:pPr>
    </w:p>
    <w:p w:rsidR="00AF08DA" w:rsidRPr="006732AD" w:rsidRDefault="00AF08DA" w:rsidP="00EB0A7C">
      <w:pPr>
        <w:pStyle w:val="BodyTextIndent"/>
        <w:tabs>
          <w:tab w:val="left" w:pos="540"/>
        </w:tabs>
        <w:spacing w:after="0"/>
        <w:ind w:left="540" w:right="-72"/>
        <w:jc w:val="both"/>
        <w:rPr>
          <w:rFonts w:ascii="Arial" w:hAnsi="Arial" w:cs="Arial"/>
          <w:bCs/>
          <w:sz w:val="24"/>
          <w:szCs w:val="24"/>
        </w:rPr>
      </w:pPr>
      <w:r>
        <w:rPr>
          <w:rFonts w:ascii="Arial" w:hAnsi="Arial" w:cs="Arial"/>
          <w:bCs/>
          <w:sz w:val="24"/>
          <w:szCs w:val="24"/>
        </w:rPr>
        <w:t>The approval or denial of withdrawal requests received after the deadline for receipt of the proposals is governed by the applicable procurement regulations.</w:t>
      </w:r>
    </w:p>
    <w:p w:rsidR="007376A5" w:rsidRPr="006732AD" w:rsidRDefault="007376A5" w:rsidP="00EB0A7C">
      <w:pPr>
        <w:pStyle w:val="BodyTextIndent"/>
        <w:tabs>
          <w:tab w:val="left" w:pos="540"/>
        </w:tabs>
        <w:spacing w:after="0"/>
        <w:ind w:left="180" w:right="-72"/>
        <w:jc w:val="both"/>
        <w:rPr>
          <w:rFonts w:ascii="Arial" w:hAnsi="Arial" w:cs="Arial"/>
          <w:b/>
          <w:bCs/>
          <w:sz w:val="24"/>
          <w:szCs w:val="24"/>
        </w:rPr>
      </w:pPr>
    </w:p>
    <w:p w:rsidR="00EE59D4" w:rsidRDefault="00EE59D4" w:rsidP="00EB0A7C">
      <w:pPr>
        <w:pStyle w:val="BodyTextIndent"/>
        <w:numPr>
          <w:ilvl w:val="0"/>
          <w:numId w:val="3"/>
        </w:numPr>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firstLine="0"/>
        <w:jc w:val="both"/>
        <w:rPr>
          <w:rFonts w:ascii="Arial" w:hAnsi="Arial" w:cs="Arial"/>
          <w:b/>
          <w:sz w:val="24"/>
          <w:szCs w:val="24"/>
        </w:rPr>
      </w:pPr>
      <w:r w:rsidRPr="006732AD">
        <w:rPr>
          <w:rFonts w:ascii="Arial" w:hAnsi="Arial" w:cs="Arial"/>
          <w:b/>
          <w:sz w:val="24"/>
          <w:szCs w:val="24"/>
        </w:rPr>
        <w:t>Proposal Offer Firm</w:t>
      </w:r>
    </w:p>
    <w:p w:rsidR="00EB0A7C" w:rsidRPr="006732AD" w:rsidRDefault="00EB0A7C" w:rsidP="00EB0A7C">
      <w:pPr>
        <w:pStyle w:val="BodyTextIndent"/>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b/>
          <w:sz w:val="24"/>
          <w:szCs w:val="24"/>
        </w:rPr>
      </w:pPr>
    </w:p>
    <w:p w:rsidR="00EE59D4" w:rsidRPr="006732AD" w:rsidRDefault="00EE59D4" w:rsidP="00EB0A7C">
      <w:pPr>
        <w:pStyle w:val="BodyTextIndent"/>
        <w:tabs>
          <w:tab w:val="left" w:pos="540"/>
        </w:tabs>
        <w:spacing w:after="0"/>
        <w:ind w:left="540" w:right="-72"/>
        <w:jc w:val="both"/>
        <w:rPr>
          <w:rFonts w:ascii="Arial" w:hAnsi="Arial" w:cs="Arial"/>
          <w:bCs/>
          <w:sz w:val="24"/>
          <w:szCs w:val="24"/>
        </w:rPr>
      </w:pPr>
      <w:r w:rsidRPr="006732AD">
        <w:rPr>
          <w:rFonts w:ascii="Arial" w:hAnsi="Arial" w:cs="Arial"/>
          <w:bCs/>
          <w:sz w:val="24"/>
          <w:szCs w:val="24"/>
        </w:rPr>
        <w:t>Response to this RFP shall be signed by an individual authorized to be the Offeror.  The cover letter shall state that the offer, including proposal prices, remains valid for ninety (90) days after the due date for receipt of proposals or sixty (60) days after receipt of the final best and final offer, if one is submitted.</w:t>
      </w:r>
    </w:p>
    <w:p w:rsidR="001D2E0D" w:rsidRPr="006732AD" w:rsidRDefault="001D2E0D" w:rsidP="00EB0A7C">
      <w:pPr>
        <w:pStyle w:val="BodyTextIndent"/>
        <w:tabs>
          <w:tab w:val="left" w:pos="540"/>
        </w:tabs>
        <w:spacing w:after="0"/>
        <w:ind w:left="180" w:right="-72"/>
        <w:jc w:val="both"/>
        <w:rPr>
          <w:rFonts w:ascii="Arial" w:hAnsi="Arial" w:cs="Arial"/>
          <w:bCs/>
          <w:sz w:val="24"/>
          <w:szCs w:val="24"/>
        </w:rPr>
      </w:pPr>
    </w:p>
    <w:p w:rsidR="00EE59D4" w:rsidRDefault="00EE59D4" w:rsidP="00EB0A7C">
      <w:pPr>
        <w:pStyle w:val="BodyTextIndent"/>
        <w:numPr>
          <w:ilvl w:val="0"/>
          <w:numId w:val="3"/>
        </w:numPr>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firstLine="0"/>
        <w:jc w:val="both"/>
        <w:rPr>
          <w:rFonts w:ascii="Arial" w:hAnsi="Arial" w:cs="Arial"/>
          <w:b/>
          <w:sz w:val="24"/>
          <w:szCs w:val="24"/>
        </w:rPr>
      </w:pPr>
      <w:r w:rsidRPr="006732AD">
        <w:rPr>
          <w:rFonts w:ascii="Arial" w:hAnsi="Arial" w:cs="Arial"/>
          <w:b/>
          <w:sz w:val="24"/>
          <w:szCs w:val="24"/>
        </w:rPr>
        <w:t>Disclosure of Proposal Contents</w:t>
      </w:r>
    </w:p>
    <w:p w:rsidR="00EB0A7C" w:rsidRPr="006732AD" w:rsidRDefault="00EB0A7C" w:rsidP="00EB0A7C">
      <w:pPr>
        <w:pStyle w:val="BodyTextIndent"/>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b/>
          <w:sz w:val="24"/>
          <w:szCs w:val="24"/>
        </w:rPr>
      </w:pPr>
    </w:p>
    <w:p w:rsidR="008C3618" w:rsidRDefault="00EE59D4" w:rsidP="00EB0A7C">
      <w:pPr>
        <w:pStyle w:val="BodyTextIndent"/>
        <w:tabs>
          <w:tab w:val="left" w:pos="540"/>
        </w:tabs>
        <w:spacing w:after="0"/>
        <w:ind w:left="540" w:right="-72"/>
        <w:jc w:val="both"/>
        <w:rPr>
          <w:rFonts w:ascii="Arial" w:hAnsi="Arial" w:cs="Arial"/>
          <w:bCs/>
          <w:sz w:val="24"/>
          <w:szCs w:val="24"/>
        </w:rPr>
      </w:pPr>
      <w:r w:rsidRPr="006732AD">
        <w:rPr>
          <w:rFonts w:ascii="Arial" w:hAnsi="Arial" w:cs="Arial"/>
          <w:bCs/>
          <w:sz w:val="24"/>
          <w:szCs w:val="24"/>
        </w:rPr>
        <w:t xml:space="preserve">The proposals shall be kept confidential until contracts are awarded by </w:t>
      </w:r>
      <w:r w:rsidR="004C771F" w:rsidRPr="006732AD">
        <w:rPr>
          <w:rFonts w:ascii="Arial" w:hAnsi="Arial" w:cs="Arial"/>
          <w:bCs/>
          <w:sz w:val="24"/>
          <w:szCs w:val="24"/>
        </w:rPr>
        <w:t>the Department</w:t>
      </w:r>
      <w:r w:rsidRPr="006732AD">
        <w:rPr>
          <w:rFonts w:ascii="Arial" w:hAnsi="Arial" w:cs="Arial"/>
          <w:bCs/>
          <w:sz w:val="24"/>
          <w:szCs w:val="24"/>
        </w:rPr>
        <w:t xml:space="preserve">.  At that time, all proposals and documents pertaining to the proposals shall be open to the public, except for the material </w:t>
      </w:r>
      <w:r w:rsidR="008C3618">
        <w:rPr>
          <w:rFonts w:ascii="Arial" w:hAnsi="Arial" w:cs="Arial"/>
          <w:bCs/>
          <w:sz w:val="24"/>
          <w:szCs w:val="24"/>
        </w:rPr>
        <w:t>on which the potential Offeror has stamped or imprinted “proprietary” or “confidential” subject to the following requirements:</w:t>
      </w:r>
    </w:p>
    <w:p w:rsidR="008C3618" w:rsidRDefault="008C3618" w:rsidP="00EB0A7C">
      <w:pPr>
        <w:pStyle w:val="BodyTextIndent"/>
        <w:tabs>
          <w:tab w:val="left" w:pos="540"/>
        </w:tabs>
        <w:spacing w:after="0"/>
        <w:ind w:left="180" w:right="-72"/>
        <w:jc w:val="both"/>
        <w:rPr>
          <w:rFonts w:ascii="Arial" w:hAnsi="Arial" w:cs="Arial"/>
          <w:bCs/>
          <w:sz w:val="24"/>
          <w:szCs w:val="24"/>
        </w:rPr>
      </w:pPr>
    </w:p>
    <w:p w:rsidR="00552A57" w:rsidRDefault="008C3618" w:rsidP="00D05D91">
      <w:pPr>
        <w:pStyle w:val="ListParagraph"/>
        <w:widowControl/>
        <w:numPr>
          <w:ilvl w:val="0"/>
          <w:numId w:val="42"/>
        </w:numPr>
        <w:tabs>
          <w:tab w:val="left" w:pos="540"/>
        </w:tabs>
        <w:spacing w:after="120"/>
        <w:ind w:left="1080" w:hanging="270"/>
        <w:rPr>
          <w:rFonts w:ascii="Arial" w:hAnsi="Arial" w:cs="Arial"/>
          <w:sz w:val="24"/>
          <w:szCs w:val="24"/>
        </w:rPr>
      </w:pPr>
      <w:r w:rsidRPr="001F3EC2">
        <w:rPr>
          <w:rFonts w:ascii="Arial" w:hAnsi="Arial" w:cs="Arial"/>
          <w:sz w:val="24"/>
          <w:szCs w:val="24"/>
        </w:rPr>
        <w:t xml:space="preserve">Proprietary or confidential data shall be readily separable from the proposal in order to facilitate eventual public inspection of the non-confidential portion of the proposal.  </w:t>
      </w:r>
    </w:p>
    <w:p w:rsidR="008C3618" w:rsidRPr="00552A57" w:rsidRDefault="008C3618" w:rsidP="00D05D91">
      <w:pPr>
        <w:pStyle w:val="ListParagraph"/>
        <w:widowControl/>
        <w:numPr>
          <w:ilvl w:val="0"/>
          <w:numId w:val="42"/>
        </w:numPr>
        <w:tabs>
          <w:tab w:val="left" w:pos="540"/>
        </w:tabs>
        <w:spacing w:after="120"/>
        <w:ind w:left="1080" w:hanging="270"/>
        <w:rPr>
          <w:rFonts w:ascii="Arial" w:hAnsi="Arial" w:cs="Arial"/>
          <w:sz w:val="24"/>
          <w:szCs w:val="24"/>
        </w:rPr>
      </w:pPr>
      <w:r w:rsidRPr="00552A57">
        <w:rPr>
          <w:rFonts w:ascii="Arial" w:hAnsi="Arial" w:cs="Arial"/>
          <w:sz w:val="24"/>
          <w:szCs w:val="24"/>
        </w:rPr>
        <w:t xml:space="preserve"> Confidential data is restricted to:</w:t>
      </w:r>
    </w:p>
    <w:p w:rsidR="008C3618" w:rsidRPr="001F3EC2" w:rsidRDefault="008C3618" w:rsidP="00D05D91">
      <w:pPr>
        <w:pStyle w:val="ListParagraph"/>
        <w:widowControl/>
        <w:numPr>
          <w:ilvl w:val="0"/>
          <w:numId w:val="41"/>
        </w:numPr>
        <w:tabs>
          <w:tab w:val="left" w:pos="540"/>
        </w:tabs>
        <w:spacing w:after="120"/>
        <w:ind w:left="180" w:firstLine="900"/>
        <w:rPr>
          <w:rFonts w:ascii="Arial" w:hAnsi="Arial" w:cs="Arial"/>
          <w:sz w:val="24"/>
          <w:szCs w:val="24"/>
        </w:rPr>
      </w:pPr>
      <w:r w:rsidRPr="001F3EC2">
        <w:rPr>
          <w:rFonts w:ascii="Arial" w:hAnsi="Arial" w:cs="Arial"/>
          <w:sz w:val="24"/>
          <w:szCs w:val="24"/>
        </w:rPr>
        <w:t xml:space="preserve">confidential financial information concerning the </w:t>
      </w:r>
      <w:proofErr w:type="spellStart"/>
      <w:r w:rsidRPr="001F3EC2">
        <w:rPr>
          <w:rFonts w:ascii="Arial" w:hAnsi="Arial" w:cs="Arial"/>
          <w:sz w:val="24"/>
          <w:szCs w:val="24"/>
        </w:rPr>
        <w:t>Offeror’s</w:t>
      </w:r>
      <w:proofErr w:type="spellEnd"/>
      <w:r w:rsidRPr="001F3EC2">
        <w:rPr>
          <w:rFonts w:ascii="Arial" w:hAnsi="Arial" w:cs="Arial"/>
          <w:sz w:val="24"/>
          <w:szCs w:val="24"/>
        </w:rPr>
        <w:t xml:space="preserve"> organization;</w:t>
      </w:r>
    </w:p>
    <w:p w:rsidR="008C3618" w:rsidRPr="001F3EC2" w:rsidRDefault="008C3618" w:rsidP="00D05D91">
      <w:pPr>
        <w:widowControl/>
        <w:numPr>
          <w:ilvl w:val="0"/>
          <w:numId w:val="41"/>
        </w:numPr>
        <w:tabs>
          <w:tab w:val="left" w:pos="540"/>
        </w:tabs>
        <w:spacing w:after="120"/>
        <w:ind w:left="1440" w:hanging="360"/>
        <w:rPr>
          <w:rFonts w:ascii="Arial" w:hAnsi="Arial" w:cs="Arial"/>
          <w:sz w:val="24"/>
          <w:szCs w:val="24"/>
        </w:rPr>
      </w:pPr>
      <w:proofErr w:type="gramStart"/>
      <w:r w:rsidRPr="001F3EC2">
        <w:rPr>
          <w:rFonts w:ascii="Arial" w:hAnsi="Arial" w:cs="Arial"/>
          <w:sz w:val="24"/>
          <w:szCs w:val="24"/>
        </w:rPr>
        <w:t>and</w:t>
      </w:r>
      <w:proofErr w:type="gramEnd"/>
      <w:r w:rsidRPr="001F3EC2">
        <w:rPr>
          <w:rFonts w:ascii="Arial" w:hAnsi="Arial" w:cs="Arial"/>
          <w:sz w:val="24"/>
          <w:szCs w:val="24"/>
        </w:rPr>
        <w:t xml:space="preserve"> data that qualifies as a trade secret in accordance with the Uniform Trade Secrets Act, Sections 57-3A-1 to 57-3A-7 NMSA 1978.  </w:t>
      </w:r>
    </w:p>
    <w:p w:rsidR="008C3618" w:rsidRPr="008C3618" w:rsidRDefault="008C3618" w:rsidP="00D05D91">
      <w:pPr>
        <w:widowControl/>
        <w:numPr>
          <w:ilvl w:val="0"/>
          <w:numId w:val="41"/>
        </w:numPr>
        <w:tabs>
          <w:tab w:val="left" w:pos="540"/>
        </w:tabs>
        <w:ind w:left="1440" w:hanging="360"/>
        <w:rPr>
          <w:rFonts w:ascii="Arial" w:hAnsi="Arial" w:cs="Arial"/>
          <w:sz w:val="22"/>
          <w:szCs w:val="22"/>
        </w:rPr>
      </w:pPr>
      <w:r w:rsidRPr="001F3EC2">
        <w:rPr>
          <w:rFonts w:ascii="Arial" w:hAnsi="Arial" w:cs="Arial"/>
          <w:sz w:val="24"/>
          <w:szCs w:val="24"/>
        </w:rPr>
        <w:t xml:space="preserve">PLEASE NOTE: The price of products offered or the cost of services proposed </w:t>
      </w:r>
      <w:r w:rsidRPr="001F3EC2">
        <w:rPr>
          <w:rFonts w:ascii="Arial" w:hAnsi="Arial" w:cs="Arial"/>
          <w:b/>
          <w:sz w:val="24"/>
          <w:szCs w:val="24"/>
        </w:rPr>
        <w:t>shall not be designated</w:t>
      </w:r>
      <w:r w:rsidRPr="001F3EC2">
        <w:rPr>
          <w:rFonts w:ascii="Arial" w:hAnsi="Arial" w:cs="Arial"/>
          <w:sz w:val="24"/>
          <w:szCs w:val="24"/>
        </w:rPr>
        <w:t xml:space="preserve"> as proprietary or confidential information</w:t>
      </w:r>
      <w:r w:rsidRPr="008C3618">
        <w:rPr>
          <w:rFonts w:ascii="Arial" w:hAnsi="Arial" w:cs="Arial"/>
          <w:sz w:val="22"/>
          <w:szCs w:val="22"/>
        </w:rPr>
        <w:t>.</w:t>
      </w:r>
    </w:p>
    <w:p w:rsidR="00EE59D4" w:rsidRPr="006732AD" w:rsidRDefault="00EE59D4" w:rsidP="00EB0A7C">
      <w:pPr>
        <w:pStyle w:val="BodyTextIndent"/>
        <w:tabs>
          <w:tab w:val="left" w:pos="540"/>
        </w:tabs>
        <w:spacing w:after="0"/>
        <w:ind w:left="180" w:right="-72"/>
        <w:jc w:val="both"/>
        <w:rPr>
          <w:rFonts w:ascii="Arial" w:hAnsi="Arial" w:cs="Arial"/>
          <w:bCs/>
          <w:sz w:val="24"/>
          <w:szCs w:val="24"/>
        </w:rPr>
      </w:pPr>
    </w:p>
    <w:p w:rsidR="00EE59D4" w:rsidRPr="006732AD" w:rsidRDefault="00EE59D4" w:rsidP="00552A57">
      <w:pPr>
        <w:pStyle w:val="BodyTextIndent"/>
        <w:tabs>
          <w:tab w:val="left" w:pos="540"/>
        </w:tabs>
        <w:spacing w:after="0"/>
        <w:ind w:left="540" w:right="-72"/>
        <w:jc w:val="both"/>
        <w:rPr>
          <w:rFonts w:ascii="Arial" w:hAnsi="Arial" w:cs="Arial"/>
          <w:bCs/>
          <w:sz w:val="24"/>
          <w:szCs w:val="24"/>
        </w:rPr>
      </w:pPr>
      <w:r w:rsidRPr="006732AD">
        <w:rPr>
          <w:rFonts w:ascii="Arial" w:hAnsi="Arial" w:cs="Arial"/>
          <w:bCs/>
          <w:sz w:val="24"/>
          <w:szCs w:val="24"/>
        </w:rPr>
        <w:t xml:space="preserve">If a request is received for disclosure of material for which an Offeror has made a written request for confidentiality, the Procurement Manager shall examine the </w:t>
      </w:r>
      <w:proofErr w:type="spellStart"/>
      <w:r w:rsidRPr="006732AD">
        <w:rPr>
          <w:rFonts w:ascii="Arial" w:hAnsi="Arial" w:cs="Arial"/>
          <w:bCs/>
          <w:sz w:val="24"/>
          <w:szCs w:val="24"/>
        </w:rPr>
        <w:t>Offeror’s</w:t>
      </w:r>
      <w:proofErr w:type="spellEnd"/>
      <w:r w:rsidRPr="006732AD">
        <w:rPr>
          <w:rFonts w:ascii="Arial" w:hAnsi="Arial" w:cs="Arial"/>
          <w:bCs/>
          <w:sz w:val="24"/>
          <w:szCs w:val="24"/>
        </w:rPr>
        <w:t xml:space="preserve"> request and make a written determination that specifies which portions of the proposal should be disclosed.  Unless the Offeror takes legal action to prevent the disclosure, the proposal shall be so disclosed.  The proposal shall be open to public inspection subject to any continuing prohibition on the disclosure of confidential data.</w:t>
      </w:r>
    </w:p>
    <w:p w:rsidR="00EE59D4" w:rsidRPr="006732AD" w:rsidRDefault="00EE59D4" w:rsidP="00552A57">
      <w:pPr>
        <w:pStyle w:val="BodyTextIndent"/>
        <w:tabs>
          <w:tab w:val="left" w:pos="540"/>
        </w:tabs>
        <w:spacing w:after="0"/>
        <w:ind w:left="540" w:right="-72"/>
        <w:jc w:val="both"/>
        <w:rPr>
          <w:rFonts w:ascii="Arial" w:hAnsi="Arial" w:cs="Arial"/>
          <w:b/>
          <w:sz w:val="24"/>
          <w:szCs w:val="24"/>
        </w:rPr>
      </w:pPr>
    </w:p>
    <w:p w:rsidR="00EE59D4" w:rsidRDefault="00EE59D4" w:rsidP="00552A57">
      <w:pPr>
        <w:pStyle w:val="BodyTextIndent"/>
        <w:numPr>
          <w:ilvl w:val="0"/>
          <w:numId w:val="3"/>
        </w:numPr>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firstLine="0"/>
        <w:jc w:val="both"/>
        <w:rPr>
          <w:rFonts w:ascii="Arial" w:hAnsi="Arial" w:cs="Arial"/>
          <w:b/>
          <w:sz w:val="24"/>
          <w:szCs w:val="24"/>
        </w:rPr>
      </w:pPr>
      <w:r w:rsidRPr="006732AD">
        <w:rPr>
          <w:rFonts w:ascii="Arial" w:hAnsi="Arial" w:cs="Arial"/>
          <w:b/>
          <w:sz w:val="24"/>
          <w:szCs w:val="24"/>
        </w:rPr>
        <w:t>No Obligation</w:t>
      </w:r>
    </w:p>
    <w:p w:rsidR="00552A57" w:rsidRPr="006732AD" w:rsidRDefault="00552A57" w:rsidP="00552A57">
      <w:pPr>
        <w:pStyle w:val="BodyTextIndent"/>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p>
    <w:p w:rsidR="00EE59D4" w:rsidRPr="006732AD" w:rsidRDefault="00EE59D4" w:rsidP="00552A57">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jc w:val="both"/>
        <w:rPr>
          <w:rFonts w:ascii="Arial" w:hAnsi="Arial" w:cs="Arial"/>
          <w:b/>
          <w:bCs/>
          <w:sz w:val="24"/>
          <w:szCs w:val="24"/>
        </w:rPr>
      </w:pPr>
      <w:r w:rsidRPr="006732AD">
        <w:rPr>
          <w:rFonts w:ascii="Arial" w:hAnsi="Arial" w:cs="Arial"/>
          <w:bCs/>
          <w:sz w:val="24"/>
          <w:szCs w:val="24"/>
        </w:rPr>
        <w:t xml:space="preserve">This procurement in no manner obligates the State of New Mexico or any of its agencies to the eventual purchase of services offered until valid written contracts are fully executed and approved by </w:t>
      </w:r>
      <w:r w:rsidR="002371AF">
        <w:rPr>
          <w:rFonts w:ascii="Arial" w:hAnsi="Arial" w:cs="Arial"/>
          <w:bCs/>
          <w:sz w:val="24"/>
          <w:szCs w:val="24"/>
        </w:rPr>
        <w:t>appropriate</w:t>
      </w:r>
      <w:r w:rsidRPr="006732AD">
        <w:rPr>
          <w:rFonts w:ascii="Arial" w:hAnsi="Arial" w:cs="Arial"/>
          <w:bCs/>
          <w:sz w:val="24"/>
          <w:szCs w:val="24"/>
        </w:rPr>
        <w:t xml:space="preserve"> authorities.</w:t>
      </w:r>
    </w:p>
    <w:p w:rsidR="00EE59D4" w:rsidRDefault="00552A57" w:rsidP="00EB0A7C">
      <w:pPr>
        <w:pStyle w:val="BodyTextIndent"/>
        <w:numPr>
          <w:ilvl w:val="0"/>
          <w:numId w:val="3"/>
        </w:numPr>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firstLine="0"/>
        <w:jc w:val="both"/>
        <w:rPr>
          <w:rFonts w:ascii="Arial" w:hAnsi="Arial" w:cs="Arial"/>
          <w:b/>
          <w:sz w:val="24"/>
          <w:szCs w:val="24"/>
        </w:rPr>
      </w:pPr>
      <w:r>
        <w:rPr>
          <w:rFonts w:ascii="Arial" w:hAnsi="Arial" w:cs="Arial"/>
          <w:b/>
          <w:sz w:val="24"/>
          <w:szCs w:val="24"/>
        </w:rPr>
        <w:lastRenderedPageBreak/>
        <w:t xml:space="preserve"> </w:t>
      </w:r>
      <w:r w:rsidR="00EE59D4" w:rsidRPr="006732AD">
        <w:rPr>
          <w:rFonts w:ascii="Arial" w:hAnsi="Arial" w:cs="Arial"/>
          <w:b/>
          <w:sz w:val="24"/>
          <w:szCs w:val="24"/>
        </w:rPr>
        <w:t>Termination</w:t>
      </w:r>
    </w:p>
    <w:p w:rsidR="00552A57" w:rsidRPr="006732AD" w:rsidRDefault="00552A57" w:rsidP="00552A57">
      <w:pPr>
        <w:pStyle w:val="BodyTextIndent"/>
        <w:tabs>
          <w:tab w:val="left" w:pos="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b/>
          <w:sz w:val="24"/>
          <w:szCs w:val="24"/>
        </w:rPr>
      </w:pPr>
    </w:p>
    <w:p w:rsidR="00456289" w:rsidRDefault="00EE59D4" w:rsidP="00552A57">
      <w:pPr>
        <w:pStyle w:val="BodyTextIndent"/>
        <w:tabs>
          <w:tab w:val="left" w:pos="630"/>
        </w:tabs>
        <w:spacing w:after="0"/>
        <w:ind w:left="630" w:right="-72"/>
        <w:jc w:val="both"/>
        <w:rPr>
          <w:rFonts w:ascii="Arial" w:hAnsi="Arial" w:cs="Arial"/>
          <w:bCs/>
          <w:sz w:val="24"/>
          <w:szCs w:val="24"/>
        </w:rPr>
      </w:pPr>
      <w:r w:rsidRPr="006732AD">
        <w:rPr>
          <w:rFonts w:ascii="Arial" w:hAnsi="Arial" w:cs="Arial"/>
          <w:bCs/>
          <w:sz w:val="24"/>
          <w:szCs w:val="24"/>
        </w:rPr>
        <w:t xml:space="preserve">This RFP may be canceled at any time and any and all proposals may be rejected in whole or in part when </w:t>
      </w:r>
      <w:r w:rsidR="004C771F" w:rsidRPr="006732AD">
        <w:rPr>
          <w:rFonts w:ascii="Arial" w:hAnsi="Arial" w:cs="Arial"/>
          <w:bCs/>
          <w:sz w:val="24"/>
          <w:szCs w:val="24"/>
        </w:rPr>
        <w:t>the Department</w:t>
      </w:r>
      <w:r w:rsidRPr="006732AD">
        <w:rPr>
          <w:rFonts w:ascii="Arial" w:hAnsi="Arial" w:cs="Arial"/>
          <w:bCs/>
          <w:sz w:val="24"/>
          <w:szCs w:val="24"/>
        </w:rPr>
        <w:t xml:space="preserve"> determines such action to be in the best interest of the State of New Mexico.</w:t>
      </w:r>
    </w:p>
    <w:p w:rsidR="00456289" w:rsidRDefault="00456289" w:rsidP="00552A57">
      <w:pPr>
        <w:pStyle w:val="BodyTextIndent"/>
        <w:tabs>
          <w:tab w:val="left" w:pos="630"/>
        </w:tabs>
        <w:spacing w:after="0"/>
        <w:ind w:left="630" w:right="-72"/>
        <w:jc w:val="both"/>
        <w:rPr>
          <w:rFonts w:ascii="Arial" w:hAnsi="Arial" w:cs="Arial"/>
          <w:bCs/>
          <w:sz w:val="24"/>
          <w:szCs w:val="24"/>
        </w:rPr>
      </w:pPr>
    </w:p>
    <w:p w:rsidR="00EE59D4" w:rsidRPr="00552A57" w:rsidRDefault="00EE59D4" w:rsidP="00552A57">
      <w:pPr>
        <w:pStyle w:val="BodyTextIndent"/>
        <w:numPr>
          <w:ilvl w:val="0"/>
          <w:numId w:val="3"/>
        </w:numPr>
        <w:tabs>
          <w:tab w:val="clear" w:pos="540"/>
          <w:tab w:val="left" w:pos="630"/>
        </w:tabs>
        <w:spacing w:after="0"/>
        <w:ind w:left="630" w:right="-72" w:hanging="450"/>
        <w:jc w:val="both"/>
        <w:rPr>
          <w:rFonts w:ascii="Arial" w:hAnsi="Arial" w:cs="Arial"/>
          <w:bCs/>
          <w:sz w:val="24"/>
          <w:szCs w:val="24"/>
        </w:rPr>
      </w:pPr>
      <w:r w:rsidRPr="006732AD">
        <w:rPr>
          <w:rFonts w:ascii="Arial" w:hAnsi="Arial" w:cs="Arial"/>
          <w:b/>
          <w:sz w:val="24"/>
          <w:szCs w:val="24"/>
        </w:rPr>
        <w:t>Sufficient Appropriation</w:t>
      </w:r>
    </w:p>
    <w:p w:rsidR="00552A57" w:rsidRPr="00456289" w:rsidRDefault="00552A57" w:rsidP="00552A57">
      <w:pPr>
        <w:pStyle w:val="BodyTextIndent"/>
        <w:tabs>
          <w:tab w:val="left" w:pos="630"/>
        </w:tabs>
        <w:spacing w:after="0"/>
        <w:ind w:left="630" w:right="-72"/>
        <w:jc w:val="both"/>
        <w:rPr>
          <w:rFonts w:ascii="Arial" w:hAnsi="Arial" w:cs="Arial"/>
          <w:bCs/>
          <w:sz w:val="24"/>
          <w:szCs w:val="24"/>
        </w:rPr>
      </w:pPr>
    </w:p>
    <w:p w:rsidR="00EE59D4" w:rsidRPr="006732AD" w:rsidRDefault="00EE59D4" w:rsidP="00552A57">
      <w:pPr>
        <w:pStyle w:val="BodyTextIndent"/>
        <w:tabs>
          <w:tab w:val="left" w:pos="630"/>
        </w:tabs>
        <w:spacing w:after="0"/>
        <w:ind w:left="630" w:right="-72"/>
        <w:jc w:val="both"/>
        <w:rPr>
          <w:rFonts w:ascii="Arial" w:hAnsi="Arial" w:cs="Arial"/>
          <w:bCs/>
          <w:sz w:val="24"/>
          <w:szCs w:val="24"/>
        </w:rPr>
      </w:pPr>
      <w:r w:rsidRPr="006732AD">
        <w:rPr>
          <w:rFonts w:ascii="Arial" w:hAnsi="Arial" w:cs="Arial"/>
          <w:bCs/>
          <w:sz w:val="24"/>
          <w:szCs w:val="24"/>
        </w:rPr>
        <w:t xml:space="preserve">Any contract awarded as a result of this RFP process may be terminated or modified if sufficient appropriations or authorizations do not exist.  Such termination shall be effected by sending written notice to the Contractor.  </w:t>
      </w:r>
      <w:r w:rsidR="004C771F" w:rsidRPr="006732AD">
        <w:rPr>
          <w:rFonts w:ascii="Arial" w:hAnsi="Arial" w:cs="Arial"/>
          <w:bCs/>
          <w:sz w:val="24"/>
          <w:szCs w:val="24"/>
        </w:rPr>
        <w:t>The Department</w:t>
      </w:r>
      <w:r w:rsidRPr="006732AD">
        <w:rPr>
          <w:rFonts w:ascii="Arial" w:hAnsi="Arial" w:cs="Arial"/>
          <w:bCs/>
          <w:sz w:val="24"/>
          <w:szCs w:val="24"/>
        </w:rPr>
        <w:t>’s decision as to whether sufficient appropriations and authorizations are available shall be accepted by the Contractor as final.</w:t>
      </w:r>
    </w:p>
    <w:p w:rsidR="00EE59D4" w:rsidRPr="006732AD" w:rsidRDefault="00EE59D4" w:rsidP="00552A57">
      <w:pPr>
        <w:pStyle w:val="BodyTextIndent"/>
        <w:tabs>
          <w:tab w:val="left" w:pos="630"/>
        </w:tabs>
        <w:spacing w:after="0"/>
        <w:ind w:left="630" w:right="-72"/>
        <w:jc w:val="both"/>
        <w:rPr>
          <w:rFonts w:ascii="Arial" w:hAnsi="Arial" w:cs="Arial"/>
          <w:b/>
          <w:sz w:val="24"/>
          <w:szCs w:val="24"/>
        </w:rPr>
      </w:pPr>
    </w:p>
    <w:p w:rsidR="00EE59D4" w:rsidRDefault="00EE59D4" w:rsidP="00552A57">
      <w:pPr>
        <w:pStyle w:val="BodyTextIndent"/>
        <w:numPr>
          <w:ilvl w:val="0"/>
          <w:numId w:val="3"/>
        </w:numPr>
        <w:tabs>
          <w:tab w:val="clear" w:pos="540"/>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630" w:right="-72" w:hanging="450"/>
        <w:jc w:val="both"/>
        <w:rPr>
          <w:rFonts w:ascii="Arial" w:hAnsi="Arial" w:cs="Arial"/>
          <w:b/>
          <w:sz w:val="24"/>
          <w:szCs w:val="24"/>
        </w:rPr>
      </w:pPr>
      <w:r w:rsidRPr="006732AD">
        <w:rPr>
          <w:rFonts w:ascii="Arial" w:hAnsi="Arial" w:cs="Arial"/>
          <w:b/>
          <w:sz w:val="24"/>
          <w:szCs w:val="24"/>
        </w:rPr>
        <w:t>Legal Review</w:t>
      </w:r>
    </w:p>
    <w:p w:rsidR="00552A57" w:rsidRPr="006732AD" w:rsidRDefault="00552A57" w:rsidP="00552A57">
      <w:pPr>
        <w:pStyle w:val="BodyTextIndent"/>
        <w:tabs>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630" w:right="-72"/>
        <w:jc w:val="both"/>
        <w:rPr>
          <w:rFonts w:ascii="Arial" w:hAnsi="Arial" w:cs="Arial"/>
          <w:b/>
          <w:sz w:val="24"/>
          <w:szCs w:val="24"/>
        </w:rPr>
      </w:pPr>
    </w:p>
    <w:p w:rsidR="00EE59D4" w:rsidRPr="006732AD" w:rsidRDefault="004C771F" w:rsidP="00552A57">
      <w:pPr>
        <w:pStyle w:val="BodyTextIndent"/>
        <w:tabs>
          <w:tab w:val="left" w:pos="90"/>
          <w:tab w:val="left" w:pos="360"/>
          <w:tab w:val="left" w:pos="630"/>
        </w:tabs>
        <w:spacing w:after="0"/>
        <w:ind w:left="630" w:right="-72"/>
        <w:jc w:val="both"/>
        <w:rPr>
          <w:rFonts w:ascii="Arial" w:hAnsi="Arial" w:cs="Arial"/>
          <w:bCs/>
          <w:sz w:val="24"/>
          <w:szCs w:val="24"/>
        </w:rPr>
      </w:pPr>
      <w:r w:rsidRPr="006732AD">
        <w:rPr>
          <w:rFonts w:ascii="Arial" w:hAnsi="Arial" w:cs="Arial"/>
          <w:bCs/>
          <w:sz w:val="24"/>
          <w:szCs w:val="24"/>
        </w:rPr>
        <w:t>The Department</w:t>
      </w:r>
      <w:r w:rsidR="00EE59D4" w:rsidRPr="006732AD">
        <w:rPr>
          <w:rFonts w:ascii="Arial" w:hAnsi="Arial" w:cs="Arial"/>
          <w:bCs/>
          <w:sz w:val="24"/>
          <w:szCs w:val="24"/>
        </w:rPr>
        <w:t xml:space="preserve"> requires that all Offerors agree to be bound by the General Requirements contained in this RFP.  Any </w:t>
      </w:r>
      <w:proofErr w:type="spellStart"/>
      <w:r w:rsidR="00EE59D4" w:rsidRPr="006732AD">
        <w:rPr>
          <w:rFonts w:ascii="Arial" w:hAnsi="Arial" w:cs="Arial"/>
          <w:bCs/>
          <w:sz w:val="24"/>
          <w:szCs w:val="24"/>
        </w:rPr>
        <w:t>Offeror’s</w:t>
      </w:r>
      <w:proofErr w:type="spellEnd"/>
      <w:r w:rsidR="00EE59D4" w:rsidRPr="006732AD">
        <w:rPr>
          <w:rFonts w:ascii="Arial" w:hAnsi="Arial" w:cs="Arial"/>
          <w:bCs/>
          <w:sz w:val="24"/>
          <w:szCs w:val="24"/>
        </w:rPr>
        <w:t xml:space="preserve"> concerns shall be promptly brought to the attention of the Procurement Manager.</w:t>
      </w:r>
    </w:p>
    <w:p w:rsidR="00EE59D4" w:rsidRPr="006732AD" w:rsidRDefault="00EE59D4" w:rsidP="00552A57">
      <w:pPr>
        <w:pStyle w:val="BodyTextIndent"/>
        <w:tabs>
          <w:tab w:val="left" w:pos="90"/>
          <w:tab w:val="left" w:pos="360"/>
          <w:tab w:val="left" w:pos="630"/>
        </w:tabs>
        <w:spacing w:after="0"/>
        <w:ind w:left="630" w:right="-72"/>
        <w:jc w:val="both"/>
        <w:rPr>
          <w:rFonts w:ascii="Arial" w:hAnsi="Arial" w:cs="Arial"/>
          <w:b/>
          <w:sz w:val="24"/>
          <w:szCs w:val="24"/>
        </w:rPr>
      </w:pPr>
    </w:p>
    <w:p w:rsidR="00EE59D4" w:rsidRDefault="00EE59D4" w:rsidP="00552A57">
      <w:pPr>
        <w:pStyle w:val="BodyTextIndent"/>
        <w:numPr>
          <w:ilvl w:val="0"/>
          <w:numId w:val="3"/>
        </w:numPr>
        <w:tabs>
          <w:tab w:val="clear" w:pos="540"/>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630" w:right="-72" w:hanging="450"/>
        <w:jc w:val="both"/>
        <w:rPr>
          <w:rFonts w:ascii="Arial" w:hAnsi="Arial" w:cs="Arial"/>
          <w:b/>
          <w:sz w:val="24"/>
          <w:szCs w:val="24"/>
        </w:rPr>
      </w:pPr>
      <w:r w:rsidRPr="006732AD">
        <w:rPr>
          <w:rFonts w:ascii="Arial" w:hAnsi="Arial" w:cs="Arial"/>
          <w:b/>
          <w:sz w:val="24"/>
          <w:szCs w:val="24"/>
        </w:rPr>
        <w:t>Governing Law</w:t>
      </w:r>
    </w:p>
    <w:p w:rsidR="00552A57" w:rsidRPr="006732AD" w:rsidRDefault="00552A57" w:rsidP="00552A57">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hanging="360"/>
        <w:jc w:val="both"/>
        <w:rPr>
          <w:rFonts w:ascii="Arial" w:hAnsi="Arial" w:cs="Arial"/>
          <w:b/>
          <w:sz w:val="24"/>
          <w:szCs w:val="24"/>
        </w:rPr>
      </w:pPr>
    </w:p>
    <w:p w:rsidR="00EE59D4" w:rsidRPr="006732AD" w:rsidRDefault="00EE59D4" w:rsidP="00552A57">
      <w:pPr>
        <w:pStyle w:val="BodyTextIndent"/>
        <w:tabs>
          <w:tab w:val="left" w:pos="90"/>
          <w:tab w:val="left" w:pos="360"/>
          <w:tab w:val="left" w:pos="630"/>
        </w:tabs>
        <w:spacing w:after="0"/>
        <w:ind w:left="630" w:right="-72"/>
        <w:jc w:val="both"/>
        <w:rPr>
          <w:rFonts w:ascii="Arial" w:hAnsi="Arial" w:cs="Arial"/>
          <w:bCs/>
          <w:sz w:val="24"/>
          <w:szCs w:val="24"/>
        </w:rPr>
      </w:pPr>
      <w:r w:rsidRPr="006732AD">
        <w:rPr>
          <w:rFonts w:ascii="Arial" w:hAnsi="Arial" w:cs="Arial"/>
          <w:bCs/>
          <w:sz w:val="24"/>
          <w:szCs w:val="24"/>
        </w:rPr>
        <w:t>This procurement and any agreement with Offerors that may result shall be governed by the laws of the State of New Mexico.</w:t>
      </w:r>
    </w:p>
    <w:p w:rsidR="00EE59D4" w:rsidRPr="006732AD" w:rsidRDefault="00EE59D4" w:rsidP="00EB0A7C">
      <w:pPr>
        <w:pStyle w:val="BodyTextIndent"/>
        <w:tabs>
          <w:tab w:val="left" w:pos="90"/>
          <w:tab w:val="left" w:pos="360"/>
          <w:tab w:val="left" w:pos="540"/>
        </w:tabs>
        <w:spacing w:after="0"/>
        <w:ind w:left="180" w:right="-72"/>
        <w:jc w:val="both"/>
        <w:rPr>
          <w:rFonts w:ascii="Arial" w:hAnsi="Arial" w:cs="Arial"/>
          <w:b/>
          <w:sz w:val="24"/>
          <w:szCs w:val="24"/>
        </w:rPr>
      </w:pPr>
    </w:p>
    <w:p w:rsidR="00C13464" w:rsidRPr="00552A57" w:rsidRDefault="00552A57" w:rsidP="00552A57">
      <w:pPr>
        <w:pStyle w:val="BodyTextIndent"/>
        <w:numPr>
          <w:ilvl w:val="0"/>
          <w:numId w:val="3"/>
        </w:numPr>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firstLine="0"/>
        <w:jc w:val="both"/>
        <w:rPr>
          <w:rFonts w:ascii="Arial" w:hAnsi="Arial" w:cs="Arial"/>
          <w:sz w:val="24"/>
          <w:szCs w:val="24"/>
        </w:rPr>
      </w:pPr>
      <w:r>
        <w:rPr>
          <w:rFonts w:ascii="Arial" w:hAnsi="Arial" w:cs="Arial"/>
          <w:b/>
          <w:sz w:val="24"/>
          <w:szCs w:val="24"/>
        </w:rPr>
        <w:t xml:space="preserve"> </w:t>
      </w:r>
      <w:r w:rsidR="00EE59D4" w:rsidRPr="006732AD">
        <w:rPr>
          <w:rFonts w:ascii="Arial" w:hAnsi="Arial" w:cs="Arial"/>
          <w:b/>
          <w:sz w:val="24"/>
          <w:szCs w:val="24"/>
        </w:rPr>
        <w:t>Basis for Proposal</w:t>
      </w:r>
    </w:p>
    <w:p w:rsidR="00552A57" w:rsidRPr="006732AD" w:rsidRDefault="00552A57" w:rsidP="00552A57">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sz w:val="24"/>
          <w:szCs w:val="24"/>
        </w:rPr>
      </w:pPr>
    </w:p>
    <w:p w:rsidR="00EE59D4" w:rsidRPr="006732AD" w:rsidRDefault="00EE59D4" w:rsidP="00552A57">
      <w:pPr>
        <w:pStyle w:val="BodyTextIndent"/>
        <w:tabs>
          <w:tab w:val="left" w:pos="90"/>
          <w:tab w:val="left" w:pos="360"/>
          <w:tab w:val="left" w:pos="540"/>
        </w:tabs>
        <w:spacing w:after="0"/>
        <w:ind w:left="540" w:right="-72"/>
        <w:jc w:val="both"/>
        <w:rPr>
          <w:rFonts w:ascii="Arial" w:hAnsi="Arial" w:cs="Arial"/>
          <w:sz w:val="24"/>
          <w:szCs w:val="24"/>
        </w:rPr>
      </w:pPr>
      <w:r w:rsidRPr="006732AD">
        <w:rPr>
          <w:rFonts w:ascii="Arial" w:hAnsi="Arial" w:cs="Arial"/>
          <w:bCs/>
          <w:sz w:val="24"/>
          <w:szCs w:val="24"/>
        </w:rPr>
        <w:t xml:space="preserve">Only information supplied by </w:t>
      </w:r>
      <w:r w:rsidR="004C771F" w:rsidRPr="006732AD">
        <w:rPr>
          <w:rFonts w:ascii="Arial" w:hAnsi="Arial" w:cs="Arial"/>
          <w:bCs/>
          <w:sz w:val="24"/>
          <w:szCs w:val="24"/>
        </w:rPr>
        <w:t>the Department</w:t>
      </w:r>
      <w:r w:rsidRPr="006732AD">
        <w:rPr>
          <w:rFonts w:ascii="Arial" w:hAnsi="Arial" w:cs="Arial"/>
          <w:bCs/>
          <w:sz w:val="24"/>
          <w:szCs w:val="24"/>
        </w:rPr>
        <w:t xml:space="preserve"> in writing through the Procurement Manager or in this RFP should be used as the basis for the preparation of Offeror proposals.</w:t>
      </w:r>
    </w:p>
    <w:p w:rsidR="00EE59D4" w:rsidRPr="006732AD" w:rsidRDefault="00EE59D4" w:rsidP="00EB0A7C">
      <w:pPr>
        <w:pStyle w:val="BodyTextIndent"/>
        <w:tabs>
          <w:tab w:val="left" w:pos="90"/>
          <w:tab w:val="left" w:pos="360"/>
          <w:tab w:val="left" w:pos="540"/>
        </w:tabs>
        <w:spacing w:after="0"/>
        <w:ind w:left="180" w:right="-72"/>
        <w:jc w:val="both"/>
        <w:rPr>
          <w:rFonts w:ascii="Arial" w:hAnsi="Arial" w:cs="Arial"/>
          <w:sz w:val="24"/>
          <w:szCs w:val="24"/>
        </w:rPr>
      </w:pPr>
    </w:p>
    <w:p w:rsidR="00EE59D4" w:rsidRDefault="00552A57" w:rsidP="00552A57">
      <w:pPr>
        <w:pStyle w:val="BodyTextIndent"/>
        <w:numPr>
          <w:ilvl w:val="0"/>
          <w:numId w:val="3"/>
        </w:numPr>
        <w:tabs>
          <w:tab w:val="left" w:pos="36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r>
        <w:rPr>
          <w:rFonts w:ascii="Arial" w:hAnsi="Arial" w:cs="Arial"/>
          <w:b/>
          <w:sz w:val="24"/>
          <w:szCs w:val="24"/>
        </w:rPr>
        <w:t xml:space="preserve"> </w:t>
      </w:r>
      <w:r w:rsidR="00EE59D4" w:rsidRPr="006732AD">
        <w:rPr>
          <w:rFonts w:ascii="Arial" w:hAnsi="Arial" w:cs="Arial"/>
          <w:b/>
          <w:sz w:val="24"/>
          <w:szCs w:val="24"/>
        </w:rPr>
        <w:t>Contract Terms and Conditions</w:t>
      </w:r>
    </w:p>
    <w:p w:rsidR="00552A57" w:rsidRPr="006732AD" w:rsidRDefault="00552A57" w:rsidP="00552A57">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b/>
          <w:sz w:val="24"/>
          <w:szCs w:val="24"/>
        </w:rPr>
      </w:pPr>
    </w:p>
    <w:p w:rsidR="00EE59D4" w:rsidRPr="006732AD" w:rsidRDefault="00552A57" w:rsidP="00552A57">
      <w:pPr>
        <w:pStyle w:val="BodyTextIndent"/>
        <w:tabs>
          <w:tab w:val="left" w:pos="90"/>
          <w:tab w:val="left" w:pos="360"/>
          <w:tab w:val="left" w:pos="630"/>
          <w:tab w:val="left" w:pos="720"/>
        </w:tabs>
        <w:spacing w:after="0"/>
        <w:ind w:left="630" w:right="-72" w:hanging="36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00EE59D4" w:rsidRPr="006732AD">
        <w:rPr>
          <w:rFonts w:ascii="Arial" w:hAnsi="Arial" w:cs="Arial"/>
          <w:bCs/>
          <w:sz w:val="24"/>
          <w:szCs w:val="24"/>
        </w:rPr>
        <w:t xml:space="preserve">The contract between </w:t>
      </w:r>
      <w:r w:rsidR="004C771F" w:rsidRPr="006732AD">
        <w:rPr>
          <w:rFonts w:ascii="Arial" w:hAnsi="Arial" w:cs="Arial"/>
          <w:bCs/>
          <w:sz w:val="24"/>
          <w:szCs w:val="24"/>
        </w:rPr>
        <w:t>the Department</w:t>
      </w:r>
      <w:r w:rsidR="00EE59D4" w:rsidRPr="006732AD">
        <w:rPr>
          <w:rFonts w:ascii="Arial" w:hAnsi="Arial" w:cs="Arial"/>
          <w:bCs/>
          <w:sz w:val="24"/>
          <w:szCs w:val="24"/>
        </w:rPr>
        <w:t xml:space="preserve"> and a Contractor shall follow the format specified by </w:t>
      </w:r>
      <w:r w:rsidR="004C771F" w:rsidRPr="006732AD">
        <w:rPr>
          <w:rFonts w:ascii="Arial" w:hAnsi="Arial" w:cs="Arial"/>
          <w:bCs/>
          <w:sz w:val="24"/>
          <w:szCs w:val="24"/>
        </w:rPr>
        <w:t>the Department</w:t>
      </w:r>
      <w:r w:rsidR="00EE59D4" w:rsidRPr="006732AD">
        <w:rPr>
          <w:rFonts w:ascii="Arial" w:hAnsi="Arial" w:cs="Arial"/>
          <w:bCs/>
          <w:sz w:val="24"/>
          <w:szCs w:val="24"/>
        </w:rPr>
        <w:t xml:space="preserve"> and contain the terms and conditions set forth in </w:t>
      </w:r>
      <w:r w:rsidR="00EE59D4" w:rsidRPr="009123E5">
        <w:rPr>
          <w:rFonts w:ascii="Arial" w:hAnsi="Arial" w:cs="Arial"/>
          <w:bCs/>
          <w:sz w:val="24"/>
          <w:szCs w:val="24"/>
        </w:rPr>
        <w:t xml:space="preserve">Appendix </w:t>
      </w:r>
      <w:r w:rsidR="009123E5">
        <w:rPr>
          <w:rFonts w:ascii="Arial" w:hAnsi="Arial" w:cs="Arial"/>
          <w:bCs/>
          <w:sz w:val="24"/>
          <w:szCs w:val="24"/>
        </w:rPr>
        <w:t>B</w:t>
      </w:r>
      <w:r w:rsidR="00EE59D4" w:rsidRPr="009123E5">
        <w:rPr>
          <w:rFonts w:ascii="Arial" w:hAnsi="Arial" w:cs="Arial"/>
          <w:bCs/>
          <w:sz w:val="24"/>
          <w:szCs w:val="24"/>
        </w:rPr>
        <w:t>, “Contract</w:t>
      </w:r>
      <w:r w:rsidR="00EE59D4" w:rsidRPr="006732AD">
        <w:rPr>
          <w:rFonts w:ascii="Arial" w:hAnsi="Arial" w:cs="Arial"/>
          <w:bCs/>
          <w:sz w:val="24"/>
          <w:szCs w:val="24"/>
        </w:rPr>
        <w:t xml:space="preserve"> Terms and Conditions”.  </w:t>
      </w:r>
      <w:r w:rsidR="001A20C8">
        <w:rPr>
          <w:rFonts w:ascii="Arial" w:hAnsi="Arial" w:cs="Arial"/>
          <w:bCs/>
          <w:sz w:val="24"/>
          <w:szCs w:val="24"/>
        </w:rPr>
        <w:t>The Department</w:t>
      </w:r>
      <w:r w:rsidR="00EE59D4" w:rsidRPr="006732AD">
        <w:rPr>
          <w:rFonts w:ascii="Arial" w:hAnsi="Arial" w:cs="Arial"/>
          <w:bCs/>
          <w:sz w:val="24"/>
          <w:szCs w:val="24"/>
        </w:rPr>
        <w:t xml:space="preserve"> reserves the right to initiate negotiations with a successful Offeror of provisions in addition to those contained in this RFP.  The contents of this RFP, as revised and/or supplemented, and the successful </w:t>
      </w:r>
      <w:proofErr w:type="spellStart"/>
      <w:r w:rsidR="00EE59D4" w:rsidRPr="006732AD">
        <w:rPr>
          <w:rFonts w:ascii="Arial" w:hAnsi="Arial" w:cs="Arial"/>
          <w:bCs/>
          <w:sz w:val="24"/>
          <w:szCs w:val="24"/>
        </w:rPr>
        <w:t>Offeror’s</w:t>
      </w:r>
      <w:proofErr w:type="spellEnd"/>
      <w:r w:rsidR="00EE59D4" w:rsidRPr="006732AD">
        <w:rPr>
          <w:rFonts w:ascii="Arial" w:hAnsi="Arial" w:cs="Arial"/>
          <w:bCs/>
          <w:sz w:val="24"/>
          <w:szCs w:val="24"/>
        </w:rPr>
        <w:t xml:space="preserve"> proposal shall be incorporated into the contract.</w:t>
      </w:r>
    </w:p>
    <w:p w:rsidR="007376A5" w:rsidRPr="006732AD" w:rsidRDefault="007376A5" w:rsidP="00552A57">
      <w:pPr>
        <w:pStyle w:val="BodyTextIndent"/>
        <w:tabs>
          <w:tab w:val="left" w:pos="90"/>
          <w:tab w:val="left" w:pos="360"/>
          <w:tab w:val="left" w:pos="540"/>
        </w:tabs>
        <w:spacing w:after="0"/>
        <w:ind w:left="630" w:right="-72" w:hanging="450"/>
        <w:jc w:val="both"/>
        <w:rPr>
          <w:rFonts w:ascii="Arial" w:hAnsi="Arial" w:cs="Arial"/>
          <w:bCs/>
          <w:sz w:val="24"/>
          <w:szCs w:val="24"/>
        </w:rPr>
      </w:pPr>
    </w:p>
    <w:p w:rsidR="002371AF" w:rsidRPr="002371AF" w:rsidRDefault="00552A57" w:rsidP="00552A57">
      <w:pPr>
        <w:tabs>
          <w:tab w:val="left" w:pos="90"/>
          <w:tab w:val="left" w:pos="360"/>
          <w:tab w:val="left" w:pos="630"/>
        </w:tabs>
        <w:ind w:left="630" w:hanging="450"/>
        <w:rPr>
          <w:rFonts w:ascii="Arial" w:hAnsi="Arial" w:cs="Arial"/>
          <w:sz w:val="24"/>
          <w:szCs w:val="24"/>
        </w:rPr>
      </w:pPr>
      <w:r>
        <w:rPr>
          <w:rFonts w:ascii="Arial" w:hAnsi="Arial" w:cs="Arial"/>
          <w:sz w:val="24"/>
          <w:szCs w:val="24"/>
        </w:rPr>
        <w:tab/>
      </w:r>
      <w:r>
        <w:rPr>
          <w:rFonts w:ascii="Arial" w:hAnsi="Arial" w:cs="Arial"/>
          <w:sz w:val="24"/>
          <w:szCs w:val="24"/>
        </w:rPr>
        <w:tab/>
      </w:r>
      <w:r w:rsidR="002371AF" w:rsidRPr="002371AF">
        <w:rPr>
          <w:rFonts w:ascii="Arial" w:hAnsi="Arial" w:cs="Arial"/>
          <w:sz w:val="24"/>
          <w:szCs w:val="24"/>
        </w:rPr>
        <w:t>HSD disco</w:t>
      </w:r>
      <w:r w:rsidR="001F3E12">
        <w:rPr>
          <w:rFonts w:ascii="Arial" w:hAnsi="Arial" w:cs="Arial"/>
          <w:sz w:val="24"/>
          <w:szCs w:val="24"/>
        </w:rPr>
        <w:t>urages exceptions requested by O</w:t>
      </w:r>
      <w:r w:rsidR="002371AF" w:rsidRPr="002371AF">
        <w:rPr>
          <w:rFonts w:ascii="Arial" w:hAnsi="Arial" w:cs="Arial"/>
          <w:sz w:val="24"/>
          <w:szCs w:val="24"/>
        </w:rPr>
        <w:t>fferors to contract terms and conditions in the RFP (</w:t>
      </w:r>
      <w:r w:rsidR="008428D2">
        <w:rPr>
          <w:rFonts w:ascii="Arial" w:hAnsi="Arial" w:cs="Arial"/>
          <w:sz w:val="24"/>
          <w:szCs w:val="24"/>
        </w:rPr>
        <w:t>Appendix B – Contract Terms and Conditions</w:t>
      </w:r>
      <w:r w:rsidR="002371AF" w:rsidRPr="002371AF">
        <w:rPr>
          <w:rFonts w:ascii="Arial" w:hAnsi="Arial" w:cs="Arial"/>
          <w:sz w:val="24"/>
          <w:szCs w:val="24"/>
        </w:rPr>
        <w:t xml:space="preserve">). If, in the sole assessment of HSD (and its evaluation team), a proposal appears to be contingent on an exception, or on correction of what is deemed by an </w:t>
      </w:r>
      <w:r w:rsidR="001F3E12">
        <w:rPr>
          <w:rFonts w:ascii="Arial" w:hAnsi="Arial" w:cs="Arial"/>
          <w:sz w:val="24"/>
          <w:szCs w:val="24"/>
        </w:rPr>
        <w:t>O</w:t>
      </w:r>
      <w:r w:rsidR="002371AF" w:rsidRPr="002371AF">
        <w:rPr>
          <w:rFonts w:ascii="Arial" w:hAnsi="Arial" w:cs="Arial"/>
          <w:sz w:val="24"/>
          <w:szCs w:val="24"/>
        </w:rPr>
        <w:t>fferor to be a deficiency, or if an exception would require a substantial proposal rewrite,  a proposal may be rejected as nonresponsive.</w:t>
      </w:r>
    </w:p>
    <w:p w:rsidR="002371AF" w:rsidRDefault="002371AF" w:rsidP="00EB0A7C">
      <w:pPr>
        <w:pStyle w:val="BodyTextIndent"/>
        <w:tabs>
          <w:tab w:val="left" w:pos="90"/>
          <w:tab w:val="left" w:pos="360"/>
          <w:tab w:val="left" w:pos="540"/>
        </w:tabs>
        <w:spacing w:after="0"/>
        <w:ind w:left="180" w:right="-72"/>
        <w:jc w:val="both"/>
        <w:rPr>
          <w:rFonts w:ascii="Arial" w:hAnsi="Arial" w:cs="Arial"/>
          <w:bCs/>
          <w:sz w:val="24"/>
          <w:szCs w:val="24"/>
        </w:rPr>
      </w:pPr>
    </w:p>
    <w:p w:rsidR="008428D2" w:rsidRPr="008428D2" w:rsidRDefault="008428D2" w:rsidP="001F3E12">
      <w:pPr>
        <w:tabs>
          <w:tab w:val="left" w:pos="90"/>
          <w:tab w:val="left" w:pos="360"/>
          <w:tab w:val="left" w:pos="540"/>
        </w:tabs>
        <w:ind w:left="630"/>
        <w:rPr>
          <w:rFonts w:ascii="Arial" w:hAnsi="Arial" w:cs="Arial"/>
          <w:sz w:val="24"/>
          <w:szCs w:val="24"/>
        </w:rPr>
      </w:pPr>
      <w:r w:rsidRPr="008428D2">
        <w:rPr>
          <w:rFonts w:ascii="Arial" w:hAnsi="Arial" w:cs="Arial"/>
          <w:sz w:val="24"/>
          <w:szCs w:val="24"/>
        </w:rPr>
        <w:t>T</w:t>
      </w:r>
      <w:r>
        <w:rPr>
          <w:rFonts w:ascii="Arial" w:hAnsi="Arial" w:cs="Arial"/>
          <w:sz w:val="24"/>
          <w:szCs w:val="24"/>
        </w:rPr>
        <w:t>he sample contract in Appendix B</w:t>
      </w:r>
      <w:r w:rsidRPr="008428D2">
        <w:rPr>
          <w:rFonts w:ascii="Arial" w:hAnsi="Arial" w:cs="Arial"/>
          <w:sz w:val="24"/>
          <w:szCs w:val="24"/>
        </w:rPr>
        <w:t xml:space="preserve"> is HSD’s generic contract. It does not contain the terms for confidential medical or personal information, which, depending on the nature of the procurement, may be added.</w:t>
      </w:r>
    </w:p>
    <w:p w:rsidR="00EE59D4" w:rsidRPr="006732AD" w:rsidRDefault="00EE59D4" w:rsidP="001F3E12">
      <w:pPr>
        <w:pStyle w:val="BodyTextIndent"/>
        <w:tabs>
          <w:tab w:val="left" w:pos="90"/>
          <w:tab w:val="left" w:pos="360"/>
          <w:tab w:val="left" w:pos="540"/>
        </w:tabs>
        <w:spacing w:after="0"/>
        <w:ind w:left="630" w:right="-72"/>
        <w:jc w:val="both"/>
        <w:rPr>
          <w:rFonts w:ascii="Arial" w:hAnsi="Arial" w:cs="Arial"/>
          <w:bCs/>
          <w:sz w:val="24"/>
          <w:szCs w:val="24"/>
        </w:rPr>
      </w:pPr>
    </w:p>
    <w:p w:rsidR="00EE59D4" w:rsidRPr="006732AD" w:rsidRDefault="00EE59D4" w:rsidP="001F3E12">
      <w:pPr>
        <w:pStyle w:val="BodyTextIndent"/>
        <w:tabs>
          <w:tab w:val="left" w:pos="90"/>
          <w:tab w:val="left" w:pos="360"/>
          <w:tab w:val="left" w:pos="540"/>
        </w:tabs>
        <w:spacing w:after="0"/>
        <w:ind w:left="630" w:right="-72"/>
        <w:jc w:val="both"/>
        <w:rPr>
          <w:rFonts w:ascii="Arial" w:hAnsi="Arial" w:cs="Arial"/>
          <w:bCs/>
          <w:sz w:val="24"/>
          <w:szCs w:val="24"/>
        </w:rPr>
      </w:pPr>
      <w:r w:rsidRPr="006732AD">
        <w:rPr>
          <w:rFonts w:ascii="Arial" w:hAnsi="Arial" w:cs="Arial"/>
          <w:bCs/>
          <w:sz w:val="24"/>
          <w:szCs w:val="24"/>
        </w:rPr>
        <w:t xml:space="preserve">All contracts for professional services are subject to the review and approval of </w:t>
      </w:r>
      <w:r w:rsidR="004C771F" w:rsidRPr="006732AD">
        <w:rPr>
          <w:rFonts w:ascii="Arial" w:hAnsi="Arial" w:cs="Arial"/>
          <w:bCs/>
          <w:sz w:val="24"/>
          <w:szCs w:val="24"/>
        </w:rPr>
        <w:t>the Department</w:t>
      </w:r>
      <w:r w:rsidRPr="006732AD">
        <w:rPr>
          <w:rFonts w:ascii="Arial" w:hAnsi="Arial" w:cs="Arial"/>
          <w:bCs/>
          <w:sz w:val="24"/>
          <w:szCs w:val="24"/>
        </w:rPr>
        <w:t xml:space="preserve"> of Finance and Administration pursuant to </w:t>
      </w:r>
      <w:r w:rsidR="00450FE4">
        <w:rPr>
          <w:rFonts w:ascii="Arial" w:hAnsi="Arial" w:cs="Arial"/>
          <w:bCs/>
          <w:sz w:val="24"/>
          <w:szCs w:val="24"/>
        </w:rPr>
        <w:t>Section</w:t>
      </w:r>
      <w:r w:rsidR="00AB5D0C">
        <w:rPr>
          <w:rFonts w:ascii="Arial" w:hAnsi="Arial" w:cs="Arial"/>
          <w:bCs/>
          <w:sz w:val="24"/>
          <w:szCs w:val="24"/>
        </w:rPr>
        <w:t xml:space="preserve"> </w:t>
      </w:r>
      <w:r w:rsidRPr="006732AD">
        <w:rPr>
          <w:rFonts w:ascii="Arial" w:hAnsi="Arial" w:cs="Arial"/>
          <w:bCs/>
          <w:sz w:val="24"/>
          <w:szCs w:val="24"/>
        </w:rPr>
        <w:t>13-1-118 NMSA 1978 and DFA Rule 2NMAC40.2.</w:t>
      </w:r>
    </w:p>
    <w:p w:rsidR="00EE59D4" w:rsidRPr="006732AD" w:rsidRDefault="00EE59D4" w:rsidP="00EB0A7C">
      <w:pPr>
        <w:pStyle w:val="BodyTextIndent"/>
        <w:tabs>
          <w:tab w:val="left" w:pos="90"/>
          <w:tab w:val="left" w:pos="360"/>
          <w:tab w:val="left" w:pos="540"/>
        </w:tabs>
        <w:spacing w:after="0"/>
        <w:ind w:left="180" w:right="-72"/>
        <w:jc w:val="both"/>
        <w:rPr>
          <w:rFonts w:ascii="Arial" w:hAnsi="Arial" w:cs="Arial"/>
          <w:sz w:val="24"/>
          <w:szCs w:val="24"/>
        </w:rPr>
      </w:pPr>
    </w:p>
    <w:p w:rsidR="00EE59D4" w:rsidRPr="00552A57" w:rsidRDefault="001F3E12" w:rsidP="001F3E12">
      <w:pPr>
        <w:pStyle w:val="BodyTextIndent"/>
        <w:numPr>
          <w:ilvl w:val="0"/>
          <w:numId w:val="3"/>
        </w:numPr>
        <w:tabs>
          <w:tab w:val="left" w:pos="36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sz w:val="24"/>
          <w:szCs w:val="24"/>
        </w:rPr>
      </w:pPr>
      <w:r>
        <w:rPr>
          <w:rFonts w:ascii="Arial" w:hAnsi="Arial" w:cs="Arial"/>
          <w:b/>
          <w:sz w:val="24"/>
          <w:szCs w:val="24"/>
        </w:rPr>
        <w:t xml:space="preserve"> </w:t>
      </w:r>
      <w:proofErr w:type="spellStart"/>
      <w:r w:rsidR="00EE59D4" w:rsidRPr="006732AD">
        <w:rPr>
          <w:rFonts w:ascii="Arial" w:hAnsi="Arial" w:cs="Arial"/>
          <w:b/>
          <w:sz w:val="24"/>
          <w:szCs w:val="24"/>
        </w:rPr>
        <w:t>Offeror’s</w:t>
      </w:r>
      <w:proofErr w:type="spellEnd"/>
      <w:r w:rsidR="00EE59D4" w:rsidRPr="006732AD">
        <w:rPr>
          <w:rFonts w:ascii="Arial" w:hAnsi="Arial" w:cs="Arial"/>
          <w:b/>
          <w:sz w:val="24"/>
          <w:szCs w:val="24"/>
        </w:rPr>
        <w:t xml:space="preserve"> Terms and Conditions</w:t>
      </w:r>
    </w:p>
    <w:p w:rsidR="00552A57" w:rsidRPr="006732AD" w:rsidRDefault="00552A57" w:rsidP="00552A57">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sz w:val="24"/>
          <w:szCs w:val="24"/>
        </w:rPr>
      </w:pPr>
    </w:p>
    <w:p w:rsidR="008428D2" w:rsidRDefault="008428D2" w:rsidP="009C4F77">
      <w:pPr>
        <w:pStyle w:val="ListParagraph"/>
        <w:tabs>
          <w:tab w:val="left" w:pos="90"/>
          <w:tab w:val="left" w:pos="360"/>
          <w:tab w:val="left" w:pos="540"/>
          <w:tab w:val="left" w:pos="630"/>
        </w:tabs>
        <w:ind w:left="630"/>
        <w:jc w:val="both"/>
        <w:rPr>
          <w:rFonts w:ascii="Arial" w:hAnsi="Arial" w:cs="Arial"/>
          <w:sz w:val="24"/>
          <w:szCs w:val="24"/>
        </w:rPr>
      </w:pPr>
      <w:r w:rsidRPr="008428D2">
        <w:rPr>
          <w:rFonts w:ascii="Arial" w:hAnsi="Arial" w:cs="Arial"/>
          <w:sz w:val="24"/>
          <w:szCs w:val="24"/>
        </w:rPr>
        <w:t xml:space="preserve">Should an Offeror object to any of the Agency's terms and conditions, as contained in this Section or in Appendix B, the </w:t>
      </w:r>
      <w:r w:rsidRPr="008428D2">
        <w:rPr>
          <w:rFonts w:ascii="Arial" w:hAnsi="Arial" w:cs="Arial"/>
          <w:bCs/>
          <w:sz w:val="24"/>
          <w:szCs w:val="24"/>
          <w:u w:val="single"/>
        </w:rPr>
        <w:t>Offeror must propose specific, alternative language in writing and submit it with its proposal</w:t>
      </w:r>
      <w:r w:rsidRPr="008428D2">
        <w:rPr>
          <w:rFonts w:ascii="Arial" w:hAnsi="Arial" w:cs="Arial"/>
          <w:sz w:val="24"/>
          <w:szCs w:val="24"/>
        </w:rPr>
        <w:t xml:space="preserve">. Contract variations received after the award will not be considered. The Agency may or may not accept the alternative language. Offerors agree that requested language must be agreed to in writing by the Agency to be included in the contract. If any requested alternative language submitted is not so accepted by the Agency, the attached sample contract with appropriately accepted amendments shall become the contract between the parties. General references to the </w:t>
      </w:r>
      <w:proofErr w:type="spellStart"/>
      <w:r w:rsidRPr="008428D2">
        <w:rPr>
          <w:rFonts w:ascii="Arial" w:hAnsi="Arial" w:cs="Arial"/>
          <w:sz w:val="24"/>
          <w:szCs w:val="24"/>
        </w:rPr>
        <w:t>Offeror's</w:t>
      </w:r>
      <w:proofErr w:type="spellEnd"/>
      <w:r w:rsidRPr="008428D2">
        <w:rPr>
          <w:rFonts w:ascii="Arial" w:hAnsi="Arial" w:cs="Arial"/>
          <w:sz w:val="24"/>
          <w:szCs w:val="24"/>
        </w:rPr>
        <w:t xml:space="preserve"> terms and conditions or attempts at complete substitutions are not acceptable to the Agency and will result in disqualification of the </w:t>
      </w:r>
      <w:proofErr w:type="spellStart"/>
      <w:r w:rsidRPr="008428D2">
        <w:rPr>
          <w:rFonts w:ascii="Arial" w:hAnsi="Arial" w:cs="Arial"/>
          <w:sz w:val="24"/>
          <w:szCs w:val="24"/>
        </w:rPr>
        <w:t>Offeror's</w:t>
      </w:r>
      <w:proofErr w:type="spellEnd"/>
      <w:r w:rsidRPr="008428D2">
        <w:rPr>
          <w:rFonts w:ascii="Arial" w:hAnsi="Arial" w:cs="Arial"/>
          <w:sz w:val="24"/>
          <w:szCs w:val="24"/>
        </w:rPr>
        <w:t xml:space="preserve"> proposal.  </w:t>
      </w:r>
    </w:p>
    <w:p w:rsidR="008428D2" w:rsidRDefault="008428D2" w:rsidP="009C4F77">
      <w:pPr>
        <w:pStyle w:val="ListParagraph"/>
        <w:tabs>
          <w:tab w:val="left" w:pos="540"/>
          <w:tab w:val="left" w:pos="630"/>
        </w:tabs>
        <w:ind w:left="630"/>
        <w:jc w:val="both"/>
        <w:rPr>
          <w:rFonts w:ascii="Arial" w:hAnsi="Arial" w:cs="Arial"/>
          <w:sz w:val="24"/>
          <w:szCs w:val="24"/>
        </w:rPr>
      </w:pPr>
    </w:p>
    <w:p w:rsidR="008428D2" w:rsidRPr="008428D2" w:rsidRDefault="008428D2" w:rsidP="009C4F77">
      <w:pPr>
        <w:pStyle w:val="ListParagraph"/>
        <w:tabs>
          <w:tab w:val="left" w:pos="540"/>
          <w:tab w:val="left" w:pos="630"/>
        </w:tabs>
        <w:ind w:left="630"/>
        <w:jc w:val="both"/>
        <w:rPr>
          <w:rFonts w:ascii="Arial" w:hAnsi="Arial" w:cs="Arial"/>
          <w:sz w:val="24"/>
          <w:szCs w:val="24"/>
        </w:rPr>
      </w:pPr>
      <w:r>
        <w:rPr>
          <w:rFonts w:ascii="Arial" w:hAnsi="Arial" w:cs="Arial"/>
          <w:sz w:val="24"/>
          <w:szCs w:val="24"/>
        </w:rPr>
        <w:t xml:space="preserve">Offerors must provide a brief discussion of the purpose and impact, if any, of each proposed change followed by the specific proposed alternate wording.  Offerors must submit with the proposal a complete set of any additional terms and conditions which they expect to have included in a contract negotiated with the Agency.  </w:t>
      </w:r>
    </w:p>
    <w:p w:rsidR="008428D2" w:rsidRPr="008428D2" w:rsidRDefault="008428D2" w:rsidP="009C4F77">
      <w:pPr>
        <w:pStyle w:val="Default"/>
        <w:tabs>
          <w:tab w:val="left" w:pos="540"/>
          <w:tab w:val="left" w:pos="630"/>
        </w:tabs>
        <w:ind w:left="630"/>
        <w:jc w:val="both"/>
        <w:rPr>
          <w:rFonts w:ascii="Arial" w:hAnsi="Arial" w:cs="Arial"/>
          <w:sz w:val="28"/>
          <w:szCs w:val="28"/>
        </w:rPr>
      </w:pPr>
    </w:p>
    <w:p w:rsidR="008428D2" w:rsidRPr="008428D2" w:rsidRDefault="008428D2" w:rsidP="009C4F77">
      <w:pPr>
        <w:pStyle w:val="ListParagraph"/>
        <w:tabs>
          <w:tab w:val="left" w:pos="540"/>
          <w:tab w:val="left" w:pos="630"/>
        </w:tabs>
        <w:ind w:left="630"/>
        <w:jc w:val="both"/>
        <w:rPr>
          <w:rFonts w:ascii="Arial" w:hAnsi="Arial" w:cs="Arial"/>
          <w:sz w:val="24"/>
          <w:szCs w:val="24"/>
        </w:rPr>
      </w:pPr>
      <w:r w:rsidRPr="008428D2">
        <w:rPr>
          <w:rFonts w:ascii="Arial" w:hAnsi="Arial" w:cs="Arial"/>
          <w:sz w:val="24"/>
          <w:szCs w:val="24"/>
        </w:rPr>
        <w:t>Offerors must provide a brief discussion of the purpose and impact, if any, of each proposed change followed by the specific proposed alternate wording.  Offerors must submit with the proposal a complete set of any additional terms and conditions which they expect to have included in a contract negotiated with the Agency.</w:t>
      </w:r>
    </w:p>
    <w:p w:rsidR="008428D2" w:rsidRPr="008428D2" w:rsidRDefault="008428D2" w:rsidP="009C4F77">
      <w:pPr>
        <w:pStyle w:val="ListParagraph"/>
        <w:tabs>
          <w:tab w:val="left" w:pos="540"/>
          <w:tab w:val="left" w:pos="630"/>
        </w:tabs>
        <w:ind w:left="630"/>
        <w:jc w:val="both"/>
        <w:rPr>
          <w:rFonts w:ascii="Calibri" w:hAnsi="Calibri"/>
          <w:color w:val="1F497D"/>
          <w:sz w:val="22"/>
          <w:szCs w:val="22"/>
        </w:rPr>
      </w:pPr>
    </w:p>
    <w:p w:rsidR="001F3E12" w:rsidRDefault="001F3E12" w:rsidP="003B4075">
      <w:pPr>
        <w:pStyle w:val="BodyTextIndent"/>
        <w:numPr>
          <w:ilvl w:val="0"/>
          <w:numId w:val="3"/>
        </w:numPr>
        <w:tabs>
          <w:tab w:val="left" w:pos="540"/>
        </w:tabs>
        <w:spacing w:after="0"/>
        <w:ind w:right="-72"/>
        <w:jc w:val="both"/>
        <w:rPr>
          <w:rFonts w:ascii="Arial" w:hAnsi="Arial" w:cs="Arial"/>
          <w:b/>
          <w:bCs/>
          <w:sz w:val="24"/>
          <w:szCs w:val="24"/>
        </w:rPr>
      </w:pPr>
      <w:r w:rsidRPr="001F3E12">
        <w:rPr>
          <w:rFonts w:ascii="Arial" w:hAnsi="Arial" w:cs="Arial"/>
          <w:b/>
          <w:bCs/>
          <w:sz w:val="24"/>
          <w:szCs w:val="24"/>
        </w:rPr>
        <w:t xml:space="preserve"> Contract Deviations</w:t>
      </w:r>
    </w:p>
    <w:p w:rsidR="001F3E12" w:rsidRPr="001F3E12" w:rsidRDefault="001F3E12" w:rsidP="003B4075">
      <w:pPr>
        <w:pStyle w:val="BodyTextIndent"/>
        <w:spacing w:after="0"/>
        <w:ind w:left="540" w:right="-72"/>
        <w:jc w:val="both"/>
        <w:rPr>
          <w:rFonts w:ascii="Arial" w:hAnsi="Arial" w:cs="Arial"/>
          <w:b/>
          <w:bCs/>
          <w:sz w:val="24"/>
          <w:szCs w:val="24"/>
        </w:rPr>
      </w:pPr>
    </w:p>
    <w:p w:rsidR="00EE59D4" w:rsidRPr="006732AD" w:rsidRDefault="00EE59D4" w:rsidP="003B4075">
      <w:pPr>
        <w:pStyle w:val="BodyTextIndent"/>
        <w:tabs>
          <w:tab w:val="left" w:pos="630"/>
        </w:tabs>
        <w:spacing w:after="0"/>
        <w:ind w:left="630" w:right="-72"/>
        <w:jc w:val="both"/>
        <w:rPr>
          <w:rFonts w:ascii="Arial" w:hAnsi="Arial" w:cs="Arial"/>
          <w:bCs/>
          <w:sz w:val="24"/>
          <w:szCs w:val="24"/>
        </w:rPr>
      </w:pPr>
      <w:r w:rsidRPr="006732AD">
        <w:rPr>
          <w:rFonts w:ascii="Arial" w:hAnsi="Arial" w:cs="Arial"/>
          <w:bCs/>
          <w:sz w:val="24"/>
          <w:szCs w:val="24"/>
        </w:rPr>
        <w:t xml:space="preserve">Any additional terms and conditions, which may be the subject of negotiation, shall be discussed only between </w:t>
      </w:r>
      <w:r w:rsidR="004C771F" w:rsidRPr="006732AD">
        <w:rPr>
          <w:rFonts w:ascii="Arial" w:hAnsi="Arial" w:cs="Arial"/>
          <w:bCs/>
          <w:sz w:val="24"/>
          <w:szCs w:val="24"/>
        </w:rPr>
        <w:t>the Department</w:t>
      </w:r>
      <w:r w:rsidRPr="006732AD">
        <w:rPr>
          <w:rFonts w:ascii="Arial" w:hAnsi="Arial" w:cs="Arial"/>
          <w:bCs/>
          <w:sz w:val="24"/>
          <w:szCs w:val="24"/>
        </w:rPr>
        <w:t xml:space="preserve"> and the selected Offeror and shall not be deemed an opportunity to amend the </w:t>
      </w:r>
      <w:proofErr w:type="spellStart"/>
      <w:r w:rsidRPr="006732AD">
        <w:rPr>
          <w:rFonts w:ascii="Arial" w:hAnsi="Arial" w:cs="Arial"/>
          <w:bCs/>
          <w:sz w:val="24"/>
          <w:szCs w:val="24"/>
        </w:rPr>
        <w:t>Offeror’s</w:t>
      </w:r>
      <w:proofErr w:type="spellEnd"/>
      <w:r w:rsidRPr="006732AD">
        <w:rPr>
          <w:rFonts w:ascii="Arial" w:hAnsi="Arial" w:cs="Arial"/>
          <w:bCs/>
          <w:sz w:val="24"/>
          <w:szCs w:val="24"/>
        </w:rPr>
        <w:t xml:space="preserve"> proposal.</w:t>
      </w:r>
    </w:p>
    <w:p w:rsidR="00EE59D4" w:rsidRPr="006732AD" w:rsidRDefault="00EE59D4" w:rsidP="003B4075">
      <w:pPr>
        <w:pStyle w:val="BodyTextIndent"/>
        <w:tabs>
          <w:tab w:val="left" w:pos="540"/>
        </w:tabs>
        <w:spacing w:after="0"/>
        <w:ind w:left="180" w:right="-72"/>
        <w:jc w:val="both"/>
        <w:rPr>
          <w:rFonts w:ascii="Arial" w:hAnsi="Arial" w:cs="Arial"/>
          <w:sz w:val="24"/>
          <w:szCs w:val="24"/>
        </w:rPr>
      </w:pPr>
    </w:p>
    <w:p w:rsidR="00EE59D4" w:rsidRDefault="00EE59D4" w:rsidP="003B4075">
      <w:pPr>
        <w:pStyle w:val="BodyTextIndent"/>
        <w:numPr>
          <w:ilvl w:val="0"/>
          <w:numId w:val="3"/>
        </w:numPr>
        <w:tabs>
          <w:tab w:val="clear" w:pos="540"/>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firstLine="0"/>
        <w:jc w:val="both"/>
        <w:rPr>
          <w:rFonts w:ascii="Arial" w:hAnsi="Arial" w:cs="Arial"/>
          <w:b/>
          <w:sz w:val="24"/>
          <w:szCs w:val="24"/>
        </w:rPr>
      </w:pPr>
      <w:r w:rsidRPr="006732AD">
        <w:rPr>
          <w:rFonts w:ascii="Arial" w:hAnsi="Arial" w:cs="Arial"/>
          <w:b/>
          <w:sz w:val="24"/>
          <w:szCs w:val="24"/>
        </w:rPr>
        <w:t>Offeror Qualifications</w:t>
      </w:r>
    </w:p>
    <w:p w:rsidR="001F3E12" w:rsidRPr="006732AD" w:rsidRDefault="001F3E12" w:rsidP="003B4075">
      <w:pPr>
        <w:pStyle w:val="BodyTextIndent"/>
        <w:tabs>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b/>
          <w:sz w:val="24"/>
          <w:szCs w:val="24"/>
        </w:rPr>
      </w:pPr>
    </w:p>
    <w:p w:rsidR="008428D2" w:rsidRPr="008428D2" w:rsidRDefault="008428D2" w:rsidP="009C4F77">
      <w:pPr>
        <w:pStyle w:val="ListParagraph"/>
        <w:tabs>
          <w:tab w:val="left" w:pos="540"/>
        </w:tabs>
        <w:ind w:left="630"/>
        <w:jc w:val="both"/>
        <w:rPr>
          <w:rFonts w:ascii="Arial" w:hAnsi="Arial" w:cs="Arial"/>
          <w:sz w:val="24"/>
          <w:szCs w:val="24"/>
        </w:rPr>
      </w:pPr>
      <w:r w:rsidRPr="008428D2">
        <w:rPr>
          <w:rFonts w:ascii="Arial" w:hAnsi="Arial" w:cs="Arial"/>
          <w:sz w:val="24"/>
          <w:szCs w:val="24"/>
        </w:rPr>
        <w:t xml:space="preserve">The Evaluation Committee may make such investigations as necessary to determine the ability of the potential Offeror to adhere to the requirements specified within this RFP.  The Evaluation Committee will reject the proposal of </w:t>
      </w:r>
      <w:r w:rsidRPr="008428D2">
        <w:rPr>
          <w:rFonts w:ascii="Arial" w:hAnsi="Arial" w:cs="Arial"/>
          <w:sz w:val="24"/>
          <w:szCs w:val="24"/>
        </w:rPr>
        <w:lastRenderedPageBreak/>
        <w:t>any potential Offeror who is not a Responsible Offeror or fails to submit a responsive offer as defined in Sections 13-1-83 and 13-1-85 NMSA 1978.</w:t>
      </w:r>
    </w:p>
    <w:p w:rsidR="00EE59D4" w:rsidRPr="006732AD" w:rsidRDefault="00EE59D4" w:rsidP="003B4075">
      <w:pPr>
        <w:pStyle w:val="BodyTextIndent"/>
        <w:tabs>
          <w:tab w:val="left" w:pos="540"/>
        </w:tabs>
        <w:spacing w:after="0"/>
        <w:ind w:left="180" w:right="-72"/>
        <w:jc w:val="both"/>
        <w:rPr>
          <w:rFonts w:ascii="Arial" w:hAnsi="Arial" w:cs="Arial"/>
          <w:sz w:val="24"/>
          <w:szCs w:val="24"/>
        </w:rPr>
      </w:pPr>
    </w:p>
    <w:p w:rsidR="00EE59D4" w:rsidRDefault="001F3E12" w:rsidP="003B4075">
      <w:pPr>
        <w:pStyle w:val="BodyTextIndent"/>
        <w:numPr>
          <w:ilvl w:val="0"/>
          <w:numId w:val="3"/>
        </w:numPr>
        <w:tabs>
          <w:tab w:val="left" w:pos="36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r>
        <w:rPr>
          <w:rFonts w:ascii="Arial" w:hAnsi="Arial" w:cs="Arial"/>
          <w:b/>
          <w:sz w:val="24"/>
          <w:szCs w:val="24"/>
        </w:rPr>
        <w:t xml:space="preserve"> Right to Waive Minor Irregularities</w:t>
      </w:r>
    </w:p>
    <w:p w:rsidR="001F3E12" w:rsidRPr="006732AD" w:rsidRDefault="001F3E12" w:rsidP="003B4075">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80" w:right="-72"/>
        <w:jc w:val="both"/>
        <w:rPr>
          <w:rFonts w:ascii="Arial" w:hAnsi="Arial" w:cs="Arial"/>
          <w:b/>
          <w:sz w:val="24"/>
          <w:szCs w:val="24"/>
        </w:rPr>
      </w:pPr>
    </w:p>
    <w:p w:rsidR="000A6C6A" w:rsidRPr="000A6C6A" w:rsidRDefault="000A6C6A" w:rsidP="009C4F77">
      <w:pPr>
        <w:tabs>
          <w:tab w:val="left" w:pos="360"/>
          <w:tab w:val="left" w:pos="540"/>
        </w:tabs>
        <w:ind w:left="630"/>
        <w:jc w:val="both"/>
        <w:rPr>
          <w:rFonts w:ascii="Arial" w:hAnsi="Arial" w:cs="Arial"/>
          <w:sz w:val="24"/>
          <w:szCs w:val="24"/>
        </w:rPr>
      </w:pPr>
      <w:r w:rsidRPr="000A6C6A">
        <w:rPr>
          <w:rFonts w:ascii="Arial" w:hAnsi="Arial" w:cs="Arial"/>
          <w:sz w:val="24"/>
          <w:szCs w:val="24"/>
        </w:rPr>
        <w:t>The Evaluation Committee reserves the right to waive minor irregularities.  The Evaluation Committee also reserves the right to waive mandatory requirements in instances where all responsive proposals failed to meet the same mandatory requirements and the failure to do so does not otherwise materially affect the procurement.  This right is at the sole discretion of the Evaluation Committee.</w:t>
      </w:r>
    </w:p>
    <w:p w:rsidR="00EE59D4" w:rsidRPr="006732AD" w:rsidRDefault="00EE59D4" w:rsidP="003B4075">
      <w:pPr>
        <w:pStyle w:val="BodyTextIndent"/>
        <w:tabs>
          <w:tab w:val="left" w:pos="540"/>
        </w:tabs>
        <w:spacing w:after="0"/>
        <w:ind w:left="630" w:right="-72"/>
        <w:jc w:val="both"/>
        <w:rPr>
          <w:rFonts w:ascii="Arial" w:hAnsi="Arial" w:cs="Arial"/>
          <w:sz w:val="24"/>
          <w:szCs w:val="24"/>
        </w:rPr>
      </w:pPr>
    </w:p>
    <w:p w:rsidR="00EE59D4" w:rsidRDefault="001F3E12" w:rsidP="003B4075">
      <w:pPr>
        <w:pStyle w:val="BodyTextIndent"/>
        <w:numPr>
          <w:ilvl w:val="0"/>
          <w:numId w:val="3"/>
        </w:numPr>
        <w:tabs>
          <w:tab w:val="left" w:pos="36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r>
        <w:rPr>
          <w:rFonts w:ascii="Arial" w:hAnsi="Arial" w:cs="Arial"/>
          <w:b/>
          <w:sz w:val="24"/>
          <w:szCs w:val="24"/>
        </w:rPr>
        <w:t xml:space="preserve"> Change in Contractor Representative</w:t>
      </w:r>
    </w:p>
    <w:p w:rsidR="001F3E12" w:rsidRPr="006732AD" w:rsidRDefault="001F3E12" w:rsidP="003B4075">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630" w:right="-72"/>
        <w:jc w:val="both"/>
        <w:rPr>
          <w:rFonts w:ascii="Arial" w:hAnsi="Arial" w:cs="Arial"/>
          <w:b/>
          <w:sz w:val="24"/>
          <w:szCs w:val="24"/>
        </w:rPr>
      </w:pPr>
    </w:p>
    <w:p w:rsidR="00EE59D4" w:rsidRPr="006732AD" w:rsidRDefault="004C771F" w:rsidP="003B4075">
      <w:pPr>
        <w:pStyle w:val="BodyTextIndent"/>
        <w:tabs>
          <w:tab w:val="left" w:pos="540"/>
        </w:tabs>
        <w:spacing w:after="0"/>
        <w:ind w:left="630" w:right="-72"/>
        <w:jc w:val="both"/>
        <w:rPr>
          <w:rFonts w:ascii="Arial" w:hAnsi="Arial" w:cs="Arial"/>
          <w:bCs/>
          <w:sz w:val="24"/>
          <w:szCs w:val="24"/>
        </w:rPr>
      </w:pPr>
      <w:r w:rsidRPr="006732AD">
        <w:rPr>
          <w:rFonts w:ascii="Arial" w:hAnsi="Arial" w:cs="Arial"/>
          <w:bCs/>
          <w:sz w:val="24"/>
          <w:szCs w:val="24"/>
        </w:rPr>
        <w:t>The Department</w:t>
      </w:r>
      <w:r w:rsidR="00EE59D4" w:rsidRPr="006732AD">
        <w:rPr>
          <w:rFonts w:ascii="Arial" w:hAnsi="Arial" w:cs="Arial"/>
          <w:bCs/>
          <w:sz w:val="24"/>
          <w:szCs w:val="24"/>
        </w:rPr>
        <w:t xml:space="preserve"> reserves the right to require a change in contractor representative if the assigned representative is not, in the opinion of </w:t>
      </w:r>
      <w:r w:rsidRPr="006732AD">
        <w:rPr>
          <w:rFonts w:ascii="Arial" w:hAnsi="Arial" w:cs="Arial"/>
          <w:bCs/>
          <w:sz w:val="24"/>
          <w:szCs w:val="24"/>
        </w:rPr>
        <w:t>the Department</w:t>
      </w:r>
      <w:r w:rsidR="00EE59D4" w:rsidRPr="006732AD">
        <w:rPr>
          <w:rFonts w:ascii="Arial" w:hAnsi="Arial" w:cs="Arial"/>
          <w:bCs/>
          <w:sz w:val="24"/>
          <w:szCs w:val="24"/>
        </w:rPr>
        <w:t xml:space="preserve">, adequately </w:t>
      </w:r>
      <w:r w:rsidR="000A6C6A">
        <w:rPr>
          <w:rFonts w:ascii="Arial" w:hAnsi="Arial" w:cs="Arial"/>
          <w:bCs/>
          <w:sz w:val="24"/>
          <w:szCs w:val="24"/>
        </w:rPr>
        <w:t>meeting the needs of the Agency</w:t>
      </w:r>
      <w:r w:rsidR="00EE59D4" w:rsidRPr="006732AD">
        <w:rPr>
          <w:rFonts w:ascii="Arial" w:hAnsi="Arial" w:cs="Arial"/>
          <w:bCs/>
          <w:sz w:val="24"/>
          <w:szCs w:val="24"/>
        </w:rPr>
        <w:t>.</w:t>
      </w:r>
    </w:p>
    <w:p w:rsidR="00EE59D4" w:rsidRPr="006732AD" w:rsidRDefault="00EE59D4" w:rsidP="003B4075">
      <w:pPr>
        <w:pStyle w:val="BodyTextIndent"/>
        <w:tabs>
          <w:tab w:val="left" w:pos="540"/>
        </w:tabs>
        <w:spacing w:after="0"/>
        <w:ind w:left="180" w:right="-72"/>
        <w:jc w:val="both"/>
        <w:rPr>
          <w:rFonts w:ascii="Arial" w:hAnsi="Arial" w:cs="Arial"/>
          <w:sz w:val="24"/>
          <w:szCs w:val="24"/>
        </w:rPr>
      </w:pPr>
    </w:p>
    <w:p w:rsidR="001F3E12" w:rsidRPr="001F3E12" w:rsidRDefault="001F3E12" w:rsidP="003B4075">
      <w:pPr>
        <w:pStyle w:val="BodyTextIndent"/>
        <w:numPr>
          <w:ilvl w:val="0"/>
          <w:numId w:val="3"/>
        </w:numPr>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Cs/>
          <w:sz w:val="24"/>
          <w:szCs w:val="24"/>
        </w:rPr>
      </w:pPr>
      <w:r>
        <w:rPr>
          <w:rFonts w:ascii="Arial" w:hAnsi="Arial" w:cs="Arial"/>
          <w:b/>
          <w:sz w:val="24"/>
          <w:szCs w:val="24"/>
        </w:rPr>
        <w:t xml:space="preserve"> Notice of Penalties</w:t>
      </w:r>
    </w:p>
    <w:p w:rsidR="001F3E12" w:rsidRPr="006732AD" w:rsidRDefault="001F3E12" w:rsidP="003B4075">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jc w:val="both"/>
        <w:rPr>
          <w:rFonts w:ascii="Arial" w:hAnsi="Arial" w:cs="Arial"/>
          <w:bCs/>
          <w:sz w:val="24"/>
          <w:szCs w:val="24"/>
        </w:rPr>
      </w:pPr>
    </w:p>
    <w:p w:rsidR="0088589C" w:rsidRPr="006732AD" w:rsidRDefault="00EE59D4" w:rsidP="003B4075">
      <w:pPr>
        <w:pStyle w:val="BodyTextIndent"/>
        <w:tabs>
          <w:tab w:val="left" w:pos="630"/>
        </w:tabs>
        <w:spacing w:after="0"/>
        <w:ind w:left="630" w:right="-72"/>
        <w:jc w:val="both"/>
        <w:rPr>
          <w:rFonts w:ascii="Arial" w:hAnsi="Arial" w:cs="Arial"/>
          <w:sz w:val="24"/>
          <w:szCs w:val="24"/>
        </w:rPr>
      </w:pPr>
      <w:r w:rsidRPr="006732AD">
        <w:rPr>
          <w:rFonts w:ascii="Arial" w:hAnsi="Arial" w:cs="Arial"/>
          <w:bCs/>
          <w:sz w:val="24"/>
          <w:szCs w:val="24"/>
        </w:rPr>
        <w:t>The Procurement Code, Sections 13-1-28 through 13-1-199 NMSA 1978, imposes civil and misdemeanor criminal penalties for its violation.  In addition, the New Mexico criminal statutes impose felony penalties for bribes, gratuities and kickbacks.</w:t>
      </w:r>
    </w:p>
    <w:p w:rsidR="0088589C" w:rsidRPr="006732AD" w:rsidRDefault="0088589C" w:rsidP="003B4075">
      <w:pPr>
        <w:pStyle w:val="BodyTextIndent"/>
        <w:tabs>
          <w:tab w:val="left" w:pos="540"/>
        </w:tabs>
        <w:spacing w:after="0"/>
        <w:ind w:left="180" w:right="-72"/>
        <w:jc w:val="both"/>
        <w:rPr>
          <w:rFonts w:ascii="Arial" w:hAnsi="Arial" w:cs="Arial"/>
          <w:sz w:val="24"/>
          <w:szCs w:val="24"/>
        </w:rPr>
      </w:pPr>
    </w:p>
    <w:p w:rsidR="001F3E12" w:rsidRPr="001F3E12" w:rsidRDefault="001F3E12" w:rsidP="003B4075">
      <w:pPr>
        <w:pStyle w:val="BodyTextIndent"/>
        <w:numPr>
          <w:ilvl w:val="0"/>
          <w:numId w:val="3"/>
        </w:numPr>
        <w:tabs>
          <w:tab w:val="left" w:pos="360"/>
          <w:tab w:val="left" w:pos="540"/>
        </w:tabs>
        <w:spacing w:after="0"/>
        <w:ind w:right="-72"/>
        <w:jc w:val="both"/>
        <w:rPr>
          <w:rFonts w:ascii="Arial" w:hAnsi="Arial" w:cs="Arial"/>
          <w:bCs/>
          <w:sz w:val="24"/>
          <w:szCs w:val="24"/>
        </w:rPr>
      </w:pPr>
      <w:r>
        <w:rPr>
          <w:rFonts w:ascii="Arial" w:hAnsi="Arial" w:cs="Arial"/>
          <w:b/>
          <w:sz w:val="24"/>
          <w:szCs w:val="24"/>
        </w:rPr>
        <w:t xml:space="preserve"> Agency Rights</w:t>
      </w:r>
    </w:p>
    <w:p w:rsidR="001F3E12" w:rsidRPr="001F3E12" w:rsidRDefault="001F3E12" w:rsidP="003B4075">
      <w:pPr>
        <w:pStyle w:val="BodyTextIndent"/>
        <w:tabs>
          <w:tab w:val="left" w:pos="360"/>
        </w:tabs>
        <w:spacing w:after="0"/>
        <w:ind w:left="540" w:right="-72"/>
        <w:jc w:val="both"/>
        <w:rPr>
          <w:rFonts w:ascii="Arial" w:hAnsi="Arial" w:cs="Arial"/>
          <w:bCs/>
          <w:sz w:val="24"/>
          <w:szCs w:val="24"/>
        </w:rPr>
      </w:pPr>
    </w:p>
    <w:p w:rsidR="00EE59D4" w:rsidRPr="006732AD" w:rsidRDefault="004C771F" w:rsidP="003B4075">
      <w:pPr>
        <w:pStyle w:val="BodyTextIndent"/>
        <w:tabs>
          <w:tab w:val="left" w:pos="360"/>
          <w:tab w:val="left" w:pos="630"/>
        </w:tabs>
        <w:spacing w:after="0"/>
        <w:ind w:left="630" w:right="-72"/>
        <w:jc w:val="both"/>
        <w:rPr>
          <w:rFonts w:ascii="Arial" w:hAnsi="Arial" w:cs="Arial"/>
          <w:bCs/>
          <w:sz w:val="24"/>
          <w:szCs w:val="24"/>
        </w:rPr>
      </w:pPr>
      <w:r w:rsidRPr="006732AD">
        <w:rPr>
          <w:rFonts w:ascii="Arial" w:hAnsi="Arial" w:cs="Arial"/>
          <w:bCs/>
          <w:sz w:val="24"/>
          <w:szCs w:val="24"/>
        </w:rPr>
        <w:t xml:space="preserve">The </w:t>
      </w:r>
      <w:r w:rsidR="000A6C6A">
        <w:rPr>
          <w:rFonts w:ascii="Arial" w:hAnsi="Arial" w:cs="Arial"/>
          <w:bCs/>
          <w:sz w:val="24"/>
          <w:szCs w:val="24"/>
        </w:rPr>
        <w:t>Agency, in agreement with the Evaluation Committee,</w:t>
      </w:r>
      <w:r w:rsidR="00EE59D4" w:rsidRPr="006732AD">
        <w:rPr>
          <w:rFonts w:ascii="Arial" w:hAnsi="Arial" w:cs="Arial"/>
          <w:bCs/>
          <w:sz w:val="24"/>
          <w:szCs w:val="24"/>
        </w:rPr>
        <w:t xml:space="preserve"> reserves the right to </w:t>
      </w:r>
      <w:r w:rsidR="001F3E12">
        <w:rPr>
          <w:rFonts w:ascii="Arial" w:hAnsi="Arial" w:cs="Arial"/>
          <w:bCs/>
          <w:sz w:val="24"/>
          <w:szCs w:val="24"/>
        </w:rPr>
        <w:t xml:space="preserve">      </w:t>
      </w:r>
      <w:r w:rsidR="000A6C6A">
        <w:rPr>
          <w:rFonts w:ascii="Arial" w:hAnsi="Arial" w:cs="Arial"/>
          <w:bCs/>
          <w:sz w:val="24"/>
          <w:szCs w:val="24"/>
        </w:rPr>
        <w:t>accept all or a portion of a potential</w:t>
      </w:r>
      <w:r w:rsidR="00EE59D4" w:rsidRPr="006732AD">
        <w:rPr>
          <w:rFonts w:ascii="Arial" w:hAnsi="Arial" w:cs="Arial"/>
          <w:bCs/>
          <w:sz w:val="24"/>
          <w:szCs w:val="24"/>
        </w:rPr>
        <w:t xml:space="preserve"> </w:t>
      </w:r>
      <w:proofErr w:type="spellStart"/>
      <w:r w:rsidR="00EE59D4" w:rsidRPr="006732AD">
        <w:rPr>
          <w:rFonts w:ascii="Arial" w:hAnsi="Arial" w:cs="Arial"/>
          <w:bCs/>
          <w:sz w:val="24"/>
          <w:szCs w:val="24"/>
        </w:rPr>
        <w:t>Offeror’s</w:t>
      </w:r>
      <w:proofErr w:type="spellEnd"/>
      <w:r w:rsidR="00EE59D4" w:rsidRPr="006732AD">
        <w:rPr>
          <w:rFonts w:ascii="Arial" w:hAnsi="Arial" w:cs="Arial"/>
          <w:bCs/>
          <w:sz w:val="24"/>
          <w:szCs w:val="24"/>
        </w:rPr>
        <w:t xml:space="preserve"> proposal</w:t>
      </w:r>
      <w:r w:rsidR="000A6C6A">
        <w:rPr>
          <w:rFonts w:ascii="Arial" w:hAnsi="Arial" w:cs="Arial"/>
          <w:bCs/>
          <w:sz w:val="24"/>
          <w:szCs w:val="24"/>
        </w:rPr>
        <w:t xml:space="preserve">.  </w:t>
      </w:r>
    </w:p>
    <w:p w:rsidR="00EE59D4" w:rsidRPr="006732AD" w:rsidRDefault="00EE59D4" w:rsidP="003B4075">
      <w:pPr>
        <w:pStyle w:val="BodyTextIndent"/>
        <w:tabs>
          <w:tab w:val="left" w:pos="360"/>
          <w:tab w:val="left" w:pos="540"/>
        </w:tabs>
        <w:spacing w:after="0"/>
        <w:ind w:left="180" w:right="-72"/>
        <w:jc w:val="both"/>
        <w:rPr>
          <w:rFonts w:ascii="Arial" w:hAnsi="Arial" w:cs="Arial"/>
          <w:bCs/>
          <w:sz w:val="24"/>
          <w:szCs w:val="24"/>
        </w:rPr>
      </w:pPr>
    </w:p>
    <w:p w:rsidR="001F3E12" w:rsidRPr="001F3E12" w:rsidRDefault="001F3E12" w:rsidP="003B4075">
      <w:pPr>
        <w:pStyle w:val="BodyTextIndent"/>
        <w:numPr>
          <w:ilvl w:val="0"/>
          <w:numId w:val="3"/>
        </w:numPr>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Cs/>
          <w:sz w:val="24"/>
          <w:szCs w:val="24"/>
        </w:rPr>
      </w:pPr>
      <w:r>
        <w:rPr>
          <w:rFonts w:ascii="Arial" w:hAnsi="Arial" w:cs="Arial"/>
          <w:b/>
          <w:sz w:val="24"/>
          <w:szCs w:val="24"/>
        </w:rPr>
        <w:t xml:space="preserve"> Rights to Publish</w:t>
      </w:r>
    </w:p>
    <w:p w:rsidR="001F3E12" w:rsidRPr="006732AD" w:rsidRDefault="001F3E12" w:rsidP="003B4075">
      <w:pPr>
        <w:pStyle w:val="BodyTextIndent"/>
        <w:tabs>
          <w:tab w:val="left" w:pos="360"/>
          <w:tab w:val="left" w:pos="54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jc w:val="both"/>
        <w:rPr>
          <w:rFonts w:ascii="Arial" w:hAnsi="Arial" w:cs="Arial"/>
          <w:bCs/>
          <w:sz w:val="24"/>
          <w:szCs w:val="24"/>
        </w:rPr>
      </w:pPr>
    </w:p>
    <w:p w:rsidR="000A6C6A" w:rsidRDefault="000A6C6A" w:rsidP="009C4F77">
      <w:pPr>
        <w:pStyle w:val="ListBullet"/>
        <w:numPr>
          <w:ilvl w:val="0"/>
          <w:numId w:val="0"/>
        </w:numPr>
        <w:tabs>
          <w:tab w:val="left" w:pos="630"/>
        </w:tabs>
        <w:ind w:left="630"/>
        <w:jc w:val="both"/>
        <w:rPr>
          <w:rFonts w:ascii="Arial" w:hAnsi="Arial" w:cs="Arial"/>
        </w:rPr>
      </w:pPr>
      <w:r w:rsidRPr="000A6C6A">
        <w:rPr>
          <w:rFonts w:ascii="Arial" w:hAnsi="Arial" w:cs="Arial"/>
        </w:rPr>
        <w:t xml:space="preserve">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w:t>
      </w:r>
      <w:proofErr w:type="spellStart"/>
      <w:r w:rsidRPr="000A6C6A">
        <w:rPr>
          <w:rFonts w:ascii="Arial" w:hAnsi="Arial" w:cs="Arial"/>
        </w:rPr>
        <w:t>Offeror’s</w:t>
      </w:r>
      <w:proofErr w:type="spellEnd"/>
      <w:r w:rsidRPr="000A6C6A">
        <w:rPr>
          <w:rFonts w:ascii="Arial" w:hAnsi="Arial" w:cs="Arial"/>
        </w:rPr>
        <w:t xml:space="preserve"> proposal or removal from the contract.</w:t>
      </w:r>
    </w:p>
    <w:p w:rsidR="000A6C6A" w:rsidRPr="000A6C6A" w:rsidRDefault="000A6C6A" w:rsidP="009C4F77">
      <w:pPr>
        <w:pStyle w:val="ListBullet"/>
        <w:numPr>
          <w:ilvl w:val="0"/>
          <w:numId w:val="0"/>
        </w:numPr>
        <w:tabs>
          <w:tab w:val="left" w:pos="630"/>
        </w:tabs>
        <w:ind w:left="630"/>
        <w:jc w:val="both"/>
        <w:rPr>
          <w:rFonts w:ascii="Arial" w:hAnsi="Arial" w:cs="Arial"/>
        </w:rPr>
      </w:pPr>
    </w:p>
    <w:p w:rsidR="00EE59D4" w:rsidRDefault="00EE59D4" w:rsidP="003B4075">
      <w:pPr>
        <w:pStyle w:val="BodyTextIndent"/>
        <w:numPr>
          <w:ilvl w:val="0"/>
          <w:numId w:val="3"/>
        </w:numPr>
        <w:tabs>
          <w:tab w:val="clear" w:pos="540"/>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630" w:right="-72" w:hanging="450"/>
        <w:jc w:val="both"/>
        <w:rPr>
          <w:rFonts w:ascii="Arial" w:hAnsi="Arial" w:cs="Arial"/>
          <w:b/>
          <w:sz w:val="24"/>
          <w:szCs w:val="24"/>
        </w:rPr>
      </w:pPr>
      <w:r w:rsidRPr="006732AD">
        <w:rPr>
          <w:rFonts w:ascii="Arial" w:hAnsi="Arial" w:cs="Arial"/>
          <w:b/>
          <w:sz w:val="24"/>
          <w:szCs w:val="24"/>
        </w:rPr>
        <w:t>Ownership of Proposals</w:t>
      </w:r>
    </w:p>
    <w:p w:rsidR="001F3E12" w:rsidRPr="006732AD" w:rsidRDefault="001F3E12" w:rsidP="003B4075">
      <w:pPr>
        <w:pStyle w:val="BodyTextIndent"/>
        <w:tabs>
          <w:tab w:val="left" w:pos="360"/>
          <w:tab w:val="left" w:pos="63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630" w:right="-72"/>
        <w:jc w:val="both"/>
        <w:rPr>
          <w:rFonts w:ascii="Arial" w:hAnsi="Arial" w:cs="Arial"/>
          <w:b/>
          <w:sz w:val="24"/>
          <w:szCs w:val="24"/>
        </w:rPr>
      </w:pPr>
    </w:p>
    <w:p w:rsidR="000A6C6A" w:rsidRDefault="000A6C6A" w:rsidP="003B4075">
      <w:pPr>
        <w:pStyle w:val="BodyTextIndent"/>
        <w:tabs>
          <w:tab w:val="left" w:pos="360"/>
          <w:tab w:val="left" w:pos="630"/>
        </w:tabs>
        <w:spacing w:after="0"/>
        <w:ind w:left="630" w:right="-72"/>
        <w:jc w:val="both"/>
        <w:rPr>
          <w:rFonts w:ascii="Arial" w:hAnsi="Arial" w:cs="Arial"/>
          <w:bCs/>
          <w:sz w:val="24"/>
          <w:szCs w:val="24"/>
        </w:rPr>
      </w:pPr>
      <w:r>
        <w:rPr>
          <w:rFonts w:ascii="Arial" w:hAnsi="Arial" w:cs="Arial"/>
          <w:bCs/>
          <w:sz w:val="24"/>
          <w:szCs w:val="24"/>
        </w:rPr>
        <w:t xml:space="preserve">All documents submitted in response to the RFP shall become property of the State of New Mexico. </w:t>
      </w:r>
    </w:p>
    <w:p w:rsidR="003E27D7" w:rsidRDefault="003E27D7" w:rsidP="003B4075">
      <w:pPr>
        <w:pStyle w:val="BodyTextIndent"/>
        <w:tabs>
          <w:tab w:val="left" w:pos="360"/>
          <w:tab w:val="left" w:pos="630"/>
        </w:tabs>
        <w:spacing w:after="0"/>
        <w:ind w:left="630" w:right="-72"/>
        <w:jc w:val="both"/>
        <w:rPr>
          <w:rFonts w:ascii="Arial" w:hAnsi="Arial" w:cs="Arial"/>
          <w:bCs/>
          <w:sz w:val="24"/>
          <w:szCs w:val="24"/>
        </w:rPr>
      </w:pPr>
    </w:p>
    <w:p w:rsidR="001F3E12" w:rsidRDefault="003E27D7" w:rsidP="003B4075">
      <w:pPr>
        <w:pStyle w:val="BodyTextIndent"/>
        <w:numPr>
          <w:ilvl w:val="0"/>
          <w:numId w:val="3"/>
        </w:numPr>
        <w:tabs>
          <w:tab w:val="left" w:pos="360"/>
          <w:tab w:val="left" w:pos="630"/>
        </w:tabs>
        <w:spacing w:after="0"/>
        <w:ind w:right="-72"/>
        <w:jc w:val="both"/>
        <w:rPr>
          <w:rFonts w:ascii="Arial" w:hAnsi="Arial" w:cs="Arial"/>
          <w:b/>
          <w:bCs/>
          <w:sz w:val="24"/>
          <w:szCs w:val="24"/>
        </w:rPr>
      </w:pPr>
      <w:r>
        <w:rPr>
          <w:rFonts w:ascii="Arial" w:hAnsi="Arial" w:cs="Arial"/>
          <w:b/>
          <w:bCs/>
          <w:sz w:val="24"/>
          <w:szCs w:val="24"/>
        </w:rPr>
        <w:t xml:space="preserve"> Confidentiality</w:t>
      </w:r>
    </w:p>
    <w:p w:rsidR="003E27D7" w:rsidRDefault="003E27D7" w:rsidP="003B4075">
      <w:pPr>
        <w:pStyle w:val="BodyTextIndent"/>
        <w:tabs>
          <w:tab w:val="left" w:pos="360"/>
          <w:tab w:val="left" w:pos="630"/>
        </w:tabs>
        <w:spacing w:after="0"/>
        <w:ind w:left="540" w:right="-72"/>
        <w:jc w:val="both"/>
        <w:rPr>
          <w:rFonts w:ascii="Arial" w:hAnsi="Arial" w:cs="Arial"/>
          <w:b/>
          <w:bCs/>
          <w:sz w:val="24"/>
          <w:szCs w:val="24"/>
        </w:rPr>
      </w:pPr>
    </w:p>
    <w:p w:rsidR="000A6C6A" w:rsidRPr="000A6C6A" w:rsidRDefault="000A6C6A" w:rsidP="009C4F77">
      <w:pPr>
        <w:pStyle w:val="ListParagraph"/>
        <w:tabs>
          <w:tab w:val="left" w:pos="360"/>
          <w:tab w:val="left" w:pos="630"/>
        </w:tabs>
        <w:ind w:left="540" w:firstLine="90"/>
        <w:jc w:val="both"/>
        <w:rPr>
          <w:rFonts w:ascii="Arial" w:hAnsi="Arial" w:cs="Arial"/>
          <w:sz w:val="24"/>
          <w:szCs w:val="24"/>
        </w:rPr>
      </w:pPr>
      <w:r w:rsidRPr="000A6C6A">
        <w:rPr>
          <w:rFonts w:ascii="Arial" w:hAnsi="Arial" w:cs="Arial"/>
          <w:sz w:val="24"/>
          <w:szCs w:val="24"/>
        </w:rPr>
        <w:t xml:space="preserve">Any confidential information provided to, or developed by, the contractor in the </w:t>
      </w:r>
      <w:r w:rsidRPr="000A6C6A">
        <w:rPr>
          <w:rFonts w:ascii="Arial" w:hAnsi="Arial" w:cs="Arial"/>
          <w:sz w:val="24"/>
          <w:szCs w:val="24"/>
        </w:rPr>
        <w:lastRenderedPageBreak/>
        <w:t xml:space="preserve">performance of the contract resulting from this RFP shall be kept confidential and shall not be made available to any individual or organization by the contractor without the prior written approval of the Agency.  </w:t>
      </w:r>
    </w:p>
    <w:p w:rsidR="000A6C6A" w:rsidRPr="000A6C6A" w:rsidRDefault="000A6C6A" w:rsidP="009C4F77">
      <w:pPr>
        <w:pStyle w:val="ListParagraph"/>
        <w:tabs>
          <w:tab w:val="left" w:pos="360"/>
          <w:tab w:val="left" w:pos="540"/>
        </w:tabs>
        <w:ind w:left="180"/>
        <w:jc w:val="both"/>
        <w:rPr>
          <w:rFonts w:ascii="Arial" w:hAnsi="Arial" w:cs="Arial"/>
          <w:sz w:val="24"/>
          <w:szCs w:val="24"/>
        </w:rPr>
      </w:pPr>
    </w:p>
    <w:p w:rsidR="00EE59D4" w:rsidRDefault="000A6C6A" w:rsidP="003B4075">
      <w:pPr>
        <w:pStyle w:val="BodyTextIndent"/>
        <w:tabs>
          <w:tab w:val="left" w:pos="540"/>
        </w:tabs>
        <w:spacing w:after="0"/>
        <w:ind w:left="540" w:right="-72"/>
        <w:jc w:val="both"/>
        <w:rPr>
          <w:rFonts w:ascii="Arial" w:hAnsi="Arial" w:cs="Arial"/>
          <w:sz w:val="24"/>
          <w:szCs w:val="24"/>
        </w:rPr>
      </w:pPr>
      <w:r w:rsidRPr="000A6C6A">
        <w:rPr>
          <w:rFonts w:ascii="Arial" w:hAnsi="Arial" w:cs="Arial"/>
          <w:sz w:val="24"/>
          <w:szCs w:val="24"/>
        </w:rPr>
        <w:t>The Contractor(s) agrees to protect the confidentiality of all confidential information and not to publish or disclose such information to any third party without the procuring Agency's written permission.</w:t>
      </w:r>
    </w:p>
    <w:p w:rsidR="003E27D7" w:rsidRPr="006732AD" w:rsidRDefault="003E27D7" w:rsidP="003B4075">
      <w:pPr>
        <w:pStyle w:val="BodyTextIndent"/>
        <w:tabs>
          <w:tab w:val="left" w:pos="540"/>
        </w:tabs>
        <w:spacing w:after="0"/>
        <w:ind w:left="540" w:right="-72"/>
        <w:jc w:val="both"/>
        <w:rPr>
          <w:rFonts w:ascii="Arial" w:hAnsi="Arial" w:cs="Arial"/>
          <w:sz w:val="24"/>
          <w:szCs w:val="24"/>
        </w:rPr>
      </w:pPr>
    </w:p>
    <w:p w:rsidR="00EE59D4" w:rsidRDefault="003E27D7" w:rsidP="003B4075">
      <w:pPr>
        <w:pStyle w:val="BodyTextIndent"/>
        <w:numPr>
          <w:ilvl w:val="0"/>
          <w:numId w:val="3"/>
        </w:numPr>
        <w:tabs>
          <w:tab w:val="left" w:pos="360"/>
          <w:tab w:val="left" w:pos="54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r>
        <w:rPr>
          <w:rFonts w:ascii="Arial" w:hAnsi="Arial" w:cs="Arial"/>
          <w:b/>
          <w:sz w:val="24"/>
          <w:szCs w:val="24"/>
        </w:rPr>
        <w:t xml:space="preserve"> Electronic Mail Address Required</w:t>
      </w:r>
    </w:p>
    <w:p w:rsidR="003E27D7" w:rsidRPr="006732AD" w:rsidRDefault="003E27D7" w:rsidP="003B4075">
      <w:pPr>
        <w:pStyle w:val="BodyTextIndent"/>
        <w:tabs>
          <w:tab w:val="left" w:pos="360"/>
          <w:tab w:val="left" w:pos="54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jc w:val="both"/>
        <w:rPr>
          <w:rFonts w:ascii="Arial" w:hAnsi="Arial" w:cs="Arial"/>
          <w:b/>
          <w:sz w:val="24"/>
          <w:szCs w:val="24"/>
        </w:rPr>
      </w:pPr>
    </w:p>
    <w:p w:rsidR="00EE59D4" w:rsidRPr="006732AD" w:rsidRDefault="00EE59D4" w:rsidP="003B4075">
      <w:pPr>
        <w:pStyle w:val="BodyTextIndent"/>
        <w:tabs>
          <w:tab w:val="left" w:pos="360"/>
          <w:tab w:val="left" w:pos="630"/>
        </w:tabs>
        <w:spacing w:after="0"/>
        <w:ind w:left="630" w:right="-72"/>
        <w:jc w:val="both"/>
        <w:rPr>
          <w:rFonts w:ascii="Arial" w:hAnsi="Arial" w:cs="Arial"/>
          <w:bCs/>
          <w:sz w:val="24"/>
          <w:szCs w:val="24"/>
        </w:rPr>
      </w:pPr>
      <w:r w:rsidRPr="006732AD">
        <w:rPr>
          <w:rFonts w:ascii="Arial" w:hAnsi="Arial" w:cs="Arial"/>
          <w:bCs/>
          <w:sz w:val="24"/>
          <w:szCs w:val="24"/>
        </w:rPr>
        <w:t>A large part of the communication regarding this procurement will be conducted by</w:t>
      </w:r>
      <w:r w:rsidR="007D3C54" w:rsidRPr="006732AD">
        <w:rPr>
          <w:rFonts w:ascii="Arial" w:hAnsi="Arial" w:cs="Arial"/>
          <w:bCs/>
          <w:sz w:val="24"/>
          <w:szCs w:val="24"/>
        </w:rPr>
        <w:t xml:space="preserve"> </w:t>
      </w:r>
      <w:r w:rsidRPr="006732AD">
        <w:rPr>
          <w:rFonts w:ascii="Arial" w:hAnsi="Arial" w:cs="Arial"/>
          <w:bCs/>
          <w:sz w:val="24"/>
          <w:szCs w:val="24"/>
        </w:rPr>
        <w:t>electronic mail (e-mail).  Offeror must have a valid e-mail address to receive this</w:t>
      </w:r>
      <w:r w:rsidR="007D3C54" w:rsidRPr="006732AD">
        <w:rPr>
          <w:rFonts w:ascii="Arial" w:hAnsi="Arial" w:cs="Arial"/>
          <w:bCs/>
          <w:sz w:val="24"/>
          <w:szCs w:val="24"/>
        </w:rPr>
        <w:t xml:space="preserve"> </w:t>
      </w:r>
      <w:r w:rsidRPr="006732AD">
        <w:rPr>
          <w:rFonts w:ascii="Arial" w:hAnsi="Arial" w:cs="Arial"/>
          <w:bCs/>
          <w:sz w:val="24"/>
          <w:szCs w:val="24"/>
        </w:rPr>
        <w:t>correspondence.</w:t>
      </w:r>
      <w:r w:rsidR="000A6C6A">
        <w:rPr>
          <w:rFonts w:ascii="Arial" w:hAnsi="Arial" w:cs="Arial"/>
          <w:bCs/>
          <w:sz w:val="24"/>
          <w:szCs w:val="24"/>
        </w:rPr>
        <w:t xml:space="preserve"> See also Section II</w:t>
      </w:r>
      <w:r w:rsidR="001F3EC2">
        <w:rPr>
          <w:rFonts w:ascii="Arial" w:hAnsi="Arial" w:cs="Arial"/>
          <w:bCs/>
          <w:sz w:val="24"/>
          <w:szCs w:val="24"/>
        </w:rPr>
        <w:t>.</w:t>
      </w:r>
      <w:r w:rsidR="000A6C6A">
        <w:rPr>
          <w:rFonts w:ascii="Arial" w:hAnsi="Arial" w:cs="Arial"/>
          <w:bCs/>
          <w:sz w:val="24"/>
          <w:szCs w:val="24"/>
        </w:rPr>
        <w:t>B</w:t>
      </w:r>
      <w:r w:rsidR="001F3EC2">
        <w:rPr>
          <w:rFonts w:ascii="Arial" w:hAnsi="Arial" w:cs="Arial"/>
          <w:bCs/>
          <w:sz w:val="24"/>
          <w:szCs w:val="24"/>
        </w:rPr>
        <w:t>.4</w:t>
      </w:r>
      <w:r w:rsidR="000A6C6A">
        <w:rPr>
          <w:rFonts w:ascii="Arial" w:hAnsi="Arial" w:cs="Arial"/>
          <w:bCs/>
          <w:sz w:val="24"/>
          <w:szCs w:val="24"/>
        </w:rPr>
        <w:t xml:space="preserve">, Response to Written Questions. </w:t>
      </w:r>
    </w:p>
    <w:p w:rsidR="00EE59D4" w:rsidRPr="006732AD" w:rsidRDefault="00EE59D4" w:rsidP="003B4075">
      <w:pPr>
        <w:pStyle w:val="BodyTextIndent"/>
        <w:tabs>
          <w:tab w:val="left" w:pos="540"/>
        </w:tabs>
        <w:spacing w:after="0"/>
        <w:ind w:left="180" w:right="-72"/>
        <w:jc w:val="both"/>
        <w:rPr>
          <w:rFonts w:ascii="Arial" w:hAnsi="Arial" w:cs="Arial"/>
          <w:sz w:val="24"/>
          <w:szCs w:val="24"/>
        </w:rPr>
      </w:pPr>
    </w:p>
    <w:p w:rsidR="00EE59D4" w:rsidRDefault="003E27D7" w:rsidP="003B4075">
      <w:pPr>
        <w:pStyle w:val="BodyTextIndent"/>
        <w:numPr>
          <w:ilvl w:val="0"/>
          <w:numId w:val="3"/>
        </w:numPr>
        <w:tabs>
          <w:tab w:val="left" w:pos="360"/>
          <w:tab w:val="left" w:pos="54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
          <w:sz w:val="24"/>
          <w:szCs w:val="24"/>
        </w:rPr>
      </w:pPr>
      <w:r>
        <w:rPr>
          <w:rFonts w:ascii="Arial" w:hAnsi="Arial" w:cs="Arial"/>
          <w:b/>
          <w:sz w:val="24"/>
          <w:szCs w:val="24"/>
        </w:rPr>
        <w:t xml:space="preserve"> Use of Electronic Versions of This RFP</w:t>
      </w:r>
    </w:p>
    <w:p w:rsidR="003E27D7" w:rsidRPr="006732AD" w:rsidRDefault="003E27D7" w:rsidP="003B4075">
      <w:pPr>
        <w:pStyle w:val="BodyTextIndent"/>
        <w:tabs>
          <w:tab w:val="left" w:pos="360"/>
          <w:tab w:val="left" w:pos="54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540" w:right="-72"/>
        <w:jc w:val="both"/>
        <w:rPr>
          <w:rFonts w:ascii="Arial" w:hAnsi="Arial" w:cs="Arial"/>
          <w:b/>
          <w:sz w:val="24"/>
          <w:szCs w:val="24"/>
        </w:rPr>
      </w:pPr>
    </w:p>
    <w:p w:rsidR="001F3EC2" w:rsidRDefault="001F3EC2" w:rsidP="003B4075">
      <w:pPr>
        <w:pStyle w:val="BodyTextIndent"/>
        <w:tabs>
          <w:tab w:val="left" w:pos="360"/>
          <w:tab w:val="left" w:pos="540"/>
        </w:tabs>
        <w:spacing w:after="0"/>
        <w:ind w:left="630" w:right="-72"/>
        <w:jc w:val="both"/>
        <w:rPr>
          <w:rFonts w:ascii="Arial" w:hAnsi="Arial" w:cs="Arial"/>
          <w:sz w:val="24"/>
          <w:szCs w:val="24"/>
        </w:rPr>
      </w:pPr>
      <w:r w:rsidRPr="001F3EC2">
        <w:rPr>
          <w:rFonts w:ascii="Arial" w:hAnsi="Arial" w:cs="Arial"/>
          <w:sz w:val="24"/>
          <w:szCs w:val="24"/>
        </w:rPr>
        <w:t xml:space="preserve">This RFP is being made available by electronic means.  In the event of conflict between a version of the RFP in the </w:t>
      </w:r>
      <w:proofErr w:type="spellStart"/>
      <w:r w:rsidRPr="001F3EC2">
        <w:rPr>
          <w:rFonts w:ascii="Arial" w:hAnsi="Arial" w:cs="Arial"/>
          <w:sz w:val="24"/>
          <w:szCs w:val="24"/>
        </w:rPr>
        <w:t>Offeror’s</w:t>
      </w:r>
      <w:proofErr w:type="spellEnd"/>
      <w:r w:rsidRPr="001F3EC2">
        <w:rPr>
          <w:rFonts w:ascii="Arial" w:hAnsi="Arial" w:cs="Arial"/>
          <w:sz w:val="24"/>
          <w:szCs w:val="24"/>
        </w:rPr>
        <w:t xml:space="preserve"> possession and the version maintained by the agency, the Offeror acknowledges that the version maintained by the agency shall</w:t>
      </w:r>
      <w:r>
        <w:rPr>
          <w:rFonts w:ascii="Arial" w:hAnsi="Arial" w:cs="Arial"/>
          <w:sz w:val="24"/>
          <w:szCs w:val="24"/>
        </w:rPr>
        <w:t xml:space="preserve"> </w:t>
      </w:r>
      <w:r w:rsidRPr="001F3EC2">
        <w:rPr>
          <w:rFonts w:ascii="Arial" w:hAnsi="Arial" w:cs="Arial"/>
          <w:sz w:val="24"/>
          <w:szCs w:val="24"/>
        </w:rPr>
        <w:t xml:space="preserve">govern.    Please refer to: </w:t>
      </w:r>
    </w:p>
    <w:p w:rsidR="00C26180" w:rsidRDefault="00714F5A" w:rsidP="003B4075">
      <w:pPr>
        <w:pStyle w:val="BodyTextIndent"/>
        <w:tabs>
          <w:tab w:val="left" w:pos="360"/>
          <w:tab w:val="left" w:pos="540"/>
        </w:tabs>
        <w:spacing w:after="0"/>
        <w:ind w:left="630" w:right="-72"/>
        <w:jc w:val="both"/>
        <w:rPr>
          <w:rStyle w:val="Hyperlink"/>
          <w:rFonts w:ascii="Arial" w:hAnsi="Arial" w:cs="Arial"/>
          <w:sz w:val="24"/>
          <w:szCs w:val="24"/>
        </w:rPr>
      </w:pPr>
      <w:hyperlink r:id="rId18" w:history="1">
        <w:r w:rsidR="001F3EC2" w:rsidRPr="001F3EC2">
          <w:rPr>
            <w:rStyle w:val="Hyperlink"/>
            <w:rFonts w:ascii="Arial" w:hAnsi="Arial" w:cs="Arial"/>
            <w:sz w:val="24"/>
            <w:szCs w:val="24"/>
          </w:rPr>
          <w:t>http://www.generalservices.state.nm.us/statepurchasing/ITBs__RFPs_and_Bid_Tabulation.aspx.</w:t>
        </w:r>
      </w:hyperlink>
    </w:p>
    <w:p w:rsidR="001F3EC2" w:rsidRPr="001F3EC2" w:rsidRDefault="001F3EC2" w:rsidP="009C4F77">
      <w:pPr>
        <w:pStyle w:val="ListParagraph"/>
        <w:widowControl/>
        <w:numPr>
          <w:ilvl w:val="0"/>
          <w:numId w:val="3"/>
        </w:numPr>
        <w:tabs>
          <w:tab w:val="num" w:pos="180"/>
          <w:tab w:val="left" w:pos="540"/>
        </w:tabs>
        <w:spacing w:before="240" w:after="120"/>
        <w:ind w:left="180" w:firstLine="0"/>
        <w:jc w:val="both"/>
        <w:rPr>
          <w:rFonts w:ascii="Arial" w:hAnsi="Arial" w:cs="Arial"/>
          <w:b/>
          <w:sz w:val="24"/>
          <w:szCs w:val="24"/>
        </w:rPr>
      </w:pPr>
      <w:bookmarkStart w:id="19" w:name="_Toc377565353"/>
      <w:r>
        <w:rPr>
          <w:rFonts w:ascii="Arial" w:hAnsi="Arial" w:cs="Arial"/>
          <w:b/>
          <w:sz w:val="24"/>
          <w:szCs w:val="24"/>
        </w:rPr>
        <w:t xml:space="preserve"> </w:t>
      </w:r>
      <w:r w:rsidR="00FA02F0">
        <w:rPr>
          <w:rFonts w:ascii="Arial" w:hAnsi="Arial" w:cs="Arial"/>
          <w:b/>
          <w:sz w:val="24"/>
          <w:szCs w:val="24"/>
        </w:rPr>
        <w:t xml:space="preserve"> </w:t>
      </w:r>
      <w:r w:rsidRPr="001F3EC2">
        <w:rPr>
          <w:rFonts w:ascii="Arial" w:hAnsi="Arial" w:cs="Arial"/>
          <w:b/>
          <w:sz w:val="24"/>
          <w:szCs w:val="24"/>
        </w:rPr>
        <w:t>New Mexico Employees Health Coverage</w:t>
      </w:r>
      <w:bookmarkEnd w:id="19"/>
    </w:p>
    <w:p w:rsidR="001F3EC2" w:rsidRDefault="001F3EC2" w:rsidP="009C4F77">
      <w:pPr>
        <w:widowControl/>
        <w:numPr>
          <w:ilvl w:val="0"/>
          <w:numId w:val="44"/>
        </w:numPr>
        <w:tabs>
          <w:tab w:val="left" w:pos="540"/>
        </w:tabs>
        <w:ind w:left="1080" w:hanging="450"/>
        <w:jc w:val="both"/>
        <w:rPr>
          <w:rFonts w:ascii="Arial" w:hAnsi="Arial" w:cs="Arial"/>
          <w:sz w:val="24"/>
          <w:szCs w:val="24"/>
        </w:rPr>
      </w:pPr>
      <w:r w:rsidRPr="001F3EC2">
        <w:rPr>
          <w:rFonts w:ascii="Arial" w:hAnsi="Arial" w:cs="Arial"/>
          <w:sz w:val="24"/>
          <w:szCs w:val="24"/>
        </w:rPr>
        <w:t xml:space="preserve"> If the Offeror has, or grows to, six (6) or more employees who work, or who are expected to work, an average of at least </w:t>
      </w:r>
      <w:r w:rsidR="009F36D9">
        <w:rPr>
          <w:rFonts w:ascii="Arial" w:hAnsi="Arial" w:cs="Arial"/>
          <w:sz w:val="24"/>
          <w:szCs w:val="24"/>
        </w:rPr>
        <w:t>twenty (</w:t>
      </w:r>
      <w:r w:rsidRPr="001F3EC2">
        <w:rPr>
          <w:rFonts w:ascii="Arial" w:hAnsi="Arial" w:cs="Arial"/>
          <w:sz w:val="24"/>
          <w:szCs w:val="24"/>
        </w:rPr>
        <w:t>20</w:t>
      </w:r>
      <w:r w:rsidR="009F36D9">
        <w:rPr>
          <w:rFonts w:ascii="Arial" w:hAnsi="Arial" w:cs="Arial"/>
          <w:sz w:val="24"/>
          <w:szCs w:val="24"/>
        </w:rPr>
        <w:t>)</w:t>
      </w:r>
      <w:r w:rsidRPr="001F3EC2">
        <w:rPr>
          <w:rFonts w:ascii="Arial" w:hAnsi="Arial" w:cs="Arial"/>
          <w:sz w:val="24"/>
          <w:szCs w:val="24"/>
        </w:rPr>
        <w:t xml:space="preserve">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w:t>
      </w:r>
      <w:r w:rsidR="009F36D9">
        <w:rPr>
          <w:rFonts w:ascii="Arial" w:hAnsi="Arial" w:cs="Arial"/>
          <w:sz w:val="24"/>
          <w:szCs w:val="24"/>
        </w:rPr>
        <w:t>two hundred fifty thousand dollars (</w:t>
      </w:r>
      <w:r w:rsidRPr="001F3EC2">
        <w:rPr>
          <w:rFonts w:ascii="Arial" w:hAnsi="Arial" w:cs="Arial"/>
          <w:sz w:val="24"/>
          <w:szCs w:val="24"/>
        </w:rPr>
        <w:t>$250,000</w:t>
      </w:r>
      <w:r w:rsidR="009F36D9">
        <w:rPr>
          <w:rFonts w:ascii="Arial" w:hAnsi="Arial" w:cs="Arial"/>
          <w:sz w:val="24"/>
          <w:szCs w:val="24"/>
        </w:rPr>
        <w:t>).</w:t>
      </w:r>
    </w:p>
    <w:p w:rsidR="009F36D9" w:rsidRPr="001F3EC2" w:rsidRDefault="009F36D9" w:rsidP="009C4F77">
      <w:pPr>
        <w:widowControl/>
        <w:tabs>
          <w:tab w:val="left" w:pos="540"/>
        </w:tabs>
        <w:ind w:left="630"/>
        <w:jc w:val="both"/>
        <w:rPr>
          <w:rFonts w:ascii="Arial" w:hAnsi="Arial" w:cs="Arial"/>
          <w:sz w:val="24"/>
          <w:szCs w:val="24"/>
        </w:rPr>
      </w:pPr>
    </w:p>
    <w:p w:rsidR="001F3EC2" w:rsidRPr="001F3EC2" w:rsidRDefault="001F3EC2" w:rsidP="009C4F77">
      <w:pPr>
        <w:widowControl/>
        <w:numPr>
          <w:ilvl w:val="0"/>
          <w:numId w:val="44"/>
        </w:numPr>
        <w:tabs>
          <w:tab w:val="left" w:pos="540"/>
        </w:tabs>
        <w:ind w:left="1080" w:hanging="450"/>
        <w:jc w:val="both"/>
        <w:rPr>
          <w:rFonts w:ascii="Arial" w:hAnsi="Arial" w:cs="Arial"/>
          <w:sz w:val="24"/>
          <w:szCs w:val="24"/>
        </w:rPr>
      </w:pPr>
      <w:r w:rsidRPr="001F3EC2">
        <w:rPr>
          <w:rFonts w:ascii="Arial" w:hAnsi="Arial" w:cs="Arial"/>
          <w:sz w:val="24"/>
          <w:szCs w:val="24"/>
        </w:rP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1F3EC2" w:rsidRPr="001F3EC2" w:rsidRDefault="001F3EC2" w:rsidP="009C4F77">
      <w:pPr>
        <w:tabs>
          <w:tab w:val="left" w:pos="540"/>
        </w:tabs>
        <w:ind w:left="1080" w:hanging="450"/>
        <w:jc w:val="both"/>
        <w:rPr>
          <w:rFonts w:ascii="Arial" w:hAnsi="Arial" w:cs="Arial"/>
          <w:sz w:val="24"/>
          <w:szCs w:val="24"/>
        </w:rPr>
      </w:pPr>
    </w:p>
    <w:p w:rsidR="001F3EC2" w:rsidRPr="001F3EC2" w:rsidRDefault="001F3EC2" w:rsidP="009C4F77">
      <w:pPr>
        <w:widowControl/>
        <w:numPr>
          <w:ilvl w:val="0"/>
          <w:numId w:val="44"/>
        </w:numPr>
        <w:tabs>
          <w:tab w:val="left" w:pos="540"/>
        </w:tabs>
        <w:ind w:left="1080" w:hanging="450"/>
        <w:jc w:val="both"/>
        <w:rPr>
          <w:rFonts w:ascii="Arial" w:hAnsi="Arial" w:cs="Arial"/>
          <w:sz w:val="24"/>
          <w:szCs w:val="24"/>
        </w:rPr>
      </w:pPr>
      <w:r w:rsidRPr="001F3EC2">
        <w:rPr>
          <w:rFonts w:ascii="Arial" w:hAnsi="Arial" w:cs="Arial"/>
          <w:sz w:val="24"/>
          <w:szCs w:val="24"/>
        </w:rPr>
        <w:t xml:space="preserve">Offeror must agree to advise all employees of the availability of State publicly financed health care coverage programs by providing each employee with, as a minimum, the following web site link to additional information </w:t>
      </w:r>
      <w:hyperlink r:id="rId19" w:history="1">
        <w:r w:rsidRPr="001F3EC2">
          <w:rPr>
            <w:rStyle w:val="Hyperlink"/>
            <w:rFonts w:ascii="Arial" w:hAnsi="Arial" w:cs="Arial"/>
            <w:sz w:val="24"/>
            <w:szCs w:val="24"/>
          </w:rPr>
          <w:t>http://www.insuren</w:t>
        </w:r>
        <w:r w:rsidRPr="001F3EC2">
          <w:rPr>
            <w:rStyle w:val="Hyperlink"/>
            <w:rFonts w:ascii="Arial" w:hAnsi="Arial" w:cs="Arial"/>
            <w:sz w:val="24"/>
            <w:szCs w:val="24"/>
          </w:rPr>
          <w:t>e</w:t>
        </w:r>
        <w:r w:rsidRPr="001F3EC2">
          <w:rPr>
            <w:rStyle w:val="Hyperlink"/>
            <w:rFonts w:ascii="Arial" w:hAnsi="Arial" w:cs="Arial"/>
            <w:sz w:val="24"/>
            <w:szCs w:val="24"/>
          </w:rPr>
          <w:t>wmexico.state.nm.us/</w:t>
        </w:r>
      </w:hyperlink>
      <w:r w:rsidRPr="001F3EC2">
        <w:rPr>
          <w:rFonts w:ascii="Arial" w:hAnsi="Arial" w:cs="Arial"/>
          <w:sz w:val="24"/>
          <w:szCs w:val="24"/>
        </w:rPr>
        <w:t>.</w:t>
      </w:r>
    </w:p>
    <w:p w:rsidR="001F3EC2" w:rsidRPr="001F3EC2" w:rsidRDefault="001F3EC2" w:rsidP="009C4F77">
      <w:pPr>
        <w:tabs>
          <w:tab w:val="left" w:pos="540"/>
        </w:tabs>
        <w:ind w:left="1080" w:hanging="450"/>
        <w:jc w:val="both"/>
        <w:rPr>
          <w:rFonts w:ascii="Arial" w:hAnsi="Arial" w:cs="Arial"/>
          <w:sz w:val="24"/>
          <w:szCs w:val="24"/>
        </w:rPr>
      </w:pPr>
    </w:p>
    <w:p w:rsidR="001F3EC2" w:rsidRPr="001F3EC2" w:rsidRDefault="001F3EC2" w:rsidP="009C4F77">
      <w:pPr>
        <w:widowControl/>
        <w:numPr>
          <w:ilvl w:val="0"/>
          <w:numId w:val="44"/>
        </w:numPr>
        <w:tabs>
          <w:tab w:val="left" w:pos="540"/>
        </w:tabs>
        <w:ind w:left="1080" w:hanging="450"/>
        <w:jc w:val="both"/>
        <w:rPr>
          <w:rFonts w:ascii="Arial" w:hAnsi="Arial" w:cs="Arial"/>
          <w:sz w:val="24"/>
          <w:szCs w:val="24"/>
        </w:rPr>
      </w:pPr>
      <w:r w:rsidRPr="001F3EC2">
        <w:rPr>
          <w:rFonts w:ascii="Arial" w:hAnsi="Arial" w:cs="Arial"/>
          <w:sz w:val="24"/>
          <w:szCs w:val="24"/>
        </w:rPr>
        <w:t xml:space="preserve">For Indefinite Quantity, Indefinite Delivery contracts (price agreements without specific limitations on quantity and providing for an indeterminate number of orders to be placed against it); these requirements shall apply the first day of </w:t>
      </w:r>
      <w:r w:rsidRPr="001F3EC2">
        <w:rPr>
          <w:rFonts w:ascii="Arial" w:hAnsi="Arial" w:cs="Arial"/>
          <w:sz w:val="24"/>
          <w:szCs w:val="24"/>
        </w:rPr>
        <w:lastRenderedPageBreak/>
        <w:t xml:space="preserve">the second month after the Offeror reports combined revenue (from state and, if applicable, from local public bodies if from a state price agreement) of </w:t>
      </w:r>
      <w:r w:rsidR="009F36D9">
        <w:rPr>
          <w:rFonts w:ascii="Arial" w:hAnsi="Arial" w:cs="Arial"/>
          <w:sz w:val="24"/>
          <w:szCs w:val="24"/>
        </w:rPr>
        <w:t>two hundred fifty thousand dollars (</w:t>
      </w:r>
      <w:r w:rsidRPr="001F3EC2">
        <w:rPr>
          <w:rFonts w:ascii="Arial" w:hAnsi="Arial" w:cs="Arial"/>
          <w:sz w:val="24"/>
          <w:szCs w:val="24"/>
        </w:rPr>
        <w:t>$250,000</w:t>
      </w:r>
      <w:r w:rsidR="009F36D9">
        <w:rPr>
          <w:rFonts w:ascii="Arial" w:hAnsi="Arial" w:cs="Arial"/>
          <w:sz w:val="24"/>
          <w:szCs w:val="24"/>
        </w:rPr>
        <w:t>)</w:t>
      </w:r>
      <w:r w:rsidRPr="001F3EC2">
        <w:rPr>
          <w:rFonts w:ascii="Arial" w:hAnsi="Arial" w:cs="Arial"/>
          <w:sz w:val="24"/>
          <w:szCs w:val="24"/>
        </w:rPr>
        <w:t>.</w:t>
      </w:r>
    </w:p>
    <w:p w:rsidR="001F3EC2" w:rsidRPr="001F3EC2" w:rsidRDefault="001F3EC2" w:rsidP="009C4F77">
      <w:pPr>
        <w:tabs>
          <w:tab w:val="left" w:pos="540"/>
        </w:tabs>
        <w:ind w:left="1080" w:hanging="450"/>
        <w:jc w:val="both"/>
        <w:rPr>
          <w:rFonts w:ascii="Arial" w:hAnsi="Arial" w:cs="Arial"/>
          <w:sz w:val="24"/>
          <w:szCs w:val="24"/>
        </w:rPr>
      </w:pPr>
    </w:p>
    <w:p w:rsidR="003E27D7" w:rsidRDefault="003E27D7" w:rsidP="009C4F77">
      <w:pPr>
        <w:pStyle w:val="ListParagraph"/>
        <w:numPr>
          <w:ilvl w:val="0"/>
          <w:numId w:val="3"/>
        </w:numPr>
        <w:tabs>
          <w:tab w:val="left" w:pos="540"/>
        </w:tabs>
        <w:jc w:val="both"/>
        <w:rPr>
          <w:rFonts w:ascii="Arial" w:hAnsi="Arial" w:cs="Arial"/>
          <w:b/>
          <w:sz w:val="24"/>
          <w:szCs w:val="24"/>
        </w:rPr>
      </w:pPr>
      <w:r>
        <w:rPr>
          <w:rFonts w:ascii="Arial" w:hAnsi="Arial" w:cs="Arial"/>
          <w:sz w:val="24"/>
          <w:szCs w:val="24"/>
        </w:rPr>
        <w:t xml:space="preserve"> </w:t>
      </w:r>
      <w:r w:rsidRPr="003E27D7">
        <w:rPr>
          <w:rFonts w:ascii="Arial" w:hAnsi="Arial" w:cs="Arial"/>
          <w:b/>
          <w:sz w:val="24"/>
          <w:szCs w:val="24"/>
        </w:rPr>
        <w:t>Campaign Contribution Disclosure Form</w:t>
      </w:r>
    </w:p>
    <w:p w:rsidR="003E27D7" w:rsidRPr="003E27D7" w:rsidRDefault="003E27D7" w:rsidP="009C4F77">
      <w:pPr>
        <w:pStyle w:val="ListParagraph"/>
        <w:ind w:left="540"/>
        <w:jc w:val="both"/>
        <w:rPr>
          <w:rFonts w:ascii="Arial" w:hAnsi="Arial" w:cs="Arial"/>
          <w:b/>
          <w:sz w:val="24"/>
          <w:szCs w:val="24"/>
        </w:rPr>
      </w:pPr>
    </w:p>
    <w:p w:rsidR="001F3EC2" w:rsidRPr="003E27D7" w:rsidRDefault="001F3EC2" w:rsidP="009C4F77">
      <w:pPr>
        <w:pStyle w:val="ListParagraph"/>
        <w:tabs>
          <w:tab w:val="left" w:pos="630"/>
        </w:tabs>
        <w:ind w:left="630"/>
        <w:jc w:val="both"/>
        <w:rPr>
          <w:rFonts w:ascii="Arial" w:hAnsi="Arial" w:cs="Arial"/>
          <w:sz w:val="24"/>
          <w:szCs w:val="24"/>
        </w:rPr>
      </w:pPr>
      <w:r w:rsidRPr="003E27D7">
        <w:rPr>
          <w:rFonts w:ascii="Arial" w:hAnsi="Arial" w:cs="Arial"/>
          <w:sz w:val="24"/>
          <w:szCs w:val="24"/>
        </w:rPr>
        <w:t>Offeror must complete, sign, and return the Campaign Contribut</w:t>
      </w:r>
      <w:r w:rsidR="005629D9" w:rsidRPr="003E27D7">
        <w:rPr>
          <w:rFonts w:ascii="Arial" w:hAnsi="Arial" w:cs="Arial"/>
          <w:sz w:val="24"/>
          <w:szCs w:val="24"/>
        </w:rPr>
        <w:t>ion Disclosure Form, APPENDIX D</w:t>
      </w:r>
      <w:r w:rsidRPr="003E27D7">
        <w:rPr>
          <w:rFonts w:ascii="Arial" w:hAnsi="Arial" w:cs="Arial"/>
          <w:sz w:val="24"/>
          <w:szCs w:val="24"/>
        </w:rPr>
        <w:t>, as a part of their proposal.  This requirement applies regardless whether a covered contribution was made or not made for the positions of Governor and Lieutenant Governor or other identified official.  Failure to complete and return the signed unaltered form will result in disqualification.</w:t>
      </w:r>
    </w:p>
    <w:p w:rsidR="001F3EC2" w:rsidRPr="001F3EC2" w:rsidRDefault="001F3EC2" w:rsidP="009C4F77">
      <w:pPr>
        <w:widowControl/>
        <w:numPr>
          <w:ilvl w:val="0"/>
          <w:numId w:val="3"/>
        </w:numPr>
        <w:tabs>
          <w:tab w:val="left" w:pos="540"/>
        </w:tabs>
        <w:spacing w:before="240" w:after="120"/>
        <w:ind w:left="180" w:firstLine="0"/>
        <w:jc w:val="both"/>
        <w:rPr>
          <w:rFonts w:ascii="Arial" w:hAnsi="Arial" w:cs="Arial"/>
          <w:b/>
          <w:sz w:val="24"/>
          <w:szCs w:val="24"/>
        </w:rPr>
      </w:pPr>
      <w:r w:rsidRPr="001F3EC2">
        <w:rPr>
          <w:rFonts w:ascii="Arial" w:hAnsi="Arial" w:cs="Arial"/>
          <w:b/>
          <w:sz w:val="24"/>
          <w:szCs w:val="24"/>
        </w:rPr>
        <w:t xml:space="preserve"> </w:t>
      </w:r>
      <w:bookmarkStart w:id="20" w:name="_Toc377565355"/>
      <w:r w:rsidRPr="001F3EC2">
        <w:rPr>
          <w:rFonts w:ascii="Arial" w:hAnsi="Arial" w:cs="Arial"/>
          <w:b/>
          <w:sz w:val="24"/>
          <w:szCs w:val="24"/>
        </w:rPr>
        <w:t>Pay Equity Reporting Requirements</w:t>
      </w:r>
      <w:bookmarkEnd w:id="20"/>
    </w:p>
    <w:p w:rsidR="001F3EC2" w:rsidRPr="001F3EC2" w:rsidRDefault="001F3EC2" w:rsidP="009C4F77">
      <w:pPr>
        <w:widowControl/>
        <w:numPr>
          <w:ilvl w:val="0"/>
          <w:numId w:val="45"/>
        </w:numPr>
        <w:tabs>
          <w:tab w:val="left" w:pos="540"/>
        </w:tabs>
        <w:spacing w:after="120"/>
        <w:ind w:left="1080" w:hanging="450"/>
        <w:jc w:val="both"/>
        <w:rPr>
          <w:rFonts w:ascii="Arial" w:eastAsia="SimSun" w:hAnsi="Arial" w:cs="Arial"/>
          <w:kern w:val="1"/>
          <w:sz w:val="24"/>
          <w:szCs w:val="24"/>
          <w:lang w:eastAsia="hi-IN" w:bidi="hi-IN"/>
        </w:rPr>
      </w:pPr>
      <w:r w:rsidRPr="001F3EC2">
        <w:rPr>
          <w:rFonts w:ascii="Arial" w:eastAsia="SimSun" w:hAnsi="Arial" w:cs="Arial"/>
          <w:kern w:val="1"/>
          <w:sz w:val="24"/>
          <w:szCs w:val="24"/>
          <w:lang w:eastAsia="hi-IN" w:bidi="hi-IN"/>
        </w:rPr>
        <w:t>If the Offeror has ten (10) or more employees OR eight (8) or more employees in the same job classification, Offeror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Contractor.</w:t>
      </w:r>
    </w:p>
    <w:p w:rsidR="001F3EC2" w:rsidRPr="001F3EC2" w:rsidRDefault="001F3EC2" w:rsidP="009C4F77">
      <w:pPr>
        <w:widowControl/>
        <w:numPr>
          <w:ilvl w:val="0"/>
          <w:numId w:val="45"/>
        </w:numPr>
        <w:tabs>
          <w:tab w:val="left" w:pos="540"/>
        </w:tabs>
        <w:spacing w:after="120"/>
        <w:ind w:left="1080" w:hanging="450"/>
        <w:jc w:val="both"/>
        <w:rPr>
          <w:rFonts w:ascii="Arial" w:eastAsia="SimSun" w:hAnsi="Arial" w:cs="Arial"/>
          <w:kern w:val="1"/>
          <w:sz w:val="24"/>
          <w:szCs w:val="24"/>
          <w:lang w:eastAsia="hi-IN" w:bidi="hi-IN"/>
        </w:rPr>
      </w:pPr>
      <w:r w:rsidRPr="001F3EC2">
        <w:rPr>
          <w:rFonts w:ascii="Arial" w:eastAsia="SimSun" w:hAnsi="Arial" w:cs="Arial"/>
          <w:kern w:val="1"/>
          <w:sz w:val="24"/>
          <w:szCs w:val="24"/>
          <w:lang w:eastAsia="hi-IN" w:bidi="hi-IN"/>
        </w:rPr>
        <w:t xml:space="preserve">For contracts that extend beyond one (1) calendar year, or are extended beyond one (1) calendar year, Offeror must also agree to complete and submit the required form annually within thirty (30) calendar days of the annual bid or proposal submittal anniversary date and, if more than </w:t>
      </w:r>
      <w:r w:rsidR="009F36D9">
        <w:rPr>
          <w:rFonts w:ascii="Arial" w:eastAsia="SimSun" w:hAnsi="Arial" w:cs="Arial"/>
          <w:kern w:val="1"/>
          <w:sz w:val="24"/>
          <w:szCs w:val="24"/>
          <w:lang w:eastAsia="hi-IN" w:bidi="hi-IN"/>
        </w:rPr>
        <w:t>one hundred eighty (</w:t>
      </w:r>
      <w:r w:rsidRPr="001F3EC2">
        <w:rPr>
          <w:rFonts w:ascii="Arial" w:eastAsia="SimSun" w:hAnsi="Arial" w:cs="Arial"/>
          <w:kern w:val="1"/>
          <w:sz w:val="24"/>
          <w:szCs w:val="24"/>
          <w:lang w:eastAsia="hi-IN" w:bidi="hi-IN"/>
        </w:rPr>
        <w:t>180</w:t>
      </w:r>
      <w:r w:rsidR="009F36D9">
        <w:rPr>
          <w:rFonts w:ascii="Arial" w:eastAsia="SimSun" w:hAnsi="Arial" w:cs="Arial"/>
          <w:kern w:val="1"/>
          <w:sz w:val="24"/>
          <w:szCs w:val="24"/>
          <w:lang w:eastAsia="hi-IN" w:bidi="hi-IN"/>
        </w:rPr>
        <w:t>)</w:t>
      </w:r>
      <w:r w:rsidRPr="001F3EC2">
        <w:rPr>
          <w:rFonts w:ascii="Arial" w:eastAsia="SimSun" w:hAnsi="Arial" w:cs="Arial"/>
          <w:kern w:val="1"/>
          <w:sz w:val="24"/>
          <w:szCs w:val="24"/>
          <w:lang w:eastAsia="hi-IN" w:bidi="hi-IN"/>
        </w:rPr>
        <w:t xml:space="preserve"> days has elapsed since submittal of the last report, at the completion of the contract. </w:t>
      </w:r>
    </w:p>
    <w:p w:rsidR="001F3EC2" w:rsidRPr="001F3EC2" w:rsidRDefault="001F3EC2" w:rsidP="009C4F77">
      <w:pPr>
        <w:widowControl/>
        <w:numPr>
          <w:ilvl w:val="0"/>
          <w:numId w:val="45"/>
        </w:numPr>
        <w:tabs>
          <w:tab w:val="left" w:pos="540"/>
        </w:tabs>
        <w:spacing w:after="120"/>
        <w:ind w:left="1080" w:hanging="450"/>
        <w:jc w:val="both"/>
        <w:rPr>
          <w:rFonts w:ascii="Arial" w:eastAsia="SimSun" w:hAnsi="Arial" w:cs="Arial"/>
          <w:kern w:val="1"/>
          <w:sz w:val="24"/>
          <w:szCs w:val="24"/>
          <w:lang w:eastAsia="hi-IN" w:bidi="hi-IN"/>
        </w:rPr>
      </w:pPr>
      <w:r w:rsidRPr="001F3EC2">
        <w:rPr>
          <w:rFonts w:ascii="Arial" w:eastAsia="SimSun" w:hAnsi="Arial" w:cs="Arial"/>
          <w:kern w:val="1"/>
          <w:sz w:val="24"/>
          <w:szCs w:val="24"/>
          <w:lang w:eastAsia="hi-IN" w:bidi="hi-IN"/>
        </w:rPr>
        <w:t xml:space="preserve">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 </w:t>
      </w:r>
    </w:p>
    <w:p w:rsidR="001F3EC2" w:rsidRPr="001F3EC2" w:rsidRDefault="001F3EC2" w:rsidP="009C4F77">
      <w:pPr>
        <w:widowControl/>
        <w:numPr>
          <w:ilvl w:val="0"/>
          <w:numId w:val="45"/>
        </w:numPr>
        <w:tabs>
          <w:tab w:val="left" w:pos="540"/>
        </w:tabs>
        <w:ind w:left="1080" w:hanging="450"/>
        <w:jc w:val="both"/>
        <w:rPr>
          <w:rFonts w:ascii="Arial" w:eastAsia="SimSun" w:hAnsi="Arial" w:cs="Arial"/>
          <w:kern w:val="1"/>
          <w:sz w:val="24"/>
          <w:szCs w:val="24"/>
          <w:lang w:eastAsia="hi-IN" w:bidi="hi-IN"/>
        </w:rPr>
      </w:pPr>
      <w:r w:rsidRPr="001F3EC2">
        <w:rPr>
          <w:rFonts w:ascii="Arial" w:eastAsia="SimSun" w:hAnsi="Arial" w:cs="Arial"/>
          <w:kern w:val="1"/>
          <w:sz w:val="24"/>
          <w:szCs w:val="24"/>
          <w:lang w:eastAsia="hi-IN" w:bidi="hi-IN"/>
        </w:rPr>
        <w:t xml:space="preserve">Offeror must also agree to levy these reporting requirements on any subcontractor(s) performing more than </w:t>
      </w:r>
      <w:r w:rsidR="009F36D9">
        <w:rPr>
          <w:rFonts w:ascii="Arial" w:eastAsia="SimSun" w:hAnsi="Arial" w:cs="Arial"/>
          <w:kern w:val="1"/>
          <w:sz w:val="24"/>
          <w:szCs w:val="24"/>
          <w:lang w:eastAsia="hi-IN" w:bidi="hi-IN"/>
        </w:rPr>
        <w:t>ten percent (</w:t>
      </w:r>
      <w:r w:rsidRPr="001F3EC2">
        <w:rPr>
          <w:rFonts w:ascii="Arial" w:eastAsia="SimSun" w:hAnsi="Arial" w:cs="Arial"/>
          <w:kern w:val="1"/>
          <w:sz w:val="24"/>
          <w:szCs w:val="24"/>
          <w:lang w:eastAsia="hi-IN" w:bidi="hi-IN"/>
        </w:rPr>
        <w:t>10%</w:t>
      </w:r>
      <w:r w:rsidR="009F36D9">
        <w:rPr>
          <w:rFonts w:ascii="Arial" w:eastAsia="SimSun" w:hAnsi="Arial" w:cs="Arial"/>
          <w:kern w:val="1"/>
          <w:sz w:val="24"/>
          <w:szCs w:val="24"/>
          <w:lang w:eastAsia="hi-IN" w:bidi="hi-IN"/>
        </w:rPr>
        <w:t>)</w:t>
      </w:r>
      <w:r w:rsidRPr="001F3EC2">
        <w:rPr>
          <w:rFonts w:ascii="Arial" w:eastAsia="SimSun" w:hAnsi="Arial" w:cs="Arial"/>
          <w:kern w:val="1"/>
          <w:sz w:val="24"/>
          <w:szCs w:val="24"/>
          <w:lang w:eastAsia="hi-IN" w:bidi="hi-IN"/>
        </w:rPr>
        <w:t xml:space="preserve">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exceeding the size requirement.</w:t>
      </w:r>
    </w:p>
    <w:p w:rsidR="001F3EC2" w:rsidRPr="001F3EC2" w:rsidRDefault="001F3EC2" w:rsidP="009C4F77">
      <w:pPr>
        <w:widowControl/>
        <w:numPr>
          <w:ilvl w:val="0"/>
          <w:numId w:val="3"/>
        </w:numPr>
        <w:tabs>
          <w:tab w:val="left" w:pos="540"/>
        </w:tabs>
        <w:spacing w:before="240" w:after="120"/>
        <w:ind w:left="180" w:firstLine="0"/>
        <w:jc w:val="both"/>
        <w:rPr>
          <w:rFonts w:ascii="Arial" w:hAnsi="Arial" w:cs="Arial"/>
          <w:b/>
          <w:sz w:val="24"/>
          <w:szCs w:val="24"/>
        </w:rPr>
      </w:pPr>
      <w:bookmarkStart w:id="21" w:name="_Toc377565356"/>
      <w:r w:rsidRPr="001F3EC2">
        <w:rPr>
          <w:rFonts w:ascii="Arial" w:hAnsi="Arial" w:cs="Arial"/>
          <w:b/>
          <w:sz w:val="24"/>
          <w:szCs w:val="24"/>
        </w:rPr>
        <w:t>Disclosure Regarding Responsibility</w:t>
      </w:r>
      <w:bookmarkEnd w:id="21"/>
    </w:p>
    <w:p w:rsidR="001F3EC2" w:rsidRPr="003E27D7" w:rsidRDefault="001F3EC2" w:rsidP="009C4F77">
      <w:pPr>
        <w:pStyle w:val="ListParagraph"/>
        <w:numPr>
          <w:ilvl w:val="1"/>
          <w:numId w:val="3"/>
        </w:numPr>
        <w:tabs>
          <w:tab w:val="clear" w:pos="1260"/>
          <w:tab w:val="left" w:pos="540"/>
          <w:tab w:val="num" w:pos="1080"/>
        </w:tabs>
        <w:suppressAutoHyphens/>
        <w:ind w:left="1080" w:hanging="450"/>
        <w:contextualSpacing/>
        <w:jc w:val="both"/>
        <w:rPr>
          <w:rFonts w:ascii="Arial" w:hAnsi="Arial" w:cs="Arial"/>
          <w:sz w:val="24"/>
          <w:szCs w:val="24"/>
        </w:rPr>
      </w:pPr>
      <w:r w:rsidRPr="003E27D7">
        <w:rPr>
          <w:rFonts w:ascii="Arial" w:hAnsi="Arial" w:cs="Arial"/>
          <w:sz w:val="24"/>
          <w:szCs w:val="24"/>
        </w:rPr>
        <w:t>Any prospective Contractor and any of its Principals who enter into a contract greater</w:t>
      </w:r>
      <w:r w:rsidR="005629D9" w:rsidRPr="003E27D7">
        <w:rPr>
          <w:rFonts w:ascii="Arial" w:hAnsi="Arial" w:cs="Arial"/>
          <w:sz w:val="24"/>
          <w:szCs w:val="24"/>
        </w:rPr>
        <w:t xml:space="preserve"> </w:t>
      </w:r>
      <w:r w:rsidRPr="003E27D7">
        <w:rPr>
          <w:rFonts w:ascii="Arial" w:hAnsi="Arial" w:cs="Arial"/>
          <w:sz w:val="24"/>
          <w:szCs w:val="24"/>
        </w:rPr>
        <w:t xml:space="preserve">than sixty thousand dollars ($60,000.00) with any state agency or local public body for professional services, tangible personal property, services or construction agrees to disclose whether the Contractor, or any </w:t>
      </w:r>
      <w:r w:rsidRPr="003E27D7">
        <w:rPr>
          <w:rFonts w:ascii="Arial" w:hAnsi="Arial" w:cs="Arial"/>
          <w:sz w:val="24"/>
          <w:szCs w:val="24"/>
        </w:rPr>
        <w:lastRenderedPageBreak/>
        <w:t>principal of the Contractor’s company:</w:t>
      </w:r>
    </w:p>
    <w:p w:rsidR="001F3EC2" w:rsidRPr="00202B6B" w:rsidRDefault="001F3EC2" w:rsidP="009C4F77">
      <w:pPr>
        <w:pStyle w:val="ListParagraph"/>
        <w:widowControl/>
        <w:numPr>
          <w:ilvl w:val="0"/>
          <w:numId w:val="47"/>
        </w:numPr>
        <w:tabs>
          <w:tab w:val="left" w:pos="540"/>
        </w:tabs>
        <w:spacing w:before="120" w:after="120"/>
        <w:ind w:left="1530" w:hanging="450"/>
        <w:jc w:val="both"/>
        <w:rPr>
          <w:rFonts w:ascii="Arial" w:hAnsi="Arial" w:cs="Arial"/>
          <w:bCs/>
          <w:sz w:val="24"/>
          <w:szCs w:val="24"/>
        </w:rPr>
      </w:pPr>
      <w:r w:rsidRPr="00202B6B">
        <w:rPr>
          <w:rFonts w:ascii="Arial" w:hAnsi="Arial" w:cs="Arial"/>
          <w:bCs/>
          <w:sz w:val="24"/>
          <w:szCs w:val="24"/>
        </w:rPr>
        <w:t>is presently debarred, suspended, proposed for debarment, or declared ineligible for award of contract by any federal entity, state agency or local public body;</w:t>
      </w:r>
    </w:p>
    <w:p w:rsidR="001F3EC2" w:rsidRPr="001F3EC2" w:rsidRDefault="001F3EC2" w:rsidP="009C4F77">
      <w:pPr>
        <w:widowControl/>
        <w:numPr>
          <w:ilvl w:val="0"/>
          <w:numId w:val="47"/>
        </w:numPr>
        <w:tabs>
          <w:tab w:val="left" w:pos="540"/>
        </w:tabs>
        <w:spacing w:before="120" w:after="120"/>
        <w:ind w:left="1530" w:hanging="450"/>
        <w:jc w:val="both"/>
        <w:rPr>
          <w:rFonts w:ascii="Arial" w:hAnsi="Arial" w:cs="Arial"/>
          <w:bCs/>
          <w:sz w:val="24"/>
          <w:szCs w:val="24"/>
        </w:rPr>
      </w:pPr>
      <w:r w:rsidRPr="001F3EC2">
        <w:rPr>
          <w:rFonts w:ascii="Arial" w:hAnsi="Arial" w:cs="Arial"/>
          <w:bCs/>
          <w:sz w:val="24"/>
          <w:szCs w:val="24"/>
        </w:rPr>
        <w:t xml:space="preserve">has within a three-year period preceding this offer, been convicted in a criminal matter or had a civil judgment rendered against them for: </w:t>
      </w:r>
    </w:p>
    <w:p w:rsidR="001F3EC2" w:rsidRDefault="001F3EC2" w:rsidP="009C4F77">
      <w:pPr>
        <w:pStyle w:val="ListParagraph"/>
        <w:widowControl/>
        <w:numPr>
          <w:ilvl w:val="2"/>
          <w:numId w:val="3"/>
        </w:numPr>
        <w:tabs>
          <w:tab w:val="left" w:pos="1080"/>
          <w:tab w:val="left" w:pos="1170"/>
        </w:tabs>
        <w:spacing w:before="60" w:after="60"/>
        <w:ind w:left="1980" w:hanging="450"/>
        <w:jc w:val="both"/>
        <w:rPr>
          <w:rFonts w:ascii="Arial" w:hAnsi="Arial" w:cs="Arial"/>
          <w:bCs/>
          <w:sz w:val="24"/>
          <w:szCs w:val="24"/>
        </w:rPr>
      </w:pPr>
      <w:r w:rsidRPr="00202B6B">
        <w:rPr>
          <w:rFonts w:ascii="Arial" w:hAnsi="Arial" w:cs="Arial"/>
          <w:bCs/>
          <w:sz w:val="24"/>
          <w:szCs w:val="24"/>
        </w:rPr>
        <w:t xml:space="preserve">the commission of fraud or a criminal offense in connection with obtaining, attempting to obtain, or performing a public (federal, state or local) contract or subcontract; </w:t>
      </w:r>
    </w:p>
    <w:p w:rsidR="001F3EC2" w:rsidRPr="00202B6B" w:rsidRDefault="001F3EC2" w:rsidP="009C4F77">
      <w:pPr>
        <w:pStyle w:val="ListParagraph"/>
        <w:widowControl/>
        <w:numPr>
          <w:ilvl w:val="2"/>
          <w:numId w:val="3"/>
        </w:numPr>
        <w:tabs>
          <w:tab w:val="left" w:pos="540"/>
        </w:tabs>
        <w:spacing w:before="60" w:after="60"/>
        <w:ind w:left="1980" w:hanging="450"/>
        <w:jc w:val="both"/>
        <w:rPr>
          <w:rFonts w:ascii="Arial" w:hAnsi="Arial" w:cs="Arial"/>
          <w:bCs/>
          <w:sz w:val="24"/>
          <w:szCs w:val="24"/>
        </w:rPr>
      </w:pPr>
      <w:r w:rsidRPr="00202B6B">
        <w:rPr>
          <w:rFonts w:ascii="Arial" w:hAnsi="Arial" w:cs="Arial"/>
          <w:bCs/>
          <w:sz w:val="24"/>
          <w:szCs w:val="24"/>
        </w:rPr>
        <w:t>violation of Federal or state antitrust statutes related to the submission of offers; or</w:t>
      </w:r>
    </w:p>
    <w:p w:rsidR="001F3EC2" w:rsidRPr="00202B6B" w:rsidRDefault="001F3EC2" w:rsidP="009C4F77">
      <w:pPr>
        <w:pStyle w:val="ListParagraph"/>
        <w:widowControl/>
        <w:numPr>
          <w:ilvl w:val="2"/>
          <w:numId w:val="3"/>
        </w:numPr>
        <w:tabs>
          <w:tab w:val="left" w:pos="540"/>
          <w:tab w:val="left" w:pos="2250"/>
        </w:tabs>
        <w:spacing w:before="60" w:after="60"/>
        <w:ind w:left="1980" w:hanging="450"/>
        <w:jc w:val="both"/>
        <w:rPr>
          <w:rFonts w:ascii="Arial" w:hAnsi="Arial" w:cs="Arial"/>
          <w:bCs/>
          <w:sz w:val="24"/>
          <w:szCs w:val="24"/>
        </w:rPr>
      </w:pPr>
      <w:r w:rsidRPr="00202B6B">
        <w:rPr>
          <w:rFonts w:ascii="Arial" w:hAnsi="Arial" w:cs="Arial"/>
          <w:bCs/>
          <w:sz w:val="24"/>
          <w:szCs w:val="24"/>
        </w:rPr>
        <w:t>the commission in any federal or state jurisdiction of embezzlement, theft, forgery, bribery, falsification or destruction of records, making false statements, tax evasion, violation of Federal criminal tax law, or receiving stolen property;</w:t>
      </w:r>
    </w:p>
    <w:p w:rsidR="001F3EC2" w:rsidRPr="001F3EC2" w:rsidRDefault="001F3EC2" w:rsidP="009C4F77">
      <w:pPr>
        <w:widowControl/>
        <w:numPr>
          <w:ilvl w:val="0"/>
          <w:numId w:val="47"/>
        </w:numPr>
        <w:tabs>
          <w:tab w:val="left" w:pos="540"/>
        </w:tabs>
        <w:spacing w:before="120" w:after="120"/>
        <w:ind w:left="1440"/>
        <w:jc w:val="both"/>
        <w:rPr>
          <w:rFonts w:ascii="Arial" w:hAnsi="Arial" w:cs="Arial"/>
          <w:bCs/>
          <w:sz w:val="24"/>
          <w:szCs w:val="24"/>
        </w:rPr>
      </w:pPr>
      <w:r w:rsidRPr="001F3EC2">
        <w:rPr>
          <w:rFonts w:ascii="Arial" w:hAnsi="Arial" w:cs="Arial"/>
          <w:bCs/>
          <w:sz w:val="24"/>
          <w:szCs w:val="24"/>
        </w:rPr>
        <w:t>is presently indicted for, or otherwise criminally or civilly charged by any (federal state or local) government entity with the commission of any of the offenses enumerated in paragraph A of this disclosure;</w:t>
      </w:r>
    </w:p>
    <w:p w:rsidR="001F3EC2" w:rsidRPr="001F3EC2" w:rsidRDefault="001F3EC2" w:rsidP="009C4F77">
      <w:pPr>
        <w:widowControl/>
        <w:numPr>
          <w:ilvl w:val="0"/>
          <w:numId w:val="47"/>
        </w:numPr>
        <w:tabs>
          <w:tab w:val="left" w:pos="540"/>
        </w:tabs>
        <w:spacing w:before="120" w:after="120"/>
        <w:ind w:left="1440"/>
        <w:jc w:val="both"/>
        <w:rPr>
          <w:rFonts w:ascii="Arial" w:hAnsi="Arial" w:cs="Arial"/>
          <w:bCs/>
          <w:sz w:val="24"/>
          <w:szCs w:val="24"/>
        </w:rPr>
      </w:pPr>
      <w:proofErr w:type="gramStart"/>
      <w:r w:rsidRPr="001F3EC2">
        <w:rPr>
          <w:rFonts w:ascii="Arial" w:hAnsi="Arial" w:cs="Arial"/>
          <w:bCs/>
          <w:sz w:val="24"/>
          <w:szCs w:val="24"/>
        </w:rPr>
        <w:t>has</w:t>
      </w:r>
      <w:proofErr w:type="gramEnd"/>
      <w:r w:rsidRPr="001F3EC2">
        <w:rPr>
          <w:rFonts w:ascii="Arial" w:hAnsi="Arial" w:cs="Arial"/>
          <w:bCs/>
          <w:sz w:val="24"/>
          <w:szCs w:val="24"/>
        </w:rPr>
        <w:t>, preceding this offer, been notified of any delinquent Federal or state taxes in an amount that exceeds three thousand dollars ($3,000) of which the liability remains unsatisfied. Taxes are considered delinquent if the following criteria apply.</w:t>
      </w:r>
    </w:p>
    <w:p w:rsidR="001F3EC2" w:rsidRPr="000A3C17" w:rsidRDefault="001F3EC2" w:rsidP="009C4F77">
      <w:pPr>
        <w:pStyle w:val="ListParagraph"/>
        <w:numPr>
          <w:ilvl w:val="0"/>
          <w:numId w:val="46"/>
        </w:numPr>
        <w:tabs>
          <w:tab w:val="left" w:pos="540"/>
        </w:tabs>
        <w:suppressAutoHyphens/>
        <w:spacing w:before="60" w:after="60"/>
        <w:ind w:left="1980" w:hanging="540"/>
        <w:jc w:val="both"/>
        <w:rPr>
          <w:rFonts w:ascii="Arial" w:hAnsi="Arial" w:cs="Arial"/>
          <w:sz w:val="24"/>
          <w:szCs w:val="24"/>
        </w:rPr>
      </w:pPr>
      <w:r w:rsidRPr="000A3C17">
        <w:rPr>
          <w:rFonts w:ascii="Arial" w:hAnsi="Arial" w:cs="Arial"/>
          <w:sz w:val="24"/>
          <w:szCs w:val="24"/>
        </w:rP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1F3EC2" w:rsidRPr="001F3EC2" w:rsidRDefault="001F3EC2" w:rsidP="009C4F77">
      <w:pPr>
        <w:numPr>
          <w:ilvl w:val="0"/>
          <w:numId w:val="46"/>
        </w:numPr>
        <w:tabs>
          <w:tab w:val="left" w:pos="540"/>
        </w:tabs>
        <w:suppressAutoHyphens/>
        <w:spacing w:before="60" w:after="60"/>
        <w:ind w:left="1980" w:hanging="540"/>
        <w:jc w:val="both"/>
        <w:rPr>
          <w:rFonts w:ascii="Arial" w:hAnsi="Arial" w:cs="Arial"/>
          <w:sz w:val="24"/>
          <w:szCs w:val="24"/>
        </w:rPr>
      </w:pPr>
      <w:r w:rsidRPr="001F3EC2">
        <w:rPr>
          <w:rFonts w:ascii="Arial" w:hAnsi="Arial" w:cs="Arial"/>
          <w:sz w:val="24"/>
          <w:szCs w:val="24"/>
        </w:rPr>
        <w:t>The taxpayer is delinquent in making payment.  A taxpayer is delinquent if the taxpayer has failed to pay the tax liability when full payment was due and required.  A taxpayer is not delinquent in cases where enforced collection action is precluded.</w:t>
      </w:r>
    </w:p>
    <w:p w:rsidR="001F3EC2" w:rsidRPr="001F3EC2" w:rsidRDefault="001F3EC2" w:rsidP="009C4F77">
      <w:pPr>
        <w:numPr>
          <w:ilvl w:val="0"/>
          <w:numId w:val="46"/>
        </w:numPr>
        <w:tabs>
          <w:tab w:val="left" w:pos="540"/>
        </w:tabs>
        <w:suppressAutoHyphens/>
        <w:spacing w:before="60" w:after="60"/>
        <w:ind w:left="1980" w:hanging="540"/>
        <w:jc w:val="both"/>
        <w:rPr>
          <w:rFonts w:ascii="Arial" w:hAnsi="Arial" w:cs="Arial"/>
          <w:sz w:val="24"/>
          <w:szCs w:val="24"/>
        </w:rPr>
      </w:pPr>
      <w:r w:rsidRPr="001F3EC2">
        <w:rPr>
          <w:rFonts w:ascii="Arial" w:hAnsi="Arial" w:cs="Arial"/>
          <w:sz w:val="24"/>
          <w:szCs w:val="24"/>
        </w:rPr>
        <w:t>Have within a three year period preceding this offer, had one or more contracts terminated for default by any federal or state agency or local public body.)</w:t>
      </w:r>
    </w:p>
    <w:p w:rsidR="001F3EC2" w:rsidRPr="001F3EC2" w:rsidRDefault="001F3EC2" w:rsidP="009C4F77">
      <w:pPr>
        <w:tabs>
          <w:tab w:val="left" w:pos="540"/>
        </w:tabs>
        <w:suppressAutoHyphens/>
        <w:ind w:left="180"/>
        <w:jc w:val="both"/>
        <w:rPr>
          <w:rFonts w:ascii="Arial" w:hAnsi="Arial" w:cs="Arial"/>
          <w:sz w:val="24"/>
          <w:szCs w:val="24"/>
        </w:rPr>
      </w:pPr>
    </w:p>
    <w:p w:rsidR="001F3EC2" w:rsidRPr="007528F4" w:rsidRDefault="001F3EC2" w:rsidP="009C4F77">
      <w:pPr>
        <w:pStyle w:val="ListParagraph"/>
        <w:numPr>
          <w:ilvl w:val="0"/>
          <w:numId w:val="47"/>
        </w:numPr>
        <w:tabs>
          <w:tab w:val="left" w:pos="630"/>
        </w:tabs>
        <w:suppressAutoHyphens/>
        <w:ind w:left="1530" w:hanging="450"/>
        <w:contextualSpacing/>
        <w:jc w:val="both"/>
        <w:rPr>
          <w:rFonts w:ascii="Arial" w:hAnsi="Arial" w:cs="Arial"/>
          <w:sz w:val="24"/>
          <w:szCs w:val="24"/>
        </w:rPr>
      </w:pPr>
      <w:r w:rsidRPr="007528F4">
        <w:rPr>
          <w:rFonts w:ascii="Arial" w:hAnsi="Arial" w:cs="Arial"/>
          <w:sz w:val="24"/>
          <w:szCs w:val="24"/>
        </w:rPr>
        <w:t>Principal, for the purpose of this disclosure, means an officer, director, owner, partner,</w:t>
      </w:r>
      <w:r w:rsidR="00FA02F0" w:rsidRPr="007528F4">
        <w:rPr>
          <w:rFonts w:ascii="Arial" w:hAnsi="Arial" w:cs="Arial"/>
          <w:sz w:val="24"/>
          <w:szCs w:val="24"/>
        </w:rPr>
        <w:t xml:space="preserve"> or a person having primary management or supervisory responsibilities within a business entity or related entities.</w:t>
      </w:r>
    </w:p>
    <w:p w:rsidR="001F3EC2" w:rsidRPr="001F3EC2" w:rsidRDefault="001F3EC2" w:rsidP="009C4F77">
      <w:pPr>
        <w:tabs>
          <w:tab w:val="left" w:pos="540"/>
        </w:tabs>
        <w:suppressAutoHyphens/>
        <w:ind w:left="630" w:hanging="450"/>
        <w:jc w:val="both"/>
        <w:rPr>
          <w:rFonts w:ascii="Arial" w:hAnsi="Arial" w:cs="Arial"/>
          <w:sz w:val="24"/>
          <w:szCs w:val="24"/>
        </w:rPr>
      </w:pPr>
    </w:p>
    <w:p w:rsidR="001F3EC2" w:rsidRPr="001F3EC2" w:rsidRDefault="001F3EC2" w:rsidP="009C4F77">
      <w:pPr>
        <w:numPr>
          <w:ilvl w:val="0"/>
          <w:numId w:val="47"/>
        </w:numPr>
        <w:tabs>
          <w:tab w:val="left" w:pos="450"/>
          <w:tab w:val="left" w:pos="1440"/>
        </w:tabs>
        <w:suppressAutoHyphens/>
        <w:ind w:left="1440"/>
        <w:contextualSpacing/>
        <w:jc w:val="both"/>
        <w:rPr>
          <w:rFonts w:ascii="Arial" w:hAnsi="Arial" w:cs="Arial"/>
          <w:sz w:val="24"/>
          <w:szCs w:val="24"/>
        </w:rPr>
      </w:pPr>
      <w:r w:rsidRPr="001F3EC2">
        <w:rPr>
          <w:rFonts w:ascii="Arial" w:hAnsi="Arial" w:cs="Arial"/>
          <w:sz w:val="24"/>
          <w:szCs w:val="24"/>
        </w:rPr>
        <w:t xml:space="preserve">The Contractor shall provide immediate written notice to the State Purchasing Agent or other party to this Agreement if, at any time during the term of this Agreement, the Contractor learns that the Contractor’s disclosure was at any time erroneous or became erroneous by reason of </w:t>
      </w:r>
      <w:r w:rsidRPr="001F3EC2">
        <w:rPr>
          <w:rFonts w:ascii="Arial" w:hAnsi="Arial" w:cs="Arial"/>
          <w:sz w:val="24"/>
          <w:szCs w:val="24"/>
        </w:rPr>
        <w:lastRenderedPageBreak/>
        <w:t>changed circumstances.</w:t>
      </w:r>
    </w:p>
    <w:p w:rsidR="001F3EC2" w:rsidRPr="001F3EC2" w:rsidRDefault="001F3EC2" w:rsidP="00C64C48">
      <w:pPr>
        <w:tabs>
          <w:tab w:val="left" w:pos="540"/>
          <w:tab w:val="left" w:pos="1440"/>
        </w:tabs>
        <w:suppressAutoHyphens/>
        <w:ind w:left="1440" w:hanging="360"/>
        <w:rPr>
          <w:rFonts w:ascii="Arial" w:hAnsi="Arial" w:cs="Arial"/>
          <w:sz w:val="24"/>
          <w:szCs w:val="24"/>
        </w:rPr>
      </w:pPr>
    </w:p>
    <w:p w:rsidR="001F3EC2" w:rsidRPr="001F3EC2" w:rsidRDefault="001F3EC2" w:rsidP="009C4F77">
      <w:pPr>
        <w:numPr>
          <w:ilvl w:val="0"/>
          <w:numId w:val="47"/>
        </w:numPr>
        <w:tabs>
          <w:tab w:val="left" w:pos="1530"/>
        </w:tabs>
        <w:suppressAutoHyphens/>
        <w:ind w:left="1530" w:hanging="450"/>
        <w:contextualSpacing/>
        <w:jc w:val="both"/>
        <w:rPr>
          <w:rFonts w:ascii="Arial" w:hAnsi="Arial" w:cs="Arial"/>
          <w:sz w:val="24"/>
          <w:szCs w:val="24"/>
        </w:rPr>
      </w:pPr>
      <w:r w:rsidRPr="001F3EC2">
        <w:rPr>
          <w:rFonts w:ascii="Arial" w:hAnsi="Arial" w:cs="Arial"/>
          <w:sz w:val="24"/>
          <w:szCs w:val="24"/>
        </w:rP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be grounds for immediate termination of this Agreement pursuant to the conditions set forth in Paragraph 7 of this Agreement.</w:t>
      </w:r>
    </w:p>
    <w:p w:rsidR="001F3EC2" w:rsidRPr="001F3EC2" w:rsidRDefault="001F3EC2" w:rsidP="009C4F77">
      <w:pPr>
        <w:tabs>
          <w:tab w:val="left" w:pos="540"/>
          <w:tab w:val="left" w:pos="1440"/>
        </w:tabs>
        <w:suppressAutoHyphens/>
        <w:ind w:left="1530" w:hanging="450"/>
        <w:jc w:val="both"/>
        <w:rPr>
          <w:rFonts w:ascii="Arial" w:hAnsi="Arial" w:cs="Arial"/>
          <w:sz w:val="24"/>
          <w:szCs w:val="24"/>
        </w:rPr>
      </w:pPr>
    </w:p>
    <w:p w:rsidR="001F3EC2" w:rsidRPr="000A3C17" w:rsidRDefault="001F3EC2" w:rsidP="009C4F77">
      <w:pPr>
        <w:numPr>
          <w:ilvl w:val="0"/>
          <w:numId w:val="47"/>
        </w:numPr>
        <w:tabs>
          <w:tab w:val="left" w:pos="1530"/>
        </w:tabs>
        <w:suppressAutoHyphens/>
        <w:ind w:left="1530" w:hanging="450"/>
        <w:contextualSpacing/>
        <w:jc w:val="both"/>
        <w:rPr>
          <w:rFonts w:ascii="Arial" w:hAnsi="Arial" w:cs="Arial"/>
          <w:sz w:val="24"/>
          <w:szCs w:val="24"/>
        </w:rPr>
      </w:pPr>
      <w:r w:rsidRPr="000A3C17">
        <w:rPr>
          <w:rFonts w:ascii="Arial" w:hAnsi="Arial" w:cs="Arial"/>
          <w:sz w:val="24"/>
          <w:szCs w:val="24"/>
        </w:rPr>
        <w:t>Nothing contained in the foregoing shall be construed to require establishment of a</w:t>
      </w:r>
      <w:r w:rsidR="000A3C17" w:rsidRPr="000A3C17">
        <w:rPr>
          <w:rFonts w:ascii="Arial" w:hAnsi="Arial" w:cs="Arial"/>
          <w:sz w:val="24"/>
          <w:szCs w:val="24"/>
        </w:rPr>
        <w:t xml:space="preserve"> </w:t>
      </w:r>
      <w:r w:rsidRPr="000A3C17">
        <w:rPr>
          <w:rFonts w:ascii="Arial" w:hAnsi="Arial" w:cs="Arial"/>
          <w:sz w:val="24"/>
          <w:szCs w:val="24"/>
        </w:rPr>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rsidR="001F3EC2" w:rsidRPr="001F3EC2" w:rsidRDefault="001F3EC2" w:rsidP="009C4F77">
      <w:pPr>
        <w:tabs>
          <w:tab w:val="left" w:pos="540"/>
          <w:tab w:val="left" w:pos="1440"/>
        </w:tabs>
        <w:suppressAutoHyphens/>
        <w:ind w:left="1530" w:hanging="450"/>
        <w:jc w:val="both"/>
        <w:rPr>
          <w:rFonts w:ascii="Arial" w:hAnsi="Arial" w:cs="Arial"/>
          <w:sz w:val="24"/>
          <w:szCs w:val="24"/>
        </w:rPr>
      </w:pPr>
    </w:p>
    <w:p w:rsidR="001F3EC2" w:rsidRPr="001F3EC2" w:rsidRDefault="001F3EC2" w:rsidP="009C4F77">
      <w:pPr>
        <w:numPr>
          <w:ilvl w:val="0"/>
          <w:numId w:val="47"/>
        </w:numPr>
        <w:tabs>
          <w:tab w:val="left" w:pos="1530"/>
        </w:tabs>
        <w:suppressAutoHyphens/>
        <w:ind w:left="1530" w:hanging="450"/>
        <w:contextualSpacing/>
        <w:jc w:val="both"/>
        <w:rPr>
          <w:rFonts w:ascii="Arial" w:hAnsi="Arial" w:cs="Arial"/>
          <w:sz w:val="24"/>
          <w:szCs w:val="24"/>
        </w:rPr>
      </w:pPr>
      <w:r w:rsidRPr="001F3EC2">
        <w:rPr>
          <w:rFonts w:ascii="Arial" w:hAnsi="Arial" w:cs="Arial"/>
          <w:sz w:val="24"/>
          <w:szCs w:val="24"/>
        </w:rP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rsidR="0031504F" w:rsidRPr="000A3C17" w:rsidRDefault="001F3EC2" w:rsidP="00C64C48">
      <w:pPr>
        <w:pStyle w:val="BodyTextIndent"/>
        <w:tabs>
          <w:tab w:val="left" w:pos="180"/>
          <w:tab w:val="left" w:pos="540"/>
          <w:tab w:val="left" w:pos="1440"/>
        </w:tabs>
        <w:spacing w:after="0"/>
        <w:ind w:left="1530" w:right="-72" w:hanging="450"/>
        <w:jc w:val="center"/>
        <w:rPr>
          <w:rFonts w:ascii="Arial" w:hAnsi="Arial" w:cs="Arial"/>
          <w:b/>
          <w:sz w:val="24"/>
          <w:szCs w:val="24"/>
        </w:rPr>
      </w:pPr>
      <w:r w:rsidRPr="00875D66">
        <w:br w:type="page"/>
      </w:r>
      <w:r w:rsidR="0031504F" w:rsidRPr="000A3C17">
        <w:rPr>
          <w:rFonts w:ascii="Arial" w:hAnsi="Arial" w:cs="Arial"/>
          <w:b/>
          <w:sz w:val="24"/>
          <w:szCs w:val="24"/>
        </w:rPr>
        <w:lastRenderedPageBreak/>
        <w:t xml:space="preserve">III. </w:t>
      </w:r>
      <w:r w:rsidR="00707072" w:rsidRPr="000A3C17">
        <w:rPr>
          <w:rFonts w:ascii="Arial" w:hAnsi="Arial" w:cs="Arial"/>
          <w:b/>
          <w:sz w:val="24"/>
          <w:szCs w:val="24"/>
        </w:rPr>
        <w:t xml:space="preserve"> </w:t>
      </w:r>
      <w:r w:rsidR="0031504F" w:rsidRPr="000A3C17">
        <w:rPr>
          <w:rFonts w:ascii="Arial" w:hAnsi="Arial" w:cs="Arial"/>
          <w:b/>
          <w:sz w:val="24"/>
          <w:szCs w:val="24"/>
        </w:rPr>
        <w:t xml:space="preserve"> RESPONSE FORMAT AND ORGANIZATION</w:t>
      </w:r>
    </w:p>
    <w:p w:rsidR="0031504F" w:rsidRPr="006732AD" w:rsidRDefault="0031504F" w:rsidP="00601A40">
      <w:pPr>
        <w:pStyle w:val="BodyTextIndent"/>
        <w:spacing w:after="0"/>
        <w:ind w:left="1152" w:right="-72"/>
        <w:rPr>
          <w:rFonts w:ascii="Arial" w:hAnsi="Arial" w:cs="Arial"/>
          <w:b/>
          <w:bCs/>
        </w:rPr>
      </w:pPr>
    </w:p>
    <w:p w:rsidR="00707072" w:rsidRPr="006732AD" w:rsidRDefault="00707072" w:rsidP="00601A40">
      <w:pPr>
        <w:pStyle w:val="BodyTextIndent"/>
        <w:spacing w:after="0"/>
        <w:ind w:left="1152" w:right="-72"/>
        <w:rPr>
          <w:rFonts w:ascii="Arial" w:hAnsi="Arial" w:cs="Arial"/>
          <w:b/>
          <w:bCs/>
        </w:rPr>
      </w:pPr>
    </w:p>
    <w:p w:rsidR="0031504F" w:rsidRDefault="0031504F" w:rsidP="00D05D91">
      <w:pPr>
        <w:pStyle w:val="BodyTextIndent"/>
        <w:numPr>
          <w:ilvl w:val="0"/>
          <w:numId w:val="56"/>
        </w:numPr>
        <w:spacing w:after="0"/>
        <w:ind w:right="-72"/>
        <w:jc w:val="both"/>
        <w:rPr>
          <w:rFonts w:ascii="Arial" w:hAnsi="Arial" w:cs="Arial"/>
          <w:b/>
          <w:sz w:val="24"/>
          <w:szCs w:val="24"/>
        </w:rPr>
      </w:pPr>
      <w:r w:rsidRPr="006732AD">
        <w:rPr>
          <w:rFonts w:ascii="Arial" w:hAnsi="Arial" w:cs="Arial"/>
          <w:b/>
          <w:sz w:val="24"/>
          <w:szCs w:val="24"/>
        </w:rPr>
        <w:t>NUMBER OF RESPONSES</w:t>
      </w:r>
    </w:p>
    <w:p w:rsidR="000A3C17" w:rsidRPr="006732AD" w:rsidRDefault="000A3C17" w:rsidP="000A3C17">
      <w:pPr>
        <w:pStyle w:val="BodyTextIndent"/>
        <w:spacing w:after="0"/>
        <w:ind w:left="735" w:right="-72"/>
        <w:jc w:val="both"/>
        <w:rPr>
          <w:rFonts w:ascii="Arial" w:hAnsi="Arial" w:cs="Arial"/>
          <w:bCs/>
          <w:sz w:val="24"/>
          <w:szCs w:val="24"/>
        </w:rPr>
      </w:pPr>
    </w:p>
    <w:p w:rsidR="0031504F" w:rsidRPr="006732AD" w:rsidRDefault="0031504F" w:rsidP="000A3C17">
      <w:pPr>
        <w:pStyle w:val="BodyTextIndent"/>
        <w:spacing w:after="0"/>
        <w:ind w:left="1152" w:right="-72" w:hanging="432"/>
        <w:jc w:val="both"/>
        <w:rPr>
          <w:rFonts w:ascii="Arial" w:hAnsi="Arial" w:cs="Arial"/>
          <w:bCs/>
          <w:sz w:val="24"/>
          <w:szCs w:val="24"/>
        </w:rPr>
      </w:pPr>
      <w:r w:rsidRPr="006732AD">
        <w:rPr>
          <w:rFonts w:ascii="Arial" w:hAnsi="Arial" w:cs="Arial"/>
          <w:bCs/>
          <w:sz w:val="24"/>
          <w:szCs w:val="24"/>
        </w:rPr>
        <w:t>Offerors shall submit only one proposal.</w:t>
      </w:r>
    </w:p>
    <w:p w:rsidR="0031504F" w:rsidRPr="006732AD" w:rsidRDefault="0031504F" w:rsidP="00601A40">
      <w:pPr>
        <w:pStyle w:val="BodyTextIndent"/>
        <w:spacing w:after="0"/>
        <w:ind w:left="1152" w:right="-72" w:hanging="1152"/>
        <w:jc w:val="both"/>
        <w:rPr>
          <w:rFonts w:ascii="Arial" w:hAnsi="Arial" w:cs="Arial"/>
          <w:sz w:val="24"/>
          <w:szCs w:val="24"/>
        </w:rPr>
      </w:pPr>
    </w:p>
    <w:p w:rsidR="0031504F" w:rsidRDefault="0031504F" w:rsidP="00D05D91">
      <w:pPr>
        <w:pStyle w:val="BodyTextIndent"/>
        <w:numPr>
          <w:ilvl w:val="0"/>
          <w:numId w:val="56"/>
        </w:numPr>
        <w:spacing w:after="0"/>
        <w:ind w:right="-72"/>
        <w:jc w:val="both"/>
        <w:rPr>
          <w:rFonts w:ascii="Arial" w:hAnsi="Arial" w:cs="Arial"/>
          <w:b/>
          <w:sz w:val="24"/>
          <w:szCs w:val="24"/>
        </w:rPr>
      </w:pPr>
      <w:r w:rsidRPr="006732AD">
        <w:rPr>
          <w:rFonts w:ascii="Arial" w:hAnsi="Arial" w:cs="Arial"/>
          <w:b/>
          <w:sz w:val="24"/>
          <w:szCs w:val="24"/>
        </w:rPr>
        <w:t>NUMBER OF COPIES</w:t>
      </w:r>
    </w:p>
    <w:p w:rsidR="000A3C17" w:rsidRPr="006732AD" w:rsidRDefault="000A3C17" w:rsidP="000A3C17">
      <w:pPr>
        <w:pStyle w:val="BodyTextIndent"/>
        <w:spacing w:after="0"/>
        <w:ind w:left="735" w:right="-72"/>
        <w:jc w:val="both"/>
        <w:rPr>
          <w:rFonts w:ascii="Arial" w:hAnsi="Arial" w:cs="Arial"/>
          <w:b/>
          <w:bCs/>
          <w:sz w:val="24"/>
          <w:szCs w:val="24"/>
        </w:rPr>
      </w:pPr>
    </w:p>
    <w:p w:rsidR="0031504F" w:rsidRPr="006732AD" w:rsidRDefault="0031504F" w:rsidP="000A3C17">
      <w:pPr>
        <w:pStyle w:val="BodyTextIndent"/>
        <w:spacing w:after="0"/>
        <w:ind w:left="720" w:right="-72"/>
        <w:jc w:val="both"/>
        <w:rPr>
          <w:rFonts w:ascii="Arial" w:hAnsi="Arial" w:cs="Arial"/>
          <w:bCs/>
          <w:sz w:val="24"/>
          <w:szCs w:val="24"/>
        </w:rPr>
      </w:pPr>
      <w:r w:rsidRPr="006732AD">
        <w:rPr>
          <w:rFonts w:ascii="Arial" w:hAnsi="Arial" w:cs="Arial"/>
          <w:bCs/>
          <w:sz w:val="24"/>
          <w:szCs w:val="24"/>
        </w:rPr>
        <w:t xml:space="preserve">Offerors shall provide </w:t>
      </w:r>
      <w:r w:rsidR="006F7BC2" w:rsidRPr="006732AD">
        <w:rPr>
          <w:rFonts w:ascii="Arial" w:hAnsi="Arial" w:cs="Arial"/>
          <w:bCs/>
          <w:sz w:val="24"/>
          <w:szCs w:val="24"/>
        </w:rPr>
        <w:t>an original and three (3</w:t>
      </w:r>
      <w:r w:rsidRPr="006732AD">
        <w:rPr>
          <w:rFonts w:ascii="Arial" w:hAnsi="Arial" w:cs="Arial"/>
          <w:bCs/>
          <w:sz w:val="24"/>
          <w:szCs w:val="24"/>
        </w:rPr>
        <w:t xml:space="preserve">) identical copies of their </w:t>
      </w:r>
      <w:r w:rsidR="006F7BC2" w:rsidRPr="006732AD">
        <w:rPr>
          <w:rFonts w:ascii="Arial" w:hAnsi="Arial" w:cs="Arial"/>
          <w:bCs/>
          <w:sz w:val="24"/>
          <w:szCs w:val="24"/>
        </w:rPr>
        <w:t>proposal</w:t>
      </w:r>
      <w:r w:rsidRPr="006732AD">
        <w:rPr>
          <w:rFonts w:ascii="Arial" w:hAnsi="Arial" w:cs="Arial"/>
          <w:bCs/>
          <w:sz w:val="24"/>
          <w:szCs w:val="24"/>
        </w:rPr>
        <w:t>, to the location spe</w:t>
      </w:r>
      <w:r w:rsidR="00DC4108">
        <w:rPr>
          <w:rFonts w:ascii="Arial" w:hAnsi="Arial" w:cs="Arial"/>
          <w:bCs/>
          <w:sz w:val="24"/>
          <w:szCs w:val="24"/>
        </w:rPr>
        <w:t>cified in Section 1, Paragraph E</w:t>
      </w:r>
      <w:r w:rsidRPr="006732AD">
        <w:rPr>
          <w:rFonts w:ascii="Arial" w:hAnsi="Arial" w:cs="Arial"/>
          <w:bCs/>
          <w:sz w:val="24"/>
          <w:szCs w:val="24"/>
        </w:rPr>
        <w:t>, on or before the closing date and time for receipt of proposals.</w:t>
      </w:r>
    </w:p>
    <w:p w:rsidR="0031504F" w:rsidRPr="006732AD" w:rsidRDefault="0031504F" w:rsidP="00601A40">
      <w:pPr>
        <w:pStyle w:val="BodyTextIndent"/>
        <w:spacing w:after="0"/>
        <w:ind w:left="1152" w:right="-72" w:hanging="1152"/>
        <w:jc w:val="both"/>
        <w:rPr>
          <w:rFonts w:ascii="Arial" w:hAnsi="Arial" w:cs="Arial"/>
          <w:sz w:val="24"/>
          <w:szCs w:val="24"/>
        </w:rPr>
      </w:pPr>
    </w:p>
    <w:p w:rsidR="0031504F" w:rsidRDefault="0031504F" w:rsidP="00D05D91">
      <w:pPr>
        <w:pStyle w:val="BodyTextIndent"/>
        <w:numPr>
          <w:ilvl w:val="0"/>
          <w:numId w:val="56"/>
        </w:numPr>
        <w:spacing w:after="0"/>
        <w:ind w:right="-72"/>
        <w:jc w:val="both"/>
        <w:rPr>
          <w:rFonts w:ascii="Arial" w:hAnsi="Arial" w:cs="Arial"/>
          <w:b/>
          <w:sz w:val="24"/>
          <w:szCs w:val="24"/>
        </w:rPr>
      </w:pPr>
      <w:r w:rsidRPr="006732AD">
        <w:rPr>
          <w:rFonts w:ascii="Arial" w:hAnsi="Arial" w:cs="Arial"/>
          <w:b/>
          <w:sz w:val="24"/>
          <w:szCs w:val="24"/>
        </w:rPr>
        <w:t>PROPOSAL FORMAT</w:t>
      </w:r>
      <w:r w:rsidR="00C16DA6">
        <w:rPr>
          <w:rFonts w:ascii="Arial" w:hAnsi="Arial" w:cs="Arial"/>
          <w:b/>
          <w:sz w:val="24"/>
          <w:szCs w:val="24"/>
        </w:rPr>
        <w:t xml:space="preserve"> and ORGANIZATION</w:t>
      </w:r>
    </w:p>
    <w:p w:rsidR="000A3C17" w:rsidRPr="006732AD" w:rsidRDefault="000A3C17" w:rsidP="000A3C17">
      <w:pPr>
        <w:pStyle w:val="BodyTextIndent"/>
        <w:spacing w:after="0"/>
        <w:ind w:left="735" w:right="-72"/>
        <w:jc w:val="both"/>
        <w:rPr>
          <w:rFonts w:ascii="Arial" w:hAnsi="Arial" w:cs="Arial"/>
          <w:b/>
          <w:sz w:val="24"/>
          <w:szCs w:val="24"/>
          <w:u w:val="single"/>
        </w:rPr>
      </w:pPr>
    </w:p>
    <w:p w:rsidR="00172CE2" w:rsidRPr="00C16DA6" w:rsidRDefault="0031504F" w:rsidP="000A3C17">
      <w:pPr>
        <w:pStyle w:val="BodyTextIndent"/>
        <w:spacing w:after="0"/>
        <w:ind w:left="720" w:right="-72"/>
        <w:jc w:val="both"/>
        <w:rPr>
          <w:rFonts w:ascii="Arial" w:hAnsi="Arial" w:cs="Arial"/>
          <w:bCs/>
          <w:color w:val="FF00FF"/>
          <w:sz w:val="24"/>
          <w:szCs w:val="24"/>
        </w:rPr>
      </w:pPr>
      <w:r w:rsidRPr="006732AD">
        <w:rPr>
          <w:rFonts w:ascii="Arial" w:hAnsi="Arial" w:cs="Arial"/>
          <w:bCs/>
          <w:sz w:val="24"/>
          <w:szCs w:val="24"/>
        </w:rPr>
        <w:t>All proposals shall be typewritten on standard 8 ½ x 11 paper and placed in a binder with tabs delineating each section.  Larger paper is permissible for charts, spreadsheets and other graphics.</w:t>
      </w:r>
      <w:r w:rsidR="0083763F" w:rsidRPr="006732AD">
        <w:rPr>
          <w:rFonts w:ascii="Arial" w:hAnsi="Arial" w:cs="Arial"/>
          <w:bCs/>
          <w:sz w:val="24"/>
          <w:szCs w:val="24"/>
        </w:rPr>
        <w:t xml:space="preserve">  The proposal is limited to</w:t>
      </w:r>
      <w:r w:rsidR="0083763F" w:rsidRPr="00B74C3F">
        <w:rPr>
          <w:rFonts w:ascii="Arial" w:hAnsi="Arial" w:cs="Arial"/>
          <w:bCs/>
          <w:color w:val="FF0000"/>
          <w:sz w:val="24"/>
          <w:szCs w:val="24"/>
        </w:rPr>
        <w:t xml:space="preserve"> </w:t>
      </w:r>
      <w:r w:rsidR="005629D9">
        <w:rPr>
          <w:rFonts w:ascii="Arial" w:hAnsi="Arial" w:cs="Arial"/>
          <w:bCs/>
          <w:sz w:val="24"/>
          <w:szCs w:val="24"/>
        </w:rPr>
        <w:t>fifteen (15</w:t>
      </w:r>
      <w:r w:rsidR="0036066D">
        <w:rPr>
          <w:rFonts w:ascii="Arial" w:hAnsi="Arial" w:cs="Arial"/>
          <w:bCs/>
          <w:sz w:val="24"/>
          <w:szCs w:val="24"/>
        </w:rPr>
        <w:t>)</w:t>
      </w:r>
      <w:r w:rsidR="005826E7" w:rsidRPr="005826E7">
        <w:rPr>
          <w:rFonts w:ascii="Arial" w:hAnsi="Arial" w:cs="Arial"/>
          <w:bCs/>
          <w:sz w:val="24"/>
          <w:szCs w:val="24"/>
        </w:rPr>
        <w:t xml:space="preserve"> pages</w:t>
      </w:r>
      <w:r w:rsidR="0083763F" w:rsidRPr="006732AD">
        <w:rPr>
          <w:rFonts w:ascii="Arial" w:hAnsi="Arial" w:cs="Arial"/>
          <w:bCs/>
          <w:sz w:val="24"/>
          <w:szCs w:val="24"/>
        </w:rPr>
        <w:t xml:space="preserve"> of narrative excluding the summary</w:t>
      </w:r>
      <w:r w:rsidR="009856D0">
        <w:rPr>
          <w:rFonts w:ascii="Arial" w:hAnsi="Arial" w:cs="Arial"/>
          <w:bCs/>
          <w:sz w:val="24"/>
          <w:szCs w:val="24"/>
        </w:rPr>
        <w:t>, attachments</w:t>
      </w:r>
      <w:r w:rsidR="0083763F" w:rsidRPr="006732AD">
        <w:rPr>
          <w:rFonts w:ascii="Arial" w:hAnsi="Arial" w:cs="Arial"/>
          <w:bCs/>
          <w:sz w:val="24"/>
          <w:szCs w:val="24"/>
        </w:rPr>
        <w:t xml:space="preserve"> and forms.</w:t>
      </w:r>
      <w:r w:rsidR="009123E5">
        <w:rPr>
          <w:rFonts w:ascii="Arial" w:hAnsi="Arial" w:cs="Arial"/>
          <w:bCs/>
          <w:sz w:val="24"/>
          <w:szCs w:val="24"/>
        </w:rPr>
        <w:t xml:space="preserve">  </w:t>
      </w:r>
    </w:p>
    <w:p w:rsidR="00C16DA6" w:rsidRDefault="00C16DA6" w:rsidP="00C16DA6">
      <w:pPr>
        <w:pStyle w:val="BodyTextIndent"/>
        <w:spacing w:after="0"/>
        <w:ind w:right="-72"/>
        <w:jc w:val="both"/>
        <w:rPr>
          <w:rFonts w:ascii="Arial" w:hAnsi="Arial" w:cs="Arial"/>
          <w:b/>
          <w:sz w:val="24"/>
          <w:szCs w:val="24"/>
        </w:rPr>
      </w:pPr>
    </w:p>
    <w:p w:rsidR="0031504F" w:rsidRPr="006732AD" w:rsidRDefault="0031504F" w:rsidP="000A3C17">
      <w:pPr>
        <w:pStyle w:val="BodyTextIndent"/>
        <w:spacing w:after="0"/>
        <w:ind w:left="720" w:right="-72"/>
        <w:jc w:val="both"/>
        <w:rPr>
          <w:rFonts w:ascii="Arial" w:hAnsi="Arial" w:cs="Arial"/>
          <w:b/>
          <w:sz w:val="24"/>
          <w:szCs w:val="24"/>
        </w:rPr>
      </w:pPr>
      <w:r w:rsidRPr="006732AD">
        <w:rPr>
          <w:rFonts w:ascii="Arial" w:hAnsi="Arial" w:cs="Arial"/>
          <w:b/>
          <w:sz w:val="24"/>
          <w:szCs w:val="24"/>
        </w:rPr>
        <w:t>Proposal Organization</w:t>
      </w:r>
    </w:p>
    <w:p w:rsidR="00707072" w:rsidRPr="006732AD" w:rsidRDefault="00707072" w:rsidP="000A3C17">
      <w:pPr>
        <w:pStyle w:val="BodyTextIndent"/>
        <w:spacing w:after="0"/>
        <w:ind w:left="720" w:right="-72"/>
        <w:jc w:val="both"/>
        <w:rPr>
          <w:rFonts w:ascii="Arial" w:hAnsi="Arial" w:cs="Arial"/>
          <w:b/>
          <w:sz w:val="24"/>
          <w:szCs w:val="24"/>
        </w:rPr>
      </w:pPr>
    </w:p>
    <w:p w:rsidR="00172CE2" w:rsidRPr="00B74C3F" w:rsidRDefault="00ED2950" w:rsidP="000A3C17">
      <w:pPr>
        <w:pStyle w:val="BodyTextIndent"/>
        <w:spacing w:after="0"/>
        <w:ind w:left="720" w:right="-72"/>
        <w:jc w:val="both"/>
        <w:rPr>
          <w:rFonts w:ascii="Arial" w:hAnsi="Arial" w:cs="Arial"/>
          <w:bCs/>
          <w:color w:val="FF0000"/>
          <w:sz w:val="24"/>
          <w:szCs w:val="24"/>
        </w:rPr>
      </w:pPr>
      <w:r>
        <w:rPr>
          <w:rFonts w:ascii="Arial" w:hAnsi="Arial" w:cs="Arial"/>
          <w:bCs/>
          <w:sz w:val="24"/>
          <w:szCs w:val="24"/>
        </w:rPr>
        <w:t>I</w:t>
      </w:r>
      <w:r w:rsidR="0031504F" w:rsidRPr="006732AD">
        <w:rPr>
          <w:rFonts w:ascii="Arial" w:hAnsi="Arial" w:cs="Arial"/>
          <w:bCs/>
          <w:sz w:val="24"/>
          <w:szCs w:val="24"/>
        </w:rPr>
        <w:t xml:space="preserve">n each section of </w:t>
      </w:r>
      <w:r w:rsidR="005B7AB3" w:rsidRPr="006732AD">
        <w:rPr>
          <w:rFonts w:ascii="Arial" w:hAnsi="Arial" w:cs="Arial"/>
          <w:bCs/>
          <w:sz w:val="24"/>
          <w:szCs w:val="24"/>
        </w:rPr>
        <w:t>its</w:t>
      </w:r>
      <w:r w:rsidR="0031504F" w:rsidRPr="006732AD">
        <w:rPr>
          <w:rFonts w:ascii="Arial" w:hAnsi="Arial" w:cs="Arial"/>
          <w:bCs/>
          <w:sz w:val="24"/>
          <w:szCs w:val="24"/>
        </w:rPr>
        <w:t xml:space="preserve"> proposal, </w:t>
      </w:r>
      <w:proofErr w:type="spellStart"/>
      <w:r w:rsidR="0031504F" w:rsidRPr="006732AD">
        <w:rPr>
          <w:rFonts w:ascii="Arial" w:hAnsi="Arial" w:cs="Arial"/>
          <w:bCs/>
          <w:sz w:val="24"/>
          <w:szCs w:val="24"/>
        </w:rPr>
        <w:t>Offeror’s</w:t>
      </w:r>
      <w:proofErr w:type="spellEnd"/>
      <w:r w:rsidR="0031504F" w:rsidRPr="006732AD">
        <w:rPr>
          <w:rFonts w:ascii="Arial" w:hAnsi="Arial" w:cs="Arial"/>
          <w:bCs/>
          <w:sz w:val="24"/>
          <w:szCs w:val="24"/>
        </w:rPr>
        <w:t xml:space="preserve"> sh</w:t>
      </w:r>
      <w:r w:rsidR="006F7BC2" w:rsidRPr="006732AD">
        <w:rPr>
          <w:rFonts w:ascii="Arial" w:hAnsi="Arial" w:cs="Arial"/>
          <w:bCs/>
          <w:sz w:val="24"/>
          <w:szCs w:val="24"/>
        </w:rPr>
        <w:t>all</w:t>
      </w:r>
      <w:r w:rsidR="0031504F" w:rsidRPr="006732AD">
        <w:rPr>
          <w:rFonts w:ascii="Arial" w:hAnsi="Arial" w:cs="Arial"/>
          <w:bCs/>
          <w:sz w:val="24"/>
          <w:szCs w:val="24"/>
        </w:rPr>
        <w:t xml:space="preserve"> address the items in the order in</w:t>
      </w:r>
      <w:r w:rsidR="00172CE2" w:rsidRPr="006732AD">
        <w:rPr>
          <w:rFonts w:ascii="Arial" w:hAnsi="Arial" w:cs="Arial"/>
          <w:bCs/>
          <w:sz w:val="24"/>
          <w:szCs w:val="24"/>
        </w:rPr>
        <w:t xml:space="preserve"> </w:t>
      </w:r>
      <w:r w:rsidR="0031504F" w:rsidRPr="006732AD">
        <w:rPr>
          <w:rFonts w:ascii="Arial" w:hAnsi="Arial" w:cs="Arial"/>
          <w:bCs/>
          <w:sz w:val="24"/>
          <w:szCs w:val="24"/>
        </w:rPr>
        <w:t>which they appear in this RFP</w:t>
      </w:r>
      <w:r w:rsidR="00412839" w:rsidRPr="006732AD">
        <w:rPr>
          <w:rFonts w:ascii="Arial" w:hAnsi="Arial" w:cs="Arial"/>
          <w:bCs/>
          <w:sz w:val="24"/>
          <w:szCs w:val="24"/>
        </w:rPr>
        <w:t xml:space="preserve"> under Mandatory Specifications</w:t>
      </w:r>
      <w:r w:rsidR="0031504F" w:rsidRPr="006732AD">
        <w:rPr>
          <w:rFonts w:ascii="Arial" w:hAnsi="Arial" w:cs="Arial"/>
          <w:bCs/>
          <w:sz w:val="24"/>
          <w:szCs w:val="24"/>
        </w:rPr>
        <w:t xml:space="preserve">.  </w:t>
      </w:r>
      <w:r w:rsidR="0031504F" w:rsidRPr="009123E5">
        <w:rPr>
          <w:rFonts w:ascii="Arial" w:hAnsi="Arial" w:cs="Arial"/>
          <w:bCs/>
          <w:sz w:val="24"/>
          <w:szCs w:val="24"/>
        </w:rPr>
        <w:t>All forms</w:t>
      </w:r>
      <w:r w:rsidR="0031504F" w:rsidRPr="006732AD">
        <w:rPr>
          <w:rFonts w:ascii="Arial" w:hAnsi="Arial" w:cs="Arial"/>
          <w:bCs/>
          <w:sz w:val="24"/>
          <w:szCs w:val="24"/>
        </w:rPr>
        <w:t xml:space="preserve"> provided in the RFP must be complete and</w:t>
      </w:r>
      <w:r w:rsidR="00172CE2" w:rsidRPr="006732AD">
        <w:rPr>
          <w:rFonts w:ascii="Arial" w:hAnsi="Arial" w:cs="Arial"/>
          <w:bCs/>
          <w:sz w:val="24"/>
          <w:szCs w:val="24"/>
        </w:rPr>
        <w:t xml:space="preserve"> </w:t>
      </w:r>
      <w:r w:rsidR="0031504F" w:rsidRPr="006732AD">
        <w:rPr>
          <w:rFonts w:ascii="Arial" w:hAnsi="Arial" w:cs="Arial"/>
          <w:bCs/>
          <w:sz w:val="24"/>
          <w:szCs w:val="24"/>
        </w:rPr>
        <w:t xml:space="preserve">included in the appropriate section of the proposal.  </w:t>
      </w:r>
    </w:p>
    <w:p w:rsidR="007376A5" w:rsidRPr="006732AD" w:rsidRDefault="007376A5" w:rsidP="000A3C17">
      <w:pPr>
        <w:pStyle w:val="BodyTextIndent"/>
        <w:spacing w:after="0"/>
        <w:ind w:left="720" w:right="-72"/>
        <w:jc w:val="both"/>
        <w:rPr>
          <w:rFonts w:ascii="Arial" w:hAnsi="Arial" w:cs="Arial"/>
          <w:bCs/>
          <w:sz w:val="24"/>
          <w:szCs w:val="24"/>
        </w:rPr>
      </w:pPr>
    </w:p>
    <w:p w:rsidR="0031504F" w:rsidRPr="006732AD" w:rsidRDefault="0073718B" w:rsidP="000A3C17">
      <w:pPr>
        <w:pStyle w:val="BodyTextIndent"/>
        <w:spacing w:after="0"/>
        <w:ind w:left="720" w:right="-72"/>
        <w:jc w:val="both"/>
        <w:rPr>
          <w:rFonts w:ascii="Arial" w:hAnsi="Arial" w:cs="Arial"/>
          <w:bCs/>
          <w:sz w:val="24"/>
          <w:szCs w:val="24"/>
        </w:rPr>
      </w:pPr>
      <w:r w:rsidRPr="006732AD">
        <w:rPr>
          <w:rFonts w:ascii="Arial" w:hAnsi="Arial" w:cs="Arial"/>
          <w:bCs/>
          <w:sz w:val="24"/>
          <w:szCs w:val="24"/>
        </w:rPr>
        <w:t xml:space="preserve"> </w:t>
      </w:r>
      <w:r w:rsidR="0031504F" w:rsidRPr="006732AD">
        <w:rPr>
          <w:rFonts w:ascii="Arial" w:hAnsi="Arial" w:cs="Arial"/>
          <w:bCs/>
          <w:sz w:val="24"/>
          <w:szCs w:val="24"/>
        </w:rPr>
        <w:t>Any proposal that does not adhere to these requirements will be deemed non-responsive</w:t>
      </w:r>
      <w:r w:rsidR="00172CE2" w:rsidRPr="006732AD">
        <w:rPr>
          <w:rFonts w:ascii="Arial" w:hAnsi="Arial" w:cs="Arial"/>
          <w:bCs/>
          <w:sz w:val="24"/>
          <w:szCs w:val="24"/>
        </w:rPr>
        <w:t xml:space="preserve"> </w:t>
      </w:r>
      <w:r w:rsidR="0031504F" w:rsidRPr="006732AD">
        <w:rPr>
          <w:rFonts w:ascii="Arial" w:hAnsi="Arial" w:cs="Arial"/>
          <w:bCs/>
          <w:sz w:val="24"/>
          <w:szCs w:val="24"/>
        </w:rPr>
        <w:t xml:space="preserve">and </w:t>
      </w:r>
      <w:r w:rsidR="005F625C" w:rsidRPr="006732AD">
        <w:rPr>
          <w:rFonts w:ascii="Arial" w:hAnsi="Arial" w:cs="Arial"/>
          <w:bCs/>
          <w:sz w:val="24"/>
          <w:szCs w:val="24"/>
        </w:rPr>
        <w:t xml:space="preserve">may result in rejection of the proposal </w:t>
      </w:r>
      <w:r w:rsidR="0031504F" w:rsidRPr="006732AD">
        <w:rPr>
          <w:rFonts w:ascii="Arial" w:hAnsi="Arial" w:cs="Arial"/>
          <w:bCs/>
          <w:sz w:val="24"/>
          <w:szCs w:val="24"/>
        </w:rPr>
        <w:t>on that basis.</w:t>
      </w:r>
    </w:p>
    <w:p w:rsidR="007376A5" w:rsidRPr="006732AD" w:rsidRDefault="007376A5" w:rsidP="000A3C17">
      <w:pPr>
        <w:pStyle w:val="BodyTextIndent"/>
        <w:spacing w:after="0"/>
        <w:ind w:left="720" w:right="-72"/>
        <w:jc w:val="both"/>
        <w:rPr>
          <w:rFonts w:ascii="Arial" w:hAnsi="Arial" w:cs="Arial"/>
          <w:bCs/>
          <w:sz w:val="24"/>
          <w:szCs w:val="24"/>
        </w:rPr>
      </w:pPr>
    </w:p>
    <w:p w:rsidR="0031504F" w:rsidRPr="006732AD" w:rsidRDefault="0031504F" w:rsidP="000A3C17">
      <w:pPr>
        <w:pStyle w:val="BodyTextIndent"/>
        <w:spacing w:after="0"/>
        <w:ind w:left="720" w:right="-72"/>
        <w:jc w:val="both"/>
        <w:rPr>
          <w:rFonts w:ascii="Arial" w:hAnsi="Arial" w:cs="Arial"/>
          <w:bCs/>
          <w:sz w:val="24"/>
          <w:szCs w:val="24"/>
        </w:rPr>
      </w:pPr>
      <w:r w:rsidRPr="006732AD">
        <w:rPr>
          <w:rFonts w:ascii="Arial" w:hAnsi="Arial" w:cs="Arial"/>
          <w:bCs/>
          <w:sz w:val="24"/>
          <w:szCs w:val="24"/>
        </w:rPr>
        <w:t>The proposal shall be organized and indexed in the following format and shall</w:t>
      </w:r>
      <w:r w:rsidR="00172CE2" w:rsidRPr="006732AD">
        <w:rPr>
          <w:rFonts w:ascii="Arial" w:hAnsi="Arial" w:cs="Arial"/>
          <w:bCs/>
          <w:sz w:val="24"/>
          <w:szCs w:val="24"/>
        </w:rPr>
        <w:t xml:space="preserve"> </w:t>
      </w:r>
      <w:r w:rsidRPr="006732AD">
        <w:rPr>
          <w:rFonts w:ascii="Arial" w:hAnsi="Arial" w:cs="Arial"/>
          <w:bCs/>
          <w:sz w:val="24"/>
          <w:szCs w:val="24"/>
        </w:rPr>
        <w:t>contain, at a minimum, all listed items in the sequence indicated.</w:t>
      </w:r>
    </w:p>
    <w:p w:rsidR="007376A5" w:rsidRPr="006732AD" w:rsidRDefault="007376A5" w:rsidP="00601A40">
      <w:pPr>
        <w:pStyle w:val="BodyTextIndent"/>
        <w:spacing w:after="0"/>
        <w:ind w:left="1152" w:right="-72" w:hanging="72"/>
        <w:jc w:val="both"/>
        <w:rPr>
          <w:rFonts w:ascii="Arial" w:hAnsi="Arial" w:cs="Arial"/>
          <w:bCs/>
          <w:sz w:val="24"/>
          <w:szCs w:val="24"/>
        </w:rPr>
      </w:pPr>
    </w:p>
    <w:p w:rsidR="0031504F" w:rsidRPr="006732AD" w:rsidRDefault="0031504F" w:rsidP="000A3C17">
      <w:pPr>
        <w:pStyle w:val="BodyTextIndent"/>
        <w:numPr>
          <w:ilvl w:val="0"/>
          <w:numId w:val="4"/>
        </w:numPr>
        <w:tabs>
          <w:tab w:val="clear" w:pos="1512"/>
          <w:tab w:val="num" w:pos="1080"/>
        </w:tabs>
        <w:spacing w:after="0"/>
        <w:ind w:right="-72" w:hanging="792"/>
        <w:jc w:val="both"/>
        <w:rPr>
          <w:rFonts w:ascii="Arial" w:hAnsi="Arial" w:cs="Arial"/>
          <w:b/>
          <w:sz w:val="24"/>
          <w:szCs w:val="24"/>
        </w:rPr>
      </w:pPr>
      <w:r w:rsidRPr="006732AD">
        <w:rPr>
          <w:rFonts w:ascii="Arial" w:hAnsi="Arial" w:cs="Arial"/>
          <w:b/>
          <w:sz w:val="24"/>
          <w:szCs w:val="24"/>
        </w:rPr>
        <w:t>Letter of Transmittal</w:t>
      </w:r>
    </w:p>
    <w:p w:rsidR="00707072" w:rsidRPr="006732AD" w:rsidRDefault="00707072" w:rsidP="00707072">
      <w:pPr>
        <w:pStyle w:val="BodyTextIndent"/>
        <w:spacing w:after="0"/>
        <w:ind w:right="-72"/>
        <w:jc w:val="both"/>
        <w:rPr>
          <w:rFonts w:ascii="Arial" w:hAnsi="Arial" w:cs="Arial"/>
          <w:b/>
          <w:sz w:val="24"/>
          <w:szCs w:val="24"/>
        </w:rPr>
      </w:pPr>
    </w:p>
    <w:p w:rsidR="0031504F" w:rsidRDefault="0031504F" w:rsidP="000A3C17">
      <w:pPr>
        <w:pStyle w:val="BodyTextIndent"/>
        <w:spacing w:after="0"/>
        <w:ind w:left="1080" w:right="-72"/>
        <w:jc w:val="both"/>
        <w:rPr>
          <w:rFonts w:ascii="Arial" w:hAnsi="Arial" w:cs="Arial"/>
          <w:bCs/>
          <w:sz w:val="24"/>
          <w:szCs w:val="24"/>
        </w:rPr>
      </w:pPr>
      <w:r w:rsidRPr="006732AD">
        <w:rPr>
          <w:rFonts w:ascii="Arial" w:hAnsi="Arial" w:cs="Arial"/>
          <w:bCs/>
          <w:sz w:val="24"/>
          <w:szCs w:val="24"/>
        </w:rPr>
        <w:t>Each proposal shall be accompan</w:t>
      </w:r>
      <w:r w:rsidR="00F144BA">
        <w:rPr>
          <w:rFonts w:ascii="Arial" w:hAnsi="Arial" w:cs="Arial"/>
          <w:bCs/>
          <w:sz w:val="24"/>
          <w:szCs w:val="24"/>
        </w:rPr>
        <w:t>ied by a Letter of Transmittal</w:t>
      </w:r>
      <w:r w:rsidR="00C2607E">
        <w:rPr>
          <w:rFonts w:ascii="Arial" w:hAnsi="Arial" w:cs="Arial"/>
          <w:bCs/>
          <w:sz w:val="24"/>
          <w:szCs w:val="24"/>
        </w:rPr>
        <w:t xml:space="preserve"> Form</w:t>
      </w:r>
      <w:r w:rsidR="00F144BA">
        <w:rPr>
          <w:rFonts w:ascii="Arial" w:hAnsi="Arial" w:cs="Arial"/>
          <w:bCs/>
          <w:sz w:val="24"/>
          <w:szCs w:val="24"/>
        </w:rPr>
        <w:t xml:space="preserve"> </w:t>
      </w:r>
      <w:r w:rsidR="00C16DA6">
        <w:rPr>
          <w:rFonts w:ascii="Arial" w:hAnsi="Arial" w:cs="Arial"/>
          <w:bCs/>
          <w:sz w:val="24"/>
          <w:szCs w:val="24"/>
        </w:rPr>
        <w:t>(which may be found in Appendix C of this RFP</w:t>
      </w:r>
      <w:r w:rsidR="00F144BA">
        <w:rPr>
          <w:rFonts w:ascii="Arial" w:hAnsi="Arial" w:cs="Arial"/>
          <w:bCs/>
          <w:sz w:val="24"/>
          <w:szCs w:val="24"/>
        </w:rPr>
        <w:t>)</w:t>
      </w:r>
      <w:r w:rsidR="00C2607E">
        <w:rPr>
          <w:rFonts w:ascii="Arial" w:hAnsi="Arial" w:cs="Arial"/>
          <w:bCs/>
          <w:sz w:val="24"/>
          <w:szCs w:val="24"/>
        </w:rPr>
        <w:t>.</w:t>
      </w:r>
      <w:r w:rsidRPr="006732AD">
        <w:rPr>
          <w:rFonts w:ascii="Arial" w:hAnsi="Arial" w:cs="Arial"/>
          <w:bCs/>
          <w:sz w:val="24"/>
          <w:szCs w:val="24"/>
        </w:rPr>
        <w:t xml:space="preserve"> The letter of transmittal</w:t>
      </w:r>
      <w:r w:rsidR="00172CE2" w:rsidRPr="006732AD">
        <w:rPr>
          <w:rFonts w:ascii="Arial" w:hAnsi="Arial" w:cs="Arial"/>
          <w:bCs/>
          <w:sz w:val="24"/>
          <w:szCs w:val="24"/>
        </w:rPr>
        <w:t xml:space="preserve"> </w:t>
      </w:r>
      <w:r w:rsidRPr="006732AD">
        <w:rPr>
          <w:rFonts w:ascii="Arial" w:hAnsi="Arial" w:cs="Arial"/>
          <w:bCs/>
          <w:sz w:val="24"/>
          <w:szCs w:val="24"/>
        </w:rPr>
        <w:t>shall:</w:t>
      </w:r>
    </w:p>
    <w:p w:rsidR="00E53E7F" w:rsidRDefault="00E53E7F" w:rsidP="000A3C17">
      <w:pPr>
        <w:pStyle w:val="BodyTextIndent"/>
        <w:spacing w:after="0"/>
        <w:ind w:left="1080" w:right="-72"/>
        <w:jc w:val="both"/>
        <w:rPr>
          <w:rFonts w:ascii="Arial" w:hAnsi="Arial" w:cs="Arial"/>
          <w:bCs/>
          <w:sz w:val="24"/>
          <w:szCs w:val="24"/>
        </w:rPr>
      </w:pPr>
    </w:p>
    <w:p w:rsidR="00E53E7F" w:rsidRDefault="00E53E7F" w:rsidP="000A3C17">
      <w:pPr>
        <w:pStyle w:val="BodyTextIndent"/>
        <w:numPr>
          <w:ilvl w:val="0"/>
          <w:numId w:val="1"/>
        </w:numPr>
        <w:tabs>
          <w:tab w:val="left" w:pos="0"/>
          <w:tab w:val="left" w:pos="720"/>
          <w:tab w:val="left" w:pos="1440"/>
          <w:tab w:val="left" w:pos="1980"/>
          <w:tab w:val="left" w:pos="4320"/>
          <w:tab w:val="left" w:pos="5040"/>
          <w:tab w:val="left" w:pos="5760"/>
          <w:tab w:val="left" w:pos="7200"/>
          <w:tab w:val="left" w:pos="7920"/>
          <w:tab w:val="left" w:pos="8208"/>
          <w:tab w:val="left" w:pos="8640"/>
        </w:tabs>
        <w:suppressAutoHyphens/>
        <w:spacing w:after="0"/>
        <w:ind w:left="1080" w:right="-72" w:firstLine="0"/>
        <w:jc w:val="both"/>
        <w:rPr>
          <w:rFonts w:ascii="Arial" w:hAnsi="Arial" w:cs="Arial"/>
          <w:bCs/>
          <w:sz w:val="24"/>
          <w:szCs w:val="24"/>
        </w:rPr>
      </w:pPr>
      <w:r w:rsidRPr="006732AD">
        <w:rPr>
          <w:rFonts w:ascii="Arial" w:hAnsi="Arial" w:cs="Arial"/>
          <w:bCs/>
          <w:sz w:val="24"/>
          <w:szCs w:val="24"/>
        </w:rPr>
        <w:t xml:space="preserve">Identify the </w:t>
      </w:r>
      <w:r w:rsidR="00C2607E">
        <w:rPr>
          <w:rFonts w:ascii="Arial" w:hAnsi="Arial" w:cs="Arial"/>
          <w:bCs/>
          <w:sz w:val="24"/>
          <w:szCs w:val="24"/>
        </w:rPr>
        <w:t xml:space="preserve">name and mailing address of the </w:t>
      </w:r>
      <w:r w:rsidRPr="006732AD">
        <w:rPr>
          <w:rFonts w:ascii="Arial" w:hAnsi="Arial" w:cs="Arial"/>
          <w:bCs/>
          <w:sz w:val="24"/>
          <w:szCs w:val="24"/>
        </w:rPr>
        <w:t>submitting organization;</w:t>
      </w:r>
    </w:p>
    <w:p w:rsidR="00E53E7F" w:rsidRPr="006732AD" w:rsidRDefault="00E53E7F" w:rsidP="000A3C17">
      <w:pPr>
        <w:pStyle w:val="BodyTextIndent"/>
        <w:tabs>
          <w:tab w:val="left" w:pos="0"/>
          <w:tab w:val="left" w:pos="720"/>
          <w:tab w:val="left" w:pos="1440"/>
          <w:tab w:val="left" w:pos="1980"/>
          <w:tab w:val="left" w:pos="4320"/>
          <w:tab w:val="left" w:pos="5040"/>
          <w:tab w:val="left" w:pos="5760"/>
          <w:tab w:val="left" w:pos="7200"/>
          <w:tab w:val="left" w:pos="7920"/>
          <w:tab w:val="left" w:pos="8208"/>
          <w:tab w:val="left" w:pos="8640"/>
        </w:tabs>
        <w:suppressAutoHyphens/>
        <w:spacing w:after="0"/>
        <w:ind w:left="1080" w:right="-72"/>
        <w:jc w:val="both"/>
        <w:rPr>
          <w:rFonts w:ascii="Arial" w:hAnsi="Arial" w:cs="Arial"/>
          <w:bCs/>
          <w:sz w:val="24"/>
          <w:szCs w:val="24"/>
        </w:rPr>
      </w:pPr>
    </w:p>
    <w:p w:rsidR="00E53E7F" w:rsidRDefault="00E53E7F" w:rsidP="000A3C17">
      <w:pPr>
        <w:pStyle w:val="BodyTextIndent"/>
        <w:numPr>
          <w:ilvl w:val="0"/>
          <w:numId w:val="1"/>
        </w:numPr>
        <w:tabs>
          <w:tab w:val="clear" w:pos="1008"/>
          <w:tab w:val="left" w:pos="0"/>
          <w:tab w:val="num" w:pos="720"/>
          <w:tab w:val="left" w:pos="1440"/>
          <w:tab w:val="left" w:pos="4320"/>
          <w:tab w:val="left" w:pos="5040"/>
          <w:tab w:val="left" w:pos="5760"/>
          <w:tab w:val="left" w:pos="7200"/>
          <w:tab w:val="left" w:pos="7920"/>
          <w:tab w:val="left" w:pos="8208"/>
          <w:tab w:val="left" w:pos="8640"/>
        </w:tabs>
        <w:suppressAutoHyphens/>
        <w:spacing w:after="0"/>
        <w:ind w:left="1440" w:right="-72" w:hanging="360"/>
        <w:jc w:val="both"/>
        <w:rPr>
          <w:rFonts w:ascii="Arial" w:hAnsi="Arial" w:cs="Arial"/>
          <w:bCs/>
          <w:sz w:val="24"/>
          <w:szCs w:val="24"/>
        </w:rPr>
      </w:pPr>
      <w:r w:rsidRPr="006732AD">
        <w:rPr>
          <w:rFonts w:ascii="Arial" w:hAnsi="Arial" w:cs="Arial"/>
          <w:bCs/>
          <w:sz w:val="24"/>
          <w:szCs w:val="24"/>
        </w:rPr>
        <w:t>I</w:t>
      </w:r>
      <w:r w:rsidR="00C2607E">
        <w:rPr>
          <w:rFonts w:ascii="Arial" w:hAnsi="Arial" w:cs="Arial"/>
          <w:bCs/>
          <w:sz w:val="24"/>
          <w:szCs w:val="24"/>
        </w:rPr>
        <w:t xml:space="preserve">dentify the name, title, </w:t>
      </w:r>
      <w:r w:rsidRPr="006732AD">
        <w:rPr>
          <w:rFonts w:ascii="Arial" w:hAnsi="Arial" w:cs="Arial"/>
          <w:bCs/>
          <w:sz w:val="24"/>
          <w:szCs w:val="24"/>
        </w:rPr>
        <w:t xml:space="preserve"> </w:t>
      </w:r>
      <w:r w:rsidR="00C2607E">
        <w:rPr>
          <w:rFonts w:ascii="Arial" w:hAnsi="Arial" w:cs="Arial"/>
          <w:bCs/>
          <w:sz w:val="24"/>
          <w:szCs w:val="24"/>
        </w:rPr>
        <w:t xml:space="preserve">email address </w:t>
      </w:r>
      <w:r w:rsidRPr="006732AD">
        <w:rPr>
          <w:rFonts w:ascii="Arial" w:hAnsi="Arial" w:cs="Arial"/>
          <w:bCs/>
          <w:sz w:val="24"/>
          <w:szCs w:val="24"/>
        </w:rPr>
        <w:t>and telephone number of the person(s) auth</w:t>
      </w:r>
      <w:r>
        <w:rPr>
          <w:rFonts w:ascii="Arial" w:hAnsi="Arial" w:cs="Arial"/>
          <w:bCs/>
          <w:sz w:val="24"/>
          <w:szCs w:val="24"/>
        </w:rPr>
        <w:t>orized by the organization to:</w:t>
      </w:r>
    </w:p>
    <w:p w:rsidR="000A3C17" w:rsidRDefault="000A3C17" w:rsidP="000A3C17">
      <w:pPr>
        <w:pStyle w:val="ListParagraph"/>
        <w:rPr>
          <w:rFonts w:ascii="Arial" w:hAnsi="Arial" w:cs="Arial"/>
          <w:bCs/>
          <w:sz w:val="24"/>
          <w:szCs w:val="24"/>
        </w:rPr>
      </w:pPr>
    </w:p>
    <w:p w:rsidR="00E53E7F" w:rsidRDefault="00C2607E" w:rsidP="000A3C17">
      <w:pPr>
        <w:pStyle w:val="BodyTextIndent"/>
        <w:tabs>
          <w:tab w:val="left" w:pos="0"/>
          <w:tab w:val="left" w:pos="1440"/>
          <w:tab w:val="left" w:pos="4320"/>
          <w:tab w:val="left" w:pos="5040"/>
          <w:tab w:val="left" w:pos="5760"/>
          <w:tab w:val="left" w:pos="7200"/>
          <w:tab w:val="left" w:pos="7920"/>
          <w:tab w:val="left" w:pos="8208"/>
          <w:tab w:val="left" w:pos="8640"/>
        </w:tabs>
        <w:suppressAutoHyphens/>
        <w:spacing w:after="0"/>
        <w:ind w:left="1080" w:right="-72" w:firstLine="360"/>
        <w:jc w:val="both"/>
        <w:rPr>
          <w:rFonts w:ascii="Arial" w:hAnsi="Arial" w:cs="Arial"/>
          <w:bCs/>
          <w:sz w:val="24"/>
          <w:szCs w:val="24"/>
        </w:rPr>
      </w:pPr>
      <w:r>
        <w:rPr>
          <w:rFonts w:ascii="Arial" w:hAnsi="Arial" w:cs="Arial"/>
          <w:bCs/>
          <w:sz w:val="24"/>
          <w:szCs w:val="24"/>
        </w:rPr>
        <w:t>1</w:t>
      </w:r>
      <w:r w:rsidR="00E53E7F">
        <w:rPr>
          <w:rFonts w:ascii="Arial" w:hAnsi="Arial" w:cs="Arial"/>
          <w:bCs/>
          <w:sz w:val="24"/>
          <w:szCs w:val="24"/>
        </w:rPr>
        <w:t>)  Be contacted for clarification;</w:t>
      </w:r>
    </w:p>
    <w:p w:rsidR="00E53E7F" w:rsidRDefault="00E53E7F" w:rsidP="000A3C17">
      <w:pPr>
        <w:pStyle w:val="BodyTextIndent"/>
        <w:tabs>
          <w:tab w:val="left" w:pos="0"/>
          <w:tab w:val="left" w:pos="1440"/>
          <w:tab w:val="left" w:pos="4320"/>
          <w:tab w:val="left" w:pos="5040"/>
          <w:tab w:val="left" w:pos="5760"/>
          <w:tab w:val="left" w:pos="7200"/>
          <w:tab w:val="left" w:pos="7920"/>
          <w:tab w:val="left" w:pos="8208"/>
          <w:tab w:val="left" w:pos="8640"/>
        </w:tabs>
        <w:suppressAutoHyphens/>
        <w:spacing w:after="0"/>
        <w:ind w:left="1080" w:right="-72" w:firstLine="360"/>
        <w:jc w:val="both"/>
        <w:rPr>
          <w:rFonts w:ascii="Arial" w:hAnsi="Arial" w:cs="Arial"/>
          <w:bCs/>
          <w:sz w:val="24"/>
          <w:szCs w:val="24"/>
        </w:rPr>
      </w:pPr>
      <w:r>
        <w:rPr>
          <w:rFonts w:ascii="Arial" w:hAnsi="Arial" w:cs="Arial"/>
          <w:bCs/>
          <w:sz w:val="24"/>
          <w:szCs w:val="24"/>
        </w:rPr>
        <w:t xml:space="preserve">2) </w:t>
      </w:r>
      <w:r w:rsidR="00902B53">
        <w:rPr>
          <w:rFonts w:ascii="Arial" w:hAnsi="Arial" w:cs="Arial"/>
          <w:bCs/>
          <w:sz w:val="24"/>
          <w:szCs w:val="24"/>
        </w:rPr>
        <w:t xml:space="preserve"> </w:t>
      </w:r>
      <w:r>
        <w:rPr>
          <w:rFonts w:ascii="Arial" w:hAnsi="Arial" w:cs="Arial"/>
          <w:bCs/>
          <w:sz w:val="24"/>
          <w:szCs w:val="24"/>
        </w:rPr>
        <w:t>N</w:t>
      </w:r>
      <w:r w:rsidRPr="006732AD">
        <w:rPr>
          <w:rFonts w:ascii="Arial" w:hAnsi="Arial" w:cs="Arial"/>
          <w:bCs/>
          <w:sz w:val="24"/>
          <w:szCs w:val="24"/>
        </w:rPr>
        <w:t xml:space="preserve">egotiate the contract on behalf of the organization, and </w:t>
      </w:r>
    </w:p>
    <w:p w:rsidR="00E53E7F" w:rsidRDefault="00E53E7F" w:rsidP="000A3C17">
      <w:pPr>
        <w:pStyle w:val="BodyTextIndent"/>
        <w:tabs>
          <w:tab w:val="left" w:pos="0"/>
          <w:tab w:val="left" w:pos="1440"/>
          <w:tab w:val="left" w:pos="4320"/>
          <w:tab w:val="left" w:pos="5040"/>
          <w:tab w:val="left" w:pos="5760"/>
          <w:tab w:val="left" w:pos="7200"/>
          <w:tab w:val="left" w:pos="7920"/>
          <w:tab w:val="left" w:pos="8208"/>
          <w:tab w:val="left" w:pos="8640"/>
        </w:tabs>
        <w:suppressAutoHyphens/>
        <w:spacing w:after="0"/>
        <w:ind w:left="1080" w:right="-72" w:firstLine="360"/>
        <w:jc w:val="both"/>
        <w:rPr>
          <w:rFonts w:ascii="Arial" w:hAnsi="Arial" w:cs="Arial"/>
          <w:bCs/>
          <w:sz w:val="24"/>
          <w:szCs w:val="24"/>
        </w:rPr>
      </w:pPr>
      <w:r>
        <w:rPr>
          <w:rFonts w:ascii="Arial" w:hAnsi="Arial" w:cs="Arial"/>
          <w:bCs/>
          <w:sz w:val="24"/>
          <w:szCs w:val="24"/>
        </w:rPr>
        <w:t>3)  C</w:t>
      </w:r>
      <w:r w:rsidRPr="006732AD">
        <w:rPr>
          <w:rFonts w:ascii="Arial" w:hAnsi="Arial" w:cs="Arial"/>
          <w:bCs/>
          <w:sz w:val="24"/>
          <w:szCs w:val="24"/>
        </w:rPr>
        <w:t>ontract</w:t>
      </w:r>
      <w:r>
        <w:rPr>
          <w:rFonts w:ascii="Arial" w:hAnsi="Arial" w:cs="Arial"/>
          <w:bCs/>
          <w:sz w:val="24"/>
          <w:szCs w:val="24"/>
        </w:rPr>
        <w:t>ually obligate the organization.</w:t>
      </w:r>
    </w:p>
    <w:p w:rsidR="00C2607E" w:rsidRDefault="00C2607E" w:rsidP="000A3C17">
      <w:pPr>
        <w:pStyle w:val="BodyTextIndent"/>
        <w:tabs>
          <w:tab w:val="left" w:pos="0"/>
          <w:tab w:val="left" w:pos="1440"/>
          <w:tab w:val="left" w:pos="4320"/>
          <w:tab w:val="left" w:pos="5040"/>
          <w:tab w:val="left" w:pos="5760"/>
          <w:tab w:val="left" w:pos="7200"/>
          <w:tab w:val="left" w:pos="7920"/>
          <w:tab w:val="left" w:pos="8208"/>
          <w:tab w:val="left" w:pos="8640"/>
        </w:tabs>
        <w:suppressAutoHyphens/>
        <w:spacing w:after="0"/>
        <w:ind w:left="1080" w:right="-72" w:firstLine="360"/>
        <w:jc w:val="both"/>
        <w:rPr>
          <w:rFonts w:ascii="Arial" w:hAnsi="Arial" w:cs="Arial"/>
          <w:bCs/>
          <w:sz w:val="24"/>
          <w:szCs w:val="24"/>
        </w:rPr>
      </w:pPr>
    </w:p>
    <w:p w:rsidR="00C2607E" w:rsidRDefault="00C2607E" w:rsidP="00902B53">
      <w:pPr>
        <w:pStyle w:val="BodyTextIndent"/>
        <w:numPr>
          <w:ilvl w:val="0"/>
          <w:numId w:val="1"/>
        </w:numPr>
        <w:tabs>
          <w:tab w:val="clear" w:pos="1008"/>
          <w:tab w:val="left" w:pos="0"/>
          <w:tab w:val="left" w:pos="720"/>
          <w:tab w:val="num" w:pos="1440"/>
          <w:tab w:val="left" w:pos="1980"/>
          <w:tab w:val="left" w:pos="4320"/>
          <w:tab w:val="left" w:pos="5040"/>
          <w:tab w:val="left" w:pos="5760"/>
          <w:tab w:val="left" w:pos="7200"/>
          <w:tab w:val="left" w:pos="7920"/>
          <w:tab w:val="left" w:pos="8208"/>
          <w:tab w:val="left" w:pos="8640"/>
        </w:tabs>
        <w:suppressAutoHyphens/>
        <w:spacing w:after="0"/>
        <w:ind w:left="1440" w:right="-72" w:hanging="360"/>
        <w:jc w:val="both"/>
        <w:rPr>
          <w:rFonts w:ascii="Arial" w:hAnsi="Arial" w:cs="Arial"/>
          <w:bCs/>
          <w:sz w:val="24"/>
          <w:szCs w:val="24"/>
        </w:rPr>
      </w:pPr>
      <w:r w:rsidRPr="00F529C7">
        <w:rPr>
          <w:rFonts w:ascii="Arial" w:hAnsi="Arial" w:cs="Arial"/>
          <w:bCs/>
          <w:sz w:val="24"/>
          <w:szCs w:val="24"/>
        </w:rPr>
        <w:lastRenderedPageBreak/>
        <w:t>Identify sub-contractors (if any) anticipated to be utilized in the performance of any resultant contract award;</w:t>
      </w:r>
    </w:p>
    <w:p w:rsidR="00F529C7" w:rsidRPr="00F529C7" w:rsidRDefault="00F529C7" w:rsidP="00902B53">
      <w:pPr>
        <w:pStyle w:val="BodyTextIndent"/>
        <w:tabs>
          <w:tab w:val="left" w:pos="0"/>
          <w:tab w:val="left" w:pos="720"/>
          <w:tab w:val="num" w:pos="1440"/>
          <w:tab w:val="left" w:pos="1980"/>
          <w:tab w:val="left" w:pos="4320"/>
          <w:tab w:val="left" w:pos="5040"/>
          <w:tab w:val="left" w:pos="5760"/>
          <w:tab w:val="left" w:pos="7200"/>
          <w:tab w:val="left" w:pos="7920"/>
          <w:tab w:val="left" w:pos="8208"/>
          <w:tab w:val="left" w:pos="8640"/>
        </w:tabs>
        <w:suppressAutoHyphens/>
        <w:spacing w:after="0"/>
        <w:ind w:left="1440" w:right="-72" w:hanging="360"/>
        <w:jc w:val="both"/>
        <w:rPr>
          <w:rFonts w:ascii="Arial" w:hAnsi="Arial" w:cs="Arial"/>
          <w:bCs/>
          <w:sz w:val="24"/>
          <w:szCs w:val="24"/>
        </w:rPr>
      </w:pPr>
    </w:p>
    <w:p w:rsidR="00F529C7" w:rsidRDefault="00F529C7" w:rsidP="00902B53">
      <w:pPr>
        <w:pStyle w:val="BodyTextIndent"/>
        <w:numPr>
          <w:ilvl w:val="0"/>
          <w:numId w:val="1"/>
        </w:numPr>
        <w:tabs>
          <w:tab w:val="clear" w:pos="1008"/>
          <w:tab w:val="left" w:pos="1170"/>
          <w:tab w:val="num" w:pos="1440"/>
          <w:tab w:val="left" w:pos="1620"/>
        </w:tabs>
        <w:spacing w:after="0"/>
        <w:ind w:left="1440" w:right="-72" w:hanging="360"/>
        <w:jc w:val="both"/>
        <w:rPr>
          <w:rFonts w:ascii="Arial" w:hAnsi="Arial" w:cs="Arial"/>
          <w:bCs/>
          <w:sz w:val="24"/>
          <w:szCs w:val="24"/>
        </w:rPr>
      </w:pPr>
      <w:r w:rsidRPr="00C16DA6">
        <w:rPr>
          <w:rFonts w:ascii="Arial" w:hAnsi="Arial" w:cs="Arial"/>
          <w:bCs/>
          <w:sz w:val="24"/>
          <w:szCs w:val="24"/>
        </w:rPr>
        <w:t>Explicitly indicate acceptance of the Conditions Governing the Procurement (Section II, C of this RFP)</w:t>
      </w:r>
    </w:p>
    <w:p w:rsidR="00902B53" w:rsidRDefault="00902B53" w:rsidP="00902B53">
      <w:pPr>
        <w:pStyle w:val="ListParagraph"/>
        <w:rPr>
          <w:rFonts w:ascii="Arial" w:hAnsi="Arial" w:cs="Arial"/>
          <w:bCs/>
          <w:sz w:val="24"/>
          <w:szCs w:val="24"/>
        </w:rPr>
      </w:pPr>
    </w:p>
    <w:p w:rsidR="00F529C7" w:rsidRPr="00C16DA6" w:rsidRDefault="00F529C7" w:rsidP="00902B53">
      <w:pPr>
        <w:pStyle w:val="BodyTextIndent"/>
        <w:numPr>
          <w:ilvl w:val="0"/>
          <w:numId w:val="1"/>
        </w:numPr>
        <w:tabs>
          <w:tab w:val="clear" w:pos="1008"/>
          <w:tab w:val="num" w:pos="720"/>
          <w:tab w:val="left" w:pos="1170"/>
          <w:tab w:val="num" w:pos="1440"/>
          <w:tab w:val="left" w:pos="1620"/>
        </w:tabs>
        <w:spacing w:after="0"/>
        <w:ind w:left="1440" w:right="-72" w:hanging="360"/>
        <w:jc w:val="both"/>
        <w:rPr>
          <w:rFonts w:ascii="Arial" w:hAnsi="Arial" w:cs="Arial"/>
          <w:bCs/>
          <w:sz w:val="24"/>
          <w:szCs w:val="24"/>
        </w:rPr>
      </w:pPr>
      <w:r w:rsidRPr="00C16DA6">
        <w:rPr>
          <w:rFonts w:ascii="Arial" w:hAnsi="Arial" w:cs="Arial"/>
          <w:bCs/>
          <w:sz w:val="24"/>
          <w:szCs w:val="24"/>
        </w:rPr>
        <w:t xml:space="preserve">Explicitly indicate acceptance of the Contract Terms and Conditions attached as Appendix B. </w:t>
      </w:r>
    </w:p>
    <w:p w:rsidR="00F529C7" w:rsidRPr="00C16DA6" w:rsidRDefault="00F529C7" w:rsidP="00902B53">
      <w:pPr>
        <w:pStyle w:val="BodyTextIndent"/>
        <w:tabs>
          <w:tab w:val="left" w:pos="1170"/>
          <w:tab w:val="num" w:pos="1440"/>
          <w:tab w:val="left" w:pos="1620"/>
        </w:tabs>
        <w:spacing w:after="0"/>
        <w:ind w:left="1440" w:right="-72" w:hanging="360"/>
        <w:jc w:val="both"/>
        <w:rPr>
          <w:rFonts w:ascii="Arial" w:hAnsi="Arial" w:cs="Arial"/>
          <w:bCs/>
          <w:sz w:val="24"/>
          <w:szCs w:val="24"/>
        </w:rPr>
      </w:pPr>
    </w:p>
    <w:p w:rsidR="00F529C7" w:rsidRPr="00C16DA6" w:rsidRDefault="00F529C7" w:rsidP="00902B53">
      <w:pPr>
        <w:pStyle w:val="BodyTextIndent"/>
        <w:tabs>
          <w:tab w:val="left" w:pos="1170"/>
          <w:tab w:val="left" w:pos="1620"/>
        </w:tabs>
        <w:spacing w:after="0"/>
        <w:ind w:left="1440" w:right="-72"/>
        <w:jc w:val="both"/>
        <w:rPr>
          <w:rFonts w:ascii="Arial" w:hAnsi="Arial" w:cs="Arial"/>
          <w:bCs/>
          <w:sz w:val="24"/>
          <w:szCs w:val="24"/>
        </w:rPr>
      </w:pPr>
      <w:r w:rsidRPr="00C16DA6">
        <w:rPr>
          <w:rFonts w:ascii="Arial" w:hAnsi="Arial" w:cs="Arial"/>
          <w:bCs/>
          <w:sz w:val="24"/>
          <w:szCs w:val="24"/>
        </w:rPr>
        <w:t>If the Offeror is unwilling to comply with any terms, conditions, or other requirements of t</w:t>
      </w:r>
      <w:r w:rsidR="00C16DA6">
        <w:rPr>
          <w:rFonts w:ascii="Arial" w:hAnsi="Arial" w:cs="Arial"/>
          <w:bCs/>
          <w:sz w:val="24"/>
          <w:szCs w:val="24"/>
        </w:rPr>
        <w:t>his RFP,</w:t>
      </w:r>
      <w:r w:rsidR="00C16DA6" w:rsidRPr="00C16DA6">
        <w:rPr>
          <w:rFonts w:ascii="Arial" w:hAnsi="Arial" w:cs="Arial"/>
          <w:bCs/>
          <w:sz w:val="24"/>
          <w:szCs w:val="24"/>
        </w:rPr>
        <w:t xml:space="preserve"> </w:t>
      </w:r>
      <w:r w:rsidRPr="00C16DA6">
        <w:rPr>
          <w:rFonts w:ascii="Arial" w:hAnsi="Arial" w:cs="Arial"/>
          <w:bCs/>
          <w:sz w:val="24"/>
          <w:szCs w:val="24"/>
        </w:rPr>
        <w:t>it shall</w:t>
      </w:r>
      <w:r w:rsidR="00C16DA6" w:rsidRPr="00C16DA6">
        <w:rPr>
          <w:rFonts w:ascii="Arial" w:hAnsi="Arial" w:cs="Arial"/>
          <w:bCs/>
          <w:sz w:val="24"/>
          <w:szCs w:val="24"/>
        </w:rPr>
        <w:t>,</w:t>
      </w:r>
      <w:r w:rsidRPr="00C16DA6">
        <w:rPr>
          <w:rFonts w:ascii="Arial" w:hAnsi="Arial" w:cs="Arial"/>
          <w:bCs/>
          <w:sz w:val="24"/>
          <w:szCs w:val="24"/>
        </w:rPr>
        <w:t xml:space="preserve"> </w:t>
      </w:r>
      <w:r w:rsidR="00D4110B">
        <w:rPr>
          <w:rFonts w:ascii="Arial" w:hAnsi="Arial" w:cs="Arial"/>
          <w:bCs/>
          <w:sz w:val="24"/>
          <w:szCs w:val="24"/>
        </w:rPr>
        <w:t>in Section 4</w:t>
      </w:r>
      <w:r w:rsidR="00C16DA6" w:rsidRPr="00C16DA6">
        <w:rPr>
          <w:rFonts w:ascii="Arial" w:hAnsi="Arial" w:cs="Arial"/>
          <w:bCs/>
          <w:sz w:val="24"/>
          <w:szCs w:val="24"/>
        </w:rPr>
        <w:t xml:space="preserve">F of its proposal, </w:t>
      </w:r>
      <w:r w:rsidRPr="00C16DA6">
        <w:rPr>
          <w:rFonts w:ascii="Arial" w:hAnsi="Arial" w:cs="Arial"/>
          <w:bCs/>
          <w:sz w:val="24"/>
          <w:szCs w:val="24"/>
        </w:rPr>
        <w:t>clearly describe any deviations and include a complete explanation of why such deviations are proposed.</w:t>
      </w:r>
    </w:p>
    <w:p w:rsidR="00F529C7" w:rsidRPr="00C16DA6" w:rsidRDefault="00F529C7" w:rsidP="000A3C17">
      <w:pPr>
        <w:pStyle w:val="ListParagraph"/>
        <w:ind w:left="1080"/>
        <w:rPr>
          <w:rFonts w:ascii="Arial" w:hAnsi="Arial" w:cs="Arial"/>
          <w:bCs/>
          <w:sz w:val="24"/>
          <w:szCs w:val="24"/>
        </w:rPr>
      </w:pPr>
    </w:p>
    <w:p w:rsidR="00F529C7" w:rsidRPr="00C16DA6" w:rsidRDefault="00F529C7" w:rsidP="000A3C17">
      <w:pPr>
        <w:pStyle w:val="BodyTextIndent"/>
        <w:numPr>
          <w:ilvl w:val="0"/>
          <w:numId w:val="1"/>
        </w:numPr>
        <w:tabs>
          <w:tab w:val="left" w:pos="0"/>
          <w:tab w:val="left" w:pos="720"/>
          <w:tab w:val="left" w:pos="1440"/>
          <w:tab w:val="left" w:pos="1980"/>
          <w:tab w:val="left" w:pos="4320"/>
          <w:tab w:val="left" w:pos="5040"/>
          <w:tab w:val="left" w:pos="5760"/>
          <w:tab w:val="left" w:pos="7200"/>
          <w:tab w:val="left" w:pos="7920"/>
          <w:tab w:val="left" w:pos="8208"/>
          <w:tab w:val="left" w:pos="8640"/>
        </w:tabs>
        <w:suppressAutoHyphens/>
        <w:spacing w:after="0"/>
        <w:ind w:left="1080" w:right="-72" w:firstLine="0"/>
        <w:jc w:val="both"/>
        <w:rPr>
          <w:rFonts w:ascii="Arial" w:hAnsi="Arial" w:cs="Arial"/>
          <w:bCs/>
          <w:sz w:val="24"/>
          <w:szCs w:val="24"/>
        </w:rPr>
      </w:pPr>
      <w:r w:rsidRPr="00C16DA6">
        <w:rPr>
          <w:rFonts w:ascii="Arial" w:hAnsi="Arial" w:cs="Arial"/>
          <w:bCs/>
          <w:sz w:val="24"/>
          <w:szCs w:val="24"/>
        </w:rPr>
        <w:t>Explicitly indicate  acceptance of Section IV (Evaluation) of this RFP;</w:t>
      </w:r>
    </w:p>
    <w:p w:rsidR="00F529C7" w:rsidRPr="00E53E7F" w:rsidRDefault="00F529C7" w:rsidP="000A3C17">
      <w:pPr>
        <w:pStyle w:val="BodyTextIndent"/>
        <w:tabs>
          <w:tab w:val="left" w:pos="1170"/>
          <w:tab w:val="left" w:pos="1620"/>
        </w:tabs>
        <w:spacing w:after="0"/>
        <w:ind w:left="1080" w:right="-72"/>
        <w:jc w:val="both"/>
        <w:rPr>
          <w:rFonts w:ascii="Arial" w:hAnsi="Arial" w:cs="Arial"/>
          <w:bCs/>
          <w:color w:val="FF0000"/>
          <w:sz w:val="24"/>
          <w:szCs w:val="24"/>
        </w:rPr>
      </w:pPr>
    </w:p>
    <w:p w:rsidR="00E53E7F" w:rsidRDefault="00E53E7F" w:rsidP="00902B53">
      <w:pPr>
        <w:pStyle w:val="BodyTextIndent"/>
        <w:numPr>
          <w:ilvl w:val="0"/>
          <w:numId w:val="1"/>
        </w:numPr>
        <w:tabs>
          <w:tab w:val="clear" w:pos="1008"/>
          <w:tab w:val="left" w:pos="0"/>
          <w:tab w:val="num" w:pos="720"/>
          <w:tab w:val="left" w:pos="1440"/>
          <w:tab w:val="left" w:pos="4320"/>
          <w:tab w:val="left" w:pos="5040"/>
          <w:tab w:val="left" w:pos="5760"/>
          <w:tab w:val="left" w:pos="7200"/>
          <w:tab w:val="left" w:pos="7920"/>
          <w:tab w:val="left" w:pos="8208"/>
          <w:tab w:val="left" w:pos="8640"/>
        </w:tabs>
        <w:suppressAutoHyphens/>
        <w:spacing w:after="0"/>
        <w:ind w:left="1440" w:right="-72" w:hanging="360"/>
        <w:jc w:val="both"/>
        <w:rPr>
          <w:rFonts w:ascii="Arial" w:hAnsi="Arial" w:cs="Arial"/>
          <w:bCs/>
          <w:sz w:val="24"/>
          <w:szCs w:val="24"/>
        </w:rPr>
      </w:pPr>
      <w:r w:rsidRPr="006732AD">
        <w:rPr>
          <w:rFonts w:ascii="Arial" w:hAnsi="Arial" w:cs="Arial"/>
          <w:bCs/>
          <w:sz w:val="24"/>
          <w:szCs w:val="24"/>
        </w:rPr>
        <w:t>Be signed by the person authorized to contractually obligate the organization; and,</w:t>
      </w:r>
    </w:p>
    <w:p w:rsidR="00902B53" w:rsidRDefault="00902B53" w:rsidP="00902B53">
      <w:pPr>
        <w:pStyle w:val="ListParagraph"/>
        <w:rPr>
          <w:rFonts w:ascii="Arial" w:hAnsi="Arial" w:cs="Arial"/>
          <w:bCs/>
          <w:sz w:val="24"/>
          <w:szCs w:val="24"/>
        </w:rPr>
      </w:pPr>
    </w:p>
    <w:p w:rsidR="00E53E7F" w:rsidRPr="006732AD" w:rsidRDefault="00E53E7F" w:rsidP="000A3C17">
      <w:pPr>
        <w:pStyle w:val="BodyTextIndent"/>
        <w:numPr>
          <w:ilvl w:val="0"/>
          <w:numId w:val="1"/>
        </w:numPr>
        <w:tabs>
          <w:tab w:val="left" w:pos="0"/>
          <w:tab w:val="left" w:pos="720"/>
          <w:tab w:val="left" w:pos="1440"/>
          <w:tab w:val="left" w:pos="1980"/>
          <w:tab w:val="left" w:pos="4320"/>
          <w:tab w:val="left" w:pos="5040"/>
          <w:tab w:val="left" w:pos="5760"/>
          <w:tab w:val="left" w:pos="7200"/>
          <w:tab w:val="left" w:pos="7920"/>
          <w:tab w:val="left" w:pos="8208"/>
          <w:tab w:val="left" w:pos="8640"/>
        </w:tabs>
        <w:suppressAutoHyphens/>
        <w:spacing w:after="0"/>
        <w:ind w:left="1080" w:right="-72" w:firstLine="0"/>
        <w:jc w:val="both"/>
        <w:rPr>
          <w:rFonts w:ascii="Arial" w:hAnsi="Arial" w:cs="Arial"/>
          <w:bCs/>
          <w:sz w:val="24"/>
          <w:szCs w:val="24"/>
        </w:rPr>
      </w:pPr>
      <w:r w:rsidRPr="006732AD">
        <w:rPr>
          <w:rFonts w:ascii="Arial" w:hAnsi="Arial" w:cs="Arial"/>
          <w:bCs/>
          <w:sz w:val="24"/>
          <w:szCs w:val="24"/>
        </w:rPr>
        <w:t>Acknowledge receipt of any and all amendments to this RFP, if applicable.</w:t>
      </w:r>
    </w:p>
    <w:p w:rsidR="00E53E7F" w:rsidRPr="006732AD" w:rsidRDefault="00E53E7F" w:rsidP="000A3C17">
      <w:pPr>
        <w:pStyle w:val="BodyTextIndent"/>
        <w:spacing w:after="0"/>
        <w:ind w:left="1080" w:right="-72"/>
        <w:jc w:val="both"/>
        <w:rPr>
          <w:rFonts w:ascii="Arial" w:hAnsi="Arial" w:cs="Arial"/>
          <w:bCs/>
          <w:sz w:val="24"/>
          <w:szCs w:val="24"/>
        </w:rPr>
      </w:pPr>
    </w:p>
    <w:p w:rsidR="00707072" w:rsidRDefault="00966BDE" w:rsidP="00966BDE">
      <w:pPr>
        <w:pStyle w:val="BodyTextIndent"/>
        <w:numPr>
          <w:ilvl w:val="0"/>
          <w:numId w:val="4"/>
        </w:numPr>
        <w:tabs>
          <w:tab w:val="clear" w:pos="1512"/>
          <w:tab w:val="left" w:pos="1170"/>
        </w:tabs>
        <w:spacing w:after="0"/>
        <w:ind w:left="1080" w:right="-72"/>
        <w:jc w:val="both"/>
        <w:rPr>
          <w:rFonts w:ascii="Arial" w:hAnsi="Arial" w:cs="Arial"/>
          <w:b/>
          <w:bCs/>
          <w:sz w:val="24"/>
          <w:szCs w:val="24"/>
        </w:rPr>
      </w:pPr>
      <w:r>
        <w:rPr>
          <w:rFonts w:ascii="Arial" w:hAnsi="Arial" w:cs="Arial"/>
          <w:b/>
          <w:bCs/>
          <w:sz w:val="24"/>
          <w:szCs w:val="24"/>
        </w:rPr>
        <w:t>Table of Contents</w:t>
      </w:r>
    </w:p>
    <w:p w:rsidR="00966BDE" w:rsidRPr="006732AD" w:rsidRDefault="00966BDE" w:rsidP="00966BDE">
      <w:pPr>
        <w:pStyle w:val="BodyTextIndent"/>
        <w:spacing w:after="0"/>
        <w:ind w:left="1512" w:right="-72"/>
        <w:jc w:val="both"/>
        <w:rPr>
          <w:rFonts w:ascii="Arial" w:hAnsi="Arial" w:cs="Arial"/>
          <w:b/>
          <w:bCs/>
          <w:sz w:val="24"/>
          <w:szCs w:val="24"/>
        </w:rPr>
      </w:pPr>
    </w:p>
    <w:p w:rsidR="0031504F" w:rsidRPr="006732AD" w:rsidRDefault="0031504F" w:rsidP="00966BDE">
      <w:pPr>
        <w:pStyle w:val="BodyTextIndent"/>
        <w:spacing w:after="0"/>
        <w:ind w:left="1080" w:right="-72"/>
        <w:jc w:val="both"/>
        <w:rPr>
          <w:rFonts w:ascii="Arial" w:hAnsi="Arial" w:cs="Arial"/>
          <w:bCs/>
          <w:sz w:val="24"/>
          <w:szCs w:val="24"/>
        </w:rPr>
      </w:pPr>
      <w:r w:rsidRPr="006732AD">
        <w:rPr>
          <w:rFonts w:ascii="Arial" w:hAnsi="Arial" w:cs="Arial"/>
          <w:bCs/>
          <w:sz w:val="24"/>
          <w:szCs w:val="24"/>
        </w:rPr>
        <w:t>The table of contents shall contain a list of material in the proposal and the page number</w:t>
      </w:r>
      <w:r w:rsidR="00172CE2" w:rsidRPr="006732AD">
        <w:rPr>
          <w:rFonts w:ascii="Arial" w:hAnsi="Arial" w:cs="Arial"/>
          <w:bCs/>
          <w:sz w:val="24"/>
          <w:szCs w:val="24"/>
        </w:rPr>
        <w:t xml:space="preserve"> </w:t>
      </w:r>
      <w:r w:rsidRPr="006732AD">
        <w:rPr>
          <w:rFonts w:ascii="Arial" w:hAnsi="Arial" w:cs="Arial"/>
          <w:bCs/>
          <w:sz w:val="24"/>
          <w:szCs w:val="24"/>
        </w:rPr>
        <w:t>where the information can be found</w:t>
      </w:r>
      <w:r w:rsidRPr="006732AD">
        <w:rPr>
          <w:rFonts w:ascii="Arial" w:hAnsi="Arial" w:cs="Arial"/>
          <w:sz w:val="24"/>
          <w:szCs w:val="24"/>
        </w:rPr>
        <w:t>.</w:t>
      </w:r>
    </w:p>
    <w:p w:rsidR="0031504F" w:rsidRPr="006732AD" w:rsidRDefault="0031504F" w:rsidP="009123E5">
      <w:pPr>
        <w:pStyle w:val="BodyTextIndent"/>
        <w:spacing w:after="0"/>
        <w:ind w:right="-72"/>
        <w:jc w:val="both"/>
        <w:rPr>
          <w:rFonts w:ascii="Arial" w:hAnsi="Arial" w:cs="Arial"/>
          <w:sz w:val="24"/>
          <w:szCs w:val="24"/>
        </w:rPr>
      </w:pPr>
    </w:p>
    <w:p w:rsidR="0031504F" w:rsidRPr="006732AD" w:rsidRDefault="00966BDE" w:rsidP="00966BDE">
      <w:pPr>
        <w:pStyle w:val="BodyTextIndent"/>
        <w:numPr>
          <w:ilvl w:val="0"/>
          <w:numId w:val="4"/>
        </w:numPr>
        <w:tabs>
          <w:tab w:val="left" w:pos="1080"/>
        </w:tabs>
        <w:spacing w:after="0"/>
        <w:ind w:right="-72" w:hanging="792"/>
        <w:jc w:val="both"/>
        <w:rPr>
          <w:rFonts w:ascii="Arial" w:hAnsi="Arial" w:cs="Arial"/>
          <w:b/>
          <w:sz w:val="24"/>
          <w:szCs w:val="24"/>
        </w:rPr>
      </w:pPr>
      <w:r>
        <w:rPr>
          <w:rFonts w:ascii="Arial" w:hAnsi="Arial" w:cs="Arial"/>
          <w:b/>
          <w:sz w:val="24"/>
          <w:szCs w:val="24"/>
        </w:rPr>
        <w:t>Proposal Summary</w:t>
      </w:r>
    </w:p>
    <w:p w:rsidR="00707072" w:rsidRPr="006732AD" w:rsidRDefault="00707072" w:rsidP="00707072">
      <w:pPr>
        <w:pStyle w:val="BodyTextIndent"/>
        <w:tabs>
          <w:tab w:val="left" w:pos="1080"/>
        </w:tabs>
        <w:spacing w:after="0"/>
        <w:ind w:right="-72"/>
        <w:jc w:val="both"/>
        <w:rPr>
          <w:rFonts w:ascii="Arial" w:hAnsi="Arial" w:cs="Arial"/>
          <w:b/>
          <w:sz w:val="24"/>
          <w:szCs w:val="24"/>
        </w:rPr>
      </w:pPr>
    </w:p>
    <w:p w:rsidR="0031504F" w:rsidRPr="006732AD" w:rsidRDefault="00966BDE" w:rsidP="00966BDE">
      <w:pPr>
        <w:pStyle w:val="BodyText2"/>
        <w:tabs>
          <w:tab w:val="left" w:pos="1080"/>
        </w:tabs>
        <w:spacing w:after="0" w:line="240" w:lineRule="auto"/>
        <w:ind w:left="1080" w:right="-72" w:hanging="90"/>
        <w:jc w:val="both"/>
        <w:rPr>
          <w:rFonts w:ascii="Arial" w:hAnsi="Arial" w:cs="Arial"/>
          <w:sz w:val="24"/>
          <w:szCs w:val="24"/>
        </w:rPr>
      </w:pPr>
      <w:r>
        <w:rPr>
          <w:rFonts w:ascii="Arial" w:hAnsi="Arial" w:cs="Arial"/>
          <w:sz w:val="24"/>
          <w:szCs w:val="24"/>
        </w:rPr>
        <w:t xml:space="preserve">  </w:t>
      </w:r>
      <w:r w:rsidR="0031504F" w:rsidRPr="006732AD">
        <w:rPr>
          <w:rFonts w:ascii="Arial" w:hAnsi="Arial" w:cs="Arial"/>
          <w:sz w:val="24"/>
          <w:szCs w:val="24"/>
        </w:rPr>
        <w:t xml:space="preserve">A proposal summary is optional and may be included by the offeror to provide the Evaluation Committee with an overview of the qualifications and other features of the proposal. This material will not be used in the evaluation process unless specifically referenced </w:t>
      </w:r>
      <w:r w:rsidR="00FB5DAF">
        <w:rPr>
          <w:rFonts w:ascii="Arial" w:hAnsi="Arial" w:cs="Arial"/>
          <w:sz w:val="24"/>
          <w:szCs w:val="24"/>
        </w:rPr>
        <w:t xml:space="preserve">in </w:t>
      </w:r>
      <w:r w:rsidR="0031504F" w:rsidRPr="006732AD">
        <w:rPr>
          <w:rFonts w:ascii="Arial" w:hAnsi="Arial" w:cs="Arial"/>
          <w:sz w:val="24"/>
          <w:szCs w:val="24"/>
        </w:rPr>
        <w:t xml:space="preserve">other portions of the </w:t>
      </w:r>
      <w:proofErr w:type="spellStart"/>
      <w:r w:rsidR="0031504F" w:rsidRPr="006732AD">
        <w:rPr>
          <w:rFonts w:ascii="Arial" w:hAnsi="Arial" w:cs="Arial"/>
          <w:sz w:val="24"/>
          <w:szCs w:val="24"/>
        </w:rPr>
        <w:t>offeror’s</w:t>
      </w:r>
      <w:proofErr w:type="spellEnd"/>
      <w:r w:rsidR="0031504F" w:rsidRPr="006732AD">
        <w:rPr>
          <w:rFonts w:ascii="Arial" w:hAnsi="Arial" w:cs="Arial"/>
          <w:sz w:val="24"/>
          <w:szCs w:val="24"/>
        </w:rPr>
        <w:t xml:space="preserve"> proposal. </w:t>
      </w:r>
    </w:p>
    <w:p w:rsidR="0031504F" w:rsidRPr="006732AD" w:rsidRDefault="0031504F" w:rsidP="00601A40">
      <w:pPr>
        <w:pStyle w:val="BodyTextIndent"/>
        <w:spacing w:after="0"/>
        <w:ind w:left="1152" w:right="-72" w:hanging="1152"/>
        <w:jc w:val="both"/>
        <w:rPr>
          <w:rFonts w:ascii="Arial" w:hAnsi="Arial" w:cs="Arial"/>
          <w:sz w:val="24"/>
          <w:szCs w:val="24"/>
        </w:rPr>
      </w:pPr>
    </w:p>
    <w:p w:rsidR="0031504F" w:rsidRPr="006732AD" w:rsidRDefault="0031504F" w:rsidP="00966BDE">
      <w:pPr>
        <w:pStyle w:val="BodyTextIndent"/>
        <w:numPr>
          <w:ilvl w:val="0"/>
          <w:numId w:val="4"/>
        </w:numPr>
        <w:tabs>
          <w:tab w:val="clear" w:pos="1512"/>
          <w:tab w:val="num" w:pos="1080"/>
        </w:tabs>
        <w:spacing w:after="0"/>
        <w:ind w:right="-72" w:hanging="792"/>
        <w:jc w:val="both"/>
        <w:rPr>
          <w:rFonts w:ascii="Arial" w:hAnsi="Arial" w:cs="Arial"/>
          <w:b/>
          <w:sz w:val="24"/>
          <w:szCs w:val="24"/>
        </w:rPr>
      </w:pPr>
      <w:r w:rsidRPr="006732AD">
        <w:rPr>
          <w:rFonts w:ascii="Arial" w:hAnsi="Arial" w:cs="Arial"/>
          <w:b/>
          <w:sz w:val="24"/>
          <w:szCs w:val="24"/>
        </w:rPr>
        <w:t>Mandatory Specifications</w:t>
      </w:r>
    </w:p>
    <w:p w:rsidR="007376A5" w:rsidRPr="006732AD" w:rsidRDefault="007376A5" w:rsidP="007376A5">
      <w:pPr>
        <w:pStyle w:val="BodyTextIndent"/>
        <w:spacing w:after="0"/>
        <w:ind w:right="-72"/>
        <w:jc w:val="both"/>
        <w:rPr>
          <w:rFonts w:ascii="Arial" w:hAnsi="Arial" w:cs="Arial"/>
          <w:b/>
          <w:sz w:val="24"/>
          <w:szCs w:val="24"/>
        </w:rPr>
      </w:pPr>
    </w:p>
    <w:p w:rsidR="00B671A7" w:rsidRDefault="005F625C" w:rsidP="00966BDE">
      <w:pPr>
        <w:ind w:left="1080" w:right="-72"/>
        <w:jc w:val="both"/>
        <w:rPr>
          <w:rFonts w:ascii="Arial" w:hAnsi="Arial" w:cs="Arial"/>
          <w:sz w:val="24"/>
          <w:szCs w:val="24"/>
        </w:rPr>
      </w:pPr>
      <w:r w:rsidRPr="006732AD">
        <w:rPr>
          <w:rFonts w:ascii="Arial" w:hAnsi="Arial" w:cs="Arial"/>
          <w:sz w:val="24"/>
          <w:szCs w:val="24"/>
        </w:rPr>
        <w:t xml:space="preserve">A total of </w:t>
      </w:r>
      <w:r w:rsidR="00E707E1">
        <w:rPr>
          <w:rFonts w:ascii="Arial" w:hAnsi="Arial" w:cs="Arial"/>
          <w:sz w:val="24"/>
          <w:szCs w:val="24"/>
        </w:rPr>
        <w:t>one thousand (</w:t>
      </w:r>
      <w:r w:rsidRPr="006732AD">
        <w:rPr>
          <w:rFonts w:ascii="Arial" w:hAnsi="Arial" w:cs="Arial"/>
          <w:b/>
          <w:sz w:val="24"/>
          <w:szCs w:val="24"/>
        </w:rPr>
        <w:t>1</w:t>
      </w:r>
      <w:r w:rsidR="00E707E1">
        <w:rPr>
          <w:rFonts w:ascii="Arial" w:hAnsi="Arial" w:cs="Arial"/>
          <w:b/>
          <w:sz w:val="24"/>
          <w:szCs w:val="24"/>
        </w:rPr>
        <w:t>,</w:t>
      </w:r>
      <w:r w:rsidRPr="006732AD">
        <w:rPr>
          <w:rFonts w:ascii="Arial" w:hAnsi="Arial" w:cs="Arial"/>
          <w:b/>
          <w:sz w:val="24"/>
          <w:szCs w:val="24"/>
        </w:rPr>
        <w:t>00</w:t>
      </w:r>
      <w:r w:rsidR="005629D9">
        <w:rPr>
          <w:rFonts w:ascii="Arial" w:hAnsi="Arial" w:cs="Arial"/>
          <w:b/>
          <w:sz w:val="24"/>
          <w:szCs w:val="24"/>
        </w:rPr>
        <w:t>0</w:t>
      </w:r>
      <w:r w:rsidR="00E707E1">
        <w:rPr>
          <w:rFonts w:ascii="Arial" w:hAnsi="Arial" w:cs="Arial"/>
          <w:b/>
          <w:sz w:val="24"/>
          <w:szCs w:val="24"/>
        </w:rPr>
        <w:t>)</w:t>
      </w:r>
      <w:r w:rsidRPr="006732AD">
        <w:rPr>
          <w:rFonts w:ascii="Arial" w:hAnsi="Arial" w:cs="Arial"/>
          <w:b/>
          <w:sz w:val="24"/>
          <w:szCs w:val="24"/>
        </w:rPr>
        <w:t xml:space="preserve"> points</w:t>
      </w:r>
      <w:r w:rsidRPr="006732AD">
        <w:rPr>
          <w:rFonts w:ascii="Arial" w:hAnsi="Arial" w:cs="Arial"/>
          <w:sz w:val="24"/>
          <w:szCs w:val="24"/>
        </w:rPr>
        <w:t xml:space="preserve"> may be scored in the evaluation </w:t>
      </w:r>
      <w:r w:rsidR="000816E4">
        <w:rPr>
          <w:rFonts w:ascii="Arial" w:hAnsi="Arial" w:cs="Arial"/>
          <w:sz w:val="24"/>
          <w:szCs w:val="24"/>
        </w:rPr>
        <w:t xml:space="preserve">of the </w:t>
      </w:r>
      <w:proofErr w:type="spellStart"/>
      <w:r w:rsidR="000816E4">
        <w:rPr>
          <w:rFonts w:ascii="Arial" w:hAnsi="Arial" w:cs="Arial"/>
          <w:sz w:val="24"/>
          <w:szCs w:val="24"/>
        </w:rPr>
        <w:t>offeror’s</w:t>
      </w:r>
      <w:proofErr w:type="spellEnd"/>
      <w:r w:rsidR="000816E4">
        <w:rPr>
          <w:rFonts w:ascii="Arial" w:hAnsi="Arial" w:cs="Arial"/>
          <w:sz w:val="24"/>
          <w:szCs w:val="24"/>
        </w:rPr>
        <w:t xml:space="preserve"> proposal </w:t>
      </w:r>
      <w:r w:rsidRPr="006732AD">
        <w:rPr>
          <w:rFonts w:ascii="Arial" w:hAnsi="Arial" w:cs="Arial"/>
          <w:sz w:val="24"/>
          <w:szCs w:val="24"/>
        </w:rPr>
        <w:t>pursuant to the following criteria.</w:t>
      </w:r>
    </w:p>
    <w:p w:rsidR="00B671A7" w:rsidRDefault="00B671A7" w:rsidP="00B671A7">
      <w:pPr>
        <w:ind w:right="-72"/>
        <w:jc w:val="both"/>
        <w:rPr>
          <w:rFonts w:ascii="Arial" w:hAnsi="Arial" w:cs="Arial"/>
          <w:spacing w:val="-3"/>
          <w:sz w:val="24"/>
          <w:szCs w:val="24"/>
        </w:rPr>
      </w:pPr>
    </w:p>
    <w:p w:rsidR="003069B8" w:rsidRDefault="00966BDE" w:rsidP="009B3C2B">
      <w:pPr>
        <w:widowControl/>
        <w:tabs>
          <w:tab w:val="left" w:pos="1350"/>
        </w:tabs>
        <w:ind w:left="1080"/>
        <w:jc w:val="both"/>
        <w:rPr>
          <w:rFonts w:ascii="Arial" w:hAnsi="Arial" w:cs="Arial"/>
          <w:b/>
          <w:sz w:val="24"/>
          <w:szCs w:val="24"/>
        </w:rPr>
      </w:pPr>
      <w:r>
        <w:rPr>
          <w:rFonts w:ascii="Arial" w:hAnsi="Arial" w:cs="Arial"/>
          <w:b/>
          <w:sz w:val="24"/>
          <w:szCs w:val="24"/>
        </w:rPr>
        <w:t xml:space="preserve">a. </w:t>
      </w:r>
      <w:r w:rsidR="003069B8" w:rsidRPr="00A75B1D">
        <w:rPr>
          <w:rFonts w:ascii="Arial" w:hAnsi="Arial" w:cs="Arial"/>
          <w:b/>
          <w:sz w:val="24"/>
          <w:szCs w:val="24"/>
        </w:rPr>
        <w:t>Organization (5</w:t>
      </w:r>
      <w:r w:rsidR="00D23082">
        <w:rPr>
          <w:rFonts w:ascii="Arial" w:hAnsi="Arial" w:cs="Arial"/>
          <w:b/>
          <w:sz w:val="24"/>
          <w:szCs w:val="24"/>
        </w:rPr>
        <w:t>0</w:t>
      </w:r>
      <w:r w:rsidR="003069B8" w:rsidRPr="00A75B1D">
        <w:rPr>
          <w:rFonts w:ascii="Arial" w:hAnsi="Arial" w:cs="Arial"/>
          <w:b/>
          <w:sz w:val="24"/>
          <w:szCs w:val="24"/>
        </w:rPr>
        <w:t xml:space="preserve"> Points)</w:t>
      </w:r>
    </w:p>
    <w:p w:rsidR="00456289" w:rsidRPr="00A75B1D" w:rsidRDefault="00456289" w:rsidP="00456289">
      <w:pPr>
        <w:widowControl/>
        <w:ind w:left="1440"/>
        <w:jc w:val="both"/>
        <w:rPr>
          <w:rFonts w:ascii="Arial" w:hAnsi="Arial" w:cs="Arial"/>
          <w:b/>
          <w:sz w:val="24"/>
          <w:szCs w:val="24"/>
        </w:rPr>
      </w:pPr>
    </w:p>
    <w:p w:rsidR="00DA642D" w:rsidRPr="009B3C2B" w:rsidRDefault="009B3C2B" w:rsidP="00D05D91">
      <w:pPr>
        <w:pStyle w:val="ListParagraph"/>
        <w:numPr>
          <w:ilvl w:val="0"/>
          <w:numId w:val="57"/>
        </w:numPr>
        <w:tabs>
          <w:tab w:val="left" w:pos="1710"/>
        </w:tabs>
        <w:ind w:hanging="450"/>
        <w:jc w:val="both"/>
        <w:rPr>
          <w:rFonts w:ascii="Arial" w:hAnsi="Arial" w:cs="Arial"/>
          <w:sz w:val="24"/>
          <w:szCs w:val="24"/>
        </w:rPr>
      </w:pPr>
      <w:r>
        <w:rPr>
          <w:rFonts w:ascii="Arial" w:hAnsi="Arial" w:cs="Arial"/>
          <w:sz w:val="24"/>
          <w:szCs w:val="24"/>
        </w:rPr>
        <w:t xml:space="preserve"> </w:t>
      </w:r>
      <w:r w:rsidR="00DA642D" w:rsidRPr="009B3C2B">
        <w:rPr>
          <w:rFonts w:ascii="Arial" w:hAnsi="Arial" w:cs="Arial"/>
          <w:sz w:val="24"/>
          <w:szCs w:val="24"/>
        </w:rPr>
        <w:t>D</w:t>
      </w:r>
      <w:r w:rsidR="003069B8" w:rsidRPr="009B3C2B">
        <w:rPr>
          <w:rFonts w:ascii="Arial" w:hAnsi="Arial" w:cs="Arial"/>
          <w:sz w:val="24"/>
          <w:szCs w:val="24"/>
        </w:rPr>
        <w:t xml:space="preserve">escribe your organization, </w:t>
      </w:r>
      <w:r w:rsidR="003D76FE" w:rsidRPr="009B3C2B">
        <w:rPr>
          <w:rFonts w:ascii="Arial" w:hAnsi="Arial" w:cs="Arial"/>
          <w:sz w:val="24"/>
          <w:szCs w:val="24"/>
        </w:rPr>
        <w:t>including</w:t>
      </w:r>
      <w:r w:rsidR="003069B8" w:rsidRPr="009B3C2B">
        <w:rPr>
          <w:rFonts w:ascii="Arial" w:hAnsi="Arial" w:cs="Arial"/>
          <w:sz w:val="24"/>
          <w:szCs w:val="24"/>
        </w:rPr>
        <w:t xml:space="preserve"> your vision, mission, core values, and history.  Please include an ethics statement that reflects your business practice.</w:t>
      </w:r>
      <w:r w:rsidR="00DA642D" w:rsidRPr="009B3C2B">
        <w:rPr>
          <w:rFonts w:ascii="Arial" w:hAnsi="Arial" w:cs="Arial"/>
          <w:sz w:val="24"/>
          <w:szCs w:val="24"/>
        </w:rPr>
        <w:t xml:space="preserve">  </w:t>
      </w:r>
    </w:p>
    <w:p w:rsidR="00DA642D" w:rsidRDefault="00DA642D" w:rsidP="002055FF">
      <w:pPr>
        <w:tabs>
          <w:tab w:val="left" w:pos="1440"/>
        </w:tabs>
        <w:ind w:left="1440" w:hanging="90"/>
        <w:jc w:val="both"/>
        <w:rPr>
          <w:rFonts w:ascii="Arial" w:hAnsi="Arial" w:cs="Arial"/>
          <w:sz w:val="24"/>
          <w:szCs w:val="24"/>
        </w:rPr>
      </w:pPr>
    </w:p>
    <w:p w:rsidR="003069B8" w:rsidRPr="009B3C2B" w:rsidRDefault="009B3C2B" w:rsidP="00D05D91">
      <w:pPr>
        <w:pStyle w:val="ListParagraph"/>
        <w:numPr>
          <w:ilvl w:val="0"/>
          <w:numId w:val="57"/>
        </w:numPr>
        <w:ind w:hanging="450"/>
        <w:jc w:val="both"/>
        <w:rPr>
          <w:rFonts w:ascii="Arial" w:hAnsi="Arial" w:cs="Arial"/>
          <w:b/>
          <w:sz w:val="24"/>
          <w:szCs w:val="24"/>
        </w:rPr>
      </w:pPr>
      <w:r>
        <w:rPr>
          <w:rFonts w:ascii="Arial" w:hAnsi="Arial" w:cs="Arial"/>
          <w:sz w:val="24"/>
          <w:szCs w:val="24"/>
        </w:rPr>
        <w:t xml:space="preserve"> </w:t>
      </w:r>
      <w:r w:rsidR="00DA642D" w:rsidRPr="009B3C2B">
        <w:rPr>
          <w:rFonts w:ascii="Arial" w:hAnsi="Arial" w:cs="Arial"/>
          <w:sz w:val="24"/>
          <w:szCs w:val="24"/>
        </w:rPr>
        <w:t xml:space="preserve">Describe why your agency is the most </w:t>
      </w:r>
      <w:r w:rsidR="00082859" w:rsidRPr="009B3C2B">
        <w:rPr>
          <w:rFonts w:ascii="Arial" w:hAnsi="Arial" w:cs="Arial"/>
          <w:sz w:val="24"/>
          <w:szCs w:val="24"/>
        </w:rPr>
        <w:t>advantageous</w:t>
      </w:r>
      <w:r w:rsidR="00DA642D" w:rsidRPr="009B3C2B">
        <w:rPr>
          <w:rFonts w:ascii="Arial" w:hAnsi="Arial" w:cs="Arial"/>
          <w:sz w:val="24"/>
          <w:szCs w:val="24"/>
        </w:rPr>
        <w:t xml:space="preserve"> for HSD</w:t>
      </w:r>
      <w:r w:rsidR="0036066D" w:rsidRPr="009B3C2B">
        <w:rPr>
          <w:rFonts w:ascii="Arial" w:hAnsi="Arial" w:cs="Arial"/>
          <w:sz w:val="24"/>
          <w:szCs w:val="24"/>
        </w:rPr>
        <w:t xml:space="preserve"> to work </w:t>
      </w:r>
      <w:r w:rsidR="0036066D" w:rsidRPr="009B3C2B">
        <w:rPr>
          <w:rFonts w:ascii="Arial" w:hAnsi="Arial" w:cs="Arial"/>
          <w:sz w:val="24"/>
          <w:szCs w:val="24"/>
        </w:rPr>
        <w:lastRenderedPageBreak/>
        <w:t>with</w:t>
      </w:r>
      <w:r w:rsidR="00841F37" w:rsidRPr="009B3C2B">
        <w:rPr>
          <w:rFonts w:ascii="Arial" w:hAnsi="Arial" w:cs="Arial"/>
          <w:sz w:val="24"/>
          <w:szCs w:val="24"/>
        </w:rPr>
        <w:t xml:space="preserve"> as a Fiscal Agent</w:t>
      </w:r>
      <w:r w:rsidR="00DA642D" w:rsidRPr="009B3C2B">
        <w:rPr>
          <w:rFonts w:ascii="Arial" w:hAnsi="Arial" w:cs="Arial"/>
          <w:sz w:val="24"/>
          <w:szCs w:val="24"/>
        </w:rPr>
        <w:t>.  Include information that will not be addressed when answering the questions below.</w:t>
      </w:r>
      <w:r w:rsidR="00841F37" w:rsidRPr="009B3C2B">
        <w:rPr>
          <w:rFonts w:ascii="Arial" w:hAnsi="Arial" w:cs="Arial"/>
          <w:sz w:val="24"/>
          <w:szCs w:val="24"/>
        </w:rPr>
        <w:t xml:space="preserve"> </w:t>
      </w:r>
      <w:r w:rsidR="00DA642D" w:rsidRPr="009B3C2B">
        <w:rPr>
          <w:rFonts w:ascii="Arial" w:hAnsi="Arial" w:cs="Arial"/>
          <w:sz w:val="24"/>
          <w:szCs w:val="24"/>
        </w:rPr>
        <w:t xml:space="preserve">   </w:t>
      </w:r>
    </w:p>
    <w:p w:rsidR="003069B8" w:rsidRPr="00A75B1D" w:rsidRDefault="003069B8" w:rsidP="003069B8">
      <w:pPr>
        <w:ind w:left="720" w:hanging="360"/>
        <w:jc w:val="both"/>
        <w:rPr>
          <w:rFonts w:ascii="Arial" w:hAnsi="Arial" w:cs="Arial"/>
          <w:sz w:val="24"/>
          <w:szCs w:val="24"/>
        </w:rPr>
      </w:pPr>
    </w:p>
    <w:p w:rsidR="003069B8" w:rsidRPr="009B3C2B" w:rsidRDefault="009B3C2B" w:rsidP="009B3C2B">
      <w:pPr>
        <w:tabs>
          <w:tab w:val="left" w:pos="1350"/>
        </w:tabs>
        <w:ind w:left="1080"/>
        <w:jc w:val="both"/>
        <w:rPr>
          <w:rFonts w:ascii="Arial" w:hAnsi="Arial" w:cs="Arial"/>
          <w:b/>
          <w:sz w:val="24"/>
          <w:szCs w:val="24"/>
        </w:rPr>
      </w:pPr>
      <w:r w:rsidRPr="009B3C2B">
        <w:rPr>
          <w:rFonts w:ascii="Arial" w:hAnsi="Arial" w:cs="Arial"/>
          <w:b/>
          <w:sz w:val="24"/>
          <w:szCs w:val="24"/>
        </w:rPr>
        <w:t>b.</w:t>
      </w:r>
      <w:r>
        <w:rPr>
          <w:rFonts w:ascii="Arial" w:hAnsi="Arial" w:cs="Arial"/>
          <w:b/>
          <w:sz w:val="24"/>
          <w:szCs w:val="24"/>
        </w:rPr>
        <w:t xml:space="preserve"> </w:t>
      </w:r>
      <w:r w:rsidR="003069B8" w:rsidRPr="009B3C2B">
        <w:rPr>
          <w:rFonts w:ascii="Arial" w:hAnsi="Arial" w:cs="Arial"/>
          <w:b/>
          <w:sz w:val="24"/>
          <w:szCs w:val="24"/>
        </w:rPr>
        <w:t xml:space="preserve">Organization and Staff </w:t>
      </w:r>
      <w:r w:rsidR="00841F37" w:rsidRPr="009B3C2B">
        <w:rPr>
          <w:rFonts w:ascii="Arial" w:hAnsi="Arial" w:cs="Arial"/>
          <w:b/>
          <w:sz w:val="24"/>
          <w:szCs w:val="24"/>
        </w:rPr>
        <w:t>Experience/Q</w:t>
      </w:r>
      <w:r w:rsidR="003069B8" w:rsidRPr="009B3C2B">
        <w:rPr>
          <w:rFonts w:ascii="Arial" w:hAnsi="Arial" w:cs="Arial"/>
          <w:b/>
          <w:sz w:val="24"/>
          <w:szCs w:val="24"/>
        </w:rPr>
        <w:t>ualifications (2</w:t>
      </w:r>
      <w:r w:rsidR="00D23082" w:rsidRPr="009B3C2B">
        <w:rPr>
          <w:rFonts w:ascii="Arial" w:hAnsi="Arial" w:cs="Arial"/>
          <w:b/>
          <w:sz w:val="24"/>
          <w:szCs w:val="24"/>
        </w:rPr>
        <w:t>0</w:t>
      </w:r>
      <w:r w:rsidR="003069B8" w:rsidRPr="009B3C2B">
        <w:rPr>
          <w:rFonts w:ascii="Arial" w:hAnsi="Arial" w:cs="Arial"/>
          <w:b/>
          <w:sz w:val="24"/>
          <w:szCs w:val="24"/>
        </w:rPr>
        <w:t>0 Points)</w:t>
      </w:r>
    </w:p>
    <w:p w:rsidR="003069B8" w:rsidRPr="00A75B1D" w:rsidRDefault="003069B8" w:rsidP="003069B8">
      <w:pPr>
        <w:ind w:left="720"/>
        <w:jc w:val="both"/>
        <w:rPr>
          <w:rFonts w:ascii="Arial" w:hAnsi="Arial" w:cs="Arial"/>
          <w:b/>
          <w:sz w:val="24"/>
          <w:szCs w:val="24"/>
        </w:rPr>
      </w:pPr>
    </w:p>
    <w:p w:rsidR="003069B8" w:rsidRPr="00FC09C5" w:rsidRDefault="003069B8" w:rsidP="00D05D91">
      <w:pPr>
        <w:pStyle w:val="ListParagraph"/>
        <w:widowControl/>
        <w:numPr>
          <w:ilvl w:val="0"/>
          <w:numId w:val="58"/>
        </w:numPr>
        <w:ind w:left="1800" w:hanging="450"/>
        <w:jc w:val="both"/>
        <w:rPr>
          <w:rFonts w:ascii="Arial" w:hAnsi="Arial" w:cs="Arial"/>
          <w:sz w:val="24"/>
          <w:szCs w:val="24"/>
        </w:rPr>
      </w:pPr>
      <w:r w:rsidRPr="00FC09C5">
        <w:rPr>
          <w:rFonts w:ascii="Arial" w:hAnsi="Arial" w:cs="Arial"/>
          <w:sz w:val="24"/>
          <w:szCs w:val="24"/>
        </w:rPr>
        <w:t>Describe your organization’s qualifications to serve as a Fiscal Agent</w:t>
      </w:r>
      <w:r w:rsidR="002E4F54" w:rsidRPr="00FC09C5">
        <w:rPr>
          <w:rFonts w:ascii="Arial" w:hAnsi="Arial" w:cs="Arial"/>
          <w:sz w:val="24"/>
          <w:szCs w:val="24"/>
        </w:rPr>
        <w:t xml:space="preserve"> by addressing the following:</w:t>
      </w:r>
      <w:r w:rsidRPr="00FC09C5">
        <w:rPr>
          <w:rFonts w:ascii="Arial" w:hAnsi="Arial" w:cs="Arial"/>
          <w:sz w:val="24"/>
          <w:szCs w:val="24"/>
        </w:rPr>
        <w:t xml:space="preserve">  </w:t>
      </w:r>
    </w:p>
    <w:p w:rsidR="00DC4108" w:rsidRPr="0036066D" w:rsidRDefault="00DC4108" w:rsidP="00DC4108">
      <w:pPr>
        <w:widowControl/>
        <w:ind w:left="1800"/>
        <w:jc w:val="both"/>
        <w:rPr>
          <w:rFonts w:ascii="Arial" w:hAnsi="Arial" w:cs="Arial"/>
          <w:sz w:val="24"/>
          <w:szCs w:val="24"/>
        </w:rPr>
      </w:pPr>
    </w:p>
    <w:p w:rsidR="003069B8" w:rsidRPr="00A75B1D" w:rsidRDefault="003069B8" w:rsidP="002055FF">
      <w:pPr>
        <w:widowControl/>
        <w:tabs>
          <w:tab w:val="left" w:pos="1980"/>
          <w:tab w:val="left" w:pos="2070"/>
        </w:tabs>
        <w:ind w:left="2070" w:hanging="360"/>
        <w:jc w:val="both"/>
        <w:rPr>
          <w:rFonts w:ascii="Arial" w:hAnsi="Arial" w:cs="Arial"/>
          <w:sz w:val="24"/>
          <w:szCs w:val="24"/>
        </w:rPr>
      </w:pPr>
      <w:r w:rsidRPr="00A75B1D">
        <w:rPr>
          <w:rFonts w:ascii="Arial" w:hAnsi="Arial" w:cs="Arial"/>
          <w:sz w:val="24"/>
          <w:szCs w:val="24"/>
        </w:rPr>
        <w:t xml:space="preserve">a) </w:t>
      </w:r>
      <w:r w:rsidRPr="00A75B1D">
        <w:rPr>
          <w:rFonts w:ascii="Arial" w:hAnsi="Arial" w:cs="Arial"/>
          <w:sz w:val="24"/>
          <w:szCs w:val="24"/>
          <w:u w:val="single"/>
        </w:rPr>
        <w:t>Organization</w:t>
      </w:r>
      <w:r w:rsidR="003D76FE">
        <w:rPr>
          <w:rFonts w:ascii="Arial" w:hAnsi="Arial" w:cs="Arial"/>
          <w:sz w:val="24"/>
          <w:szCs w:val="24"/>
          <w:u w:val="single"/>
        </w:rPr>
        <w:t>al</w:t>
      </w:r>
      <w:r w:rsidRPr="00A75B1D">
        <w:rPr>
          <w:rFonts w:ascii="Arial" w:hAnsi="Arial" w:cs="Arial"/>
          <w:sz w:val="24"/>
          <w:szCs w:val="24"/>
          <w:u w:val="single"/>
        </w:rPr>
        <w:t xml:space="preserve"> Experience</w:t>
      </w:r>
      <w:r w:rsidRPr="00A75B1D">
        <w:rPr>
          <w:rFonts w:ascii="Arial" w:hAnsi="Arial" w:cs="Arial"/>
          <w:sz w:val="24"/>
          <w:szCs w:val="24"/>
        </w:rPr>
        <w:t xml:space="preserve"> - Your Organization’s experience in conducting work equal or related to work required under this RFP</w:t>
      </w:r>
      <w:r w:rsidR="00FB5DAF">
        <w:rPr>
          <w:rFonts w:ascii="Arial" w:hAnsi="Arial" w:cs="Arial"/>
          <w:sz w:val="24"/>
          <w:szCs w:val="24"/>
        </w:rPr>
        <w:t>; your experience in</w:t>
      </w:r>
      <w:r w:rsidR="00841F37">
        <w:rPr>
          <w:rFonts w:ascii="Arial" w:hAnsi="Arial" w:cs="Arial"/>
          <w:sz w:val="24"/>
          <w:szCs w:val="24"/>
        </w:rPr>
        <w:t xml:space="preserve"> working with New Mexico state government</w:t>
      </w:r>
      <w:r w:rsidRPr="00A75B1D">
        <w:rPr>
          <w:rFonts w:ascii="Arial" w:hAnsi="Arial" w:cs="Arial"/>
          <w:sz w:val="24"/>
          <w:szCs w:val="24"/>
        </w:rPr>
        <w:t>;</w:t>
      </w:r>
      <w:r w:rsidR="00FB5DAF">
        <w:rPr>
          <w:rFonts w:ascii="Arial" w:hAnsi="Arial" w:cs="Arial"/>
          <w:sz w:val="24"/>
          <w:szCs w:val="24"/>
        </w:rPr>
        <w:t xml:space="preserve"> your experience in working with behavioral health consumers and their family members, behavioral health advocates and/or professionals; </w:t>
      </w:r>
      <w:r w:rsidRPr="00A75B1D">
        <w:rPr>
          <w:rFonts w:ascii="Arial" w:hAnsi="Arial" w:cs="Arial"/>
          <w:sz w:val="24"/>
          <w:szCs w:val="24"/>
        </w:rPr>
        <w:t xml:space="preserve"> </w:t>
      </w:r>
    </w:p>
    <w:p w:rsidR="003069B8" w:rsidRPr="00A75B1D" w:rsidRDefault="003069B8" w:rsidP="002055FF">
      <w:pPr>
        <w:widowControl/>
        <w:ind w:left="2160"/>
        <w:jc w:val="both"/>
        <w:rPr>
          <w:rFonts w:ascii="Arial" w:hAnsi="Arial" w:cs="Arial"/>
          <w:sz w:val="24"/>
          <w:szCs w:val="24"/>
        </w:rPr>
      </w:pPr>
    </w:p>
    <w:p w:rsidR="003069B8" w:rsidRDefault="003069B8" w:rsidP="002055FF">
      <w:pPr>
        <w:widowControl/>
        <w:ind w:left="2070" w:hanging="360"/>
        <w:jc w:val="both"/>
        <w:rPr>
          <w:rFonts w:ascii="Arial" w:hAnsi="Arial" w:cs="Arial"/>
          <w:sz w:val="24"/>
          <w:szCs w:val="24"/>
        </w:rPr>
      </w:pPr>
      <w:r w:rsidRPr="00A75B1D">
        <w:rPr>
          <w:rFonts w:ascii="Arial" w:hAnsi="Arial" w:cs="Arial"/>
          <w:sz w:val="24"/>
          <w:szCs w:val="24"/>
        </w:rPr>
        <w:t>b)</w:t>
      </w:r>
      <w:r w:rsidR="002055FF">
        <w:rPr>
          <w:rFonts w:ascii="Arial" w:hAnsi="Arial" w:cs="Arial"/>
          <w:sz w:val="24"/>
          <w:szCs w:val="24"/>
        </w:rPr>
        <w:tab/>
      </w:r>
      <w:r w:rsidRPr="00A75B1D">
        <w:rPr>
          <w:rFonts w:ascii="Arial" w:hAnsi="Arial" w:cs="Arial"/>
          <w:sz w:val="24"/>
          <w:szCs w:val="24"/>
          <w:u w:val="single"/>
        </w:rPr>
        <w:t>Staff Experience</w:t>
      </w:r>
      <w:r w:rsidRPr="00A75B1D">
        <w:rPr>
          <w:rFonts w:ascii="Arial" w:hAnsi="Arial" w:cs="Arial"/>
          <w:sz w:val="24"/>
          <w:szCs w:val="24"/>
        </w:rPr>
        <w:t xml:space="preserve"> - Identification of the names and titles of individual(s) that will be involved in staffing this endeavor and include resumes for </w:t>
      </w:r>
      <w:r w:rsidR="000A4E74">
        <w:rPr>
          <w:rFonts w:ascii="Arial" w:hAnsi="Arial" w:cs="Arial"/>
          <w:sz w:val="24"/>
          <w:szCs w:val="24"/>
        </w:rPr>
        <w:t xml:space="preserve">each.  Also include a resume for the </w:t>
      </w:r>
      <w:r w:rsidRPr="00A75B1D">
        <w:rPr>
          <w:rFonts w:ascii="Arial" w:hAnsi="Arial" w:cs="Arial"/>
          <w:sz w:val="24"/>
          <w:szCs w:val="24"/>
        </w:rPr>
        <w:t>Chief Fin</w:t>
      </w:r>
      <w:r w:rsidR="000A4E74">
        <w:rPr>
          <w:rFonts w:ascii="Arial" w:hAnsi="Arial" w:cs="Arial"/>
          <w:sz w:val="24"/>
          <w:szCs w:val="24"/>
        </w:rPr>
        <w:t>ancial Officer (CFO), President and/or</w:t>
      </w:r>
      <w:r w:rsidRPr="00A75B1D">
        <w:rPr>
          <w:rFonts w:ascii="Arial" w:hAnsi="Arial" w:cs="Arial"/>
          <w:sz w:val="24"/>
          <w:szCs w:val="24"/>
        </w:rPr>
        <w:t xml:space="preserve"> Chief Executive Officer (CEO)</w:t>
      </w:r>
      <w:r w:rsidR="000A4E74">
        <w:rPr>
          <w:rFonts w:ascii="Arial" w:hAnsi="Arial" w:cs="Arial"/>
          <w:sz w:val="24"/>
          <w:szCs w:val="24"/>
        </w:rPr>
        <w:t>,</w:t>
      </w:r>
      <w:r w:rsidRPr="00A75B1D">
        <w:rPr>
          <w:rFonts w:ascii="Arial" w:hAnsi="Arial" w:cs="Arial"/>
          <w:sz w:val="24"/>
          <w:szCs w:val="24"/>
        </w:rPr>
        <w:t xml:space="preserve"> or comparable position</w:t>
      </w:r>
      <w:r w:rsidR="000A4E74">
        <w:rPr>
          <w:rFonts w:ascii="Arial" w:hAnsi="Arial" w:cs="Arial"/>
          <w:sz w:val="24"/>
          <w:szCs w:val="24"/>
        </w:rPr>
        <w:t>s, as applicable</w:t>
      </w:r>
      <w:r w:rsidRPr="00A75B1D">
        <w:rPr>
          <w:rFonts w:ascii="Arial" w:hAnsi="Arial" w:cs="Arial"/>
          <w:sz w:val="24"/>
          <w:szCs w:val="24"/>
        </w:rPr>
        <w:t xml:space="preserve">. Label resumes as </w:t>
      </w:r>
      <w:r w:rsidR="00D4110B">
        <w:rPr>
          <w:rFonts w:ascii="Arial" w:hAnsi="Arial" w:cs="Arial"/>
          <w:b/>
          <w:sz w:val="24"/>
          <w:szCs w:val="24"/>
        </w:rPr>
        <w:t>Attachment 1</w:t>
      </w:r>
      <w:r w:rsidR="000A4E74">
        <w:rPr>
          <w:rFonts w:ascii="Arial" w:hAnsi="Arial" w:cs="Arial"/>
          <w:b/>
          <w:sz w:val="24"/>
          <w:szCs w:val="24"/>
        </w:rPr>
        <w:t>.</w:t>
      </w:r>
      <w:r w:rsidRPr="00A75B1D">
        <w:rPr>
          <w:rFonts w:ascii="Arial" w:hAnsi="Arial" w:cs="Arial"/>
          <w:sz w:val="24"/>
          <w:szCs w:val="24"/>
        </w:rPr>
        <w:t xml:space="preserve"> </w:t>
      </w:r>
    </w:p>
    <w:p w:rsidR="00316E75" w:rsidRPr="00A75B1D" w:rsidRDefault="00316E75" w:rsidP="002055FF">
      <w:pPr>
        <w:widowControl/>
        <w:ind w:left="2070" w:hanging="360"/>
        <w:jc w:val="both"/>
        <w:rPr>
          <w:rFonts w:ascii="Arial" w:hAnsi="Arial" w:cs="Arial"/>
          <w:sz w:val="24"/>
          <w:szCs w:val="24"/>
        </w:rPr>
      </w:pPr>
    </w:p>
    <w:p w:rsidR="001F3EC2" w:rsidRDefault="009B3C2B" w:rsidP="00316E75">
      <w:pPr>
        <w:ind w:firstLine="1080"/>
        <w:jc w:val="both"/>
        <w:rPr>
          <w:rFonts w:ascii="Arial" w:hAnsi="Arial" w:cs="Arial"/>
          <w:b/>
          <w:sz w:val="24"/>
          <w:szCs w:val="24"/>
        </w:rPr>
      </w:pPr>
      <w:proofErr w:type="gramStart"/>
      <w:r>
        <w:rPr>
          <w:rFonts w:ascii="Arial" w:hAnsi="Arial" w:cs="Arial"/>
          <w:b/>
          <w:sz w:val="24"/>
          <w:szCs w:val="24"/>
        </w:rPr>
        <w:t>c.  Financial</w:t>
      </w:r>
      <w:proofErr w:type="gramEnd"/>
      <w:r>
        <w:rPr>
          <w:rFonts w:ascii="Arial" w:hAnsi="Arial" w:cs="Arial"/>
          <w:b/>
          <w:sz w:val="24"/>
          <w:szCs w:val="24"/>
        </w:rPr>
        <w:t xml:space="preserve"> Capability (350 Points)</w:t>
      </w:r>
    </w:p>
    <w:p w:rsidR="00316E75" w:rsidRPr="00A75B1D" w:rsidRDefault="00316E75" w:rsidP="009B3C2B">
      <w:pPr>
        <w:jc w:val="both"/>
        <w:rPr>
          <w:rFonts w:ascii="Arial" w:hAnsi="Arial" w:cs="Arial"/>
          <w:b/>
          <w:sz w:val="24"/>
          <w:szCs w:val="24"/>
        </w:rPr>
      </w:pPr>
    </w:p>
    <w:p w:rsidR="00B72A82" w:rsidRDefault="00F3756E" w:rsidP="00D05D91">
      <w:pPr>
        <w:pStyle w:val="NormalWeb"/>
        <w:numPr>
          <w:ilvl w:val="3"/>
          <w:numId w:val="46"/>
        </w:numPr>
        <w:tabs>
          <w:tab w:val="left" w:pos="1710"/>
        </w:tabs>
        <w:ind w:left="1710"/>
        <w:rPr>
          <w:rFonts w:ascii="Arial" w:hAnsi="Arial" w:cs="Arial"/>
        </w:rPr>
      </w:pPr>
      <w:r>
        <w:rPr>
          <w:rFonts w:ascii="Arial" w:hAnsi="Arial" w:cs="Arial"/>
        </w:rPr>
        <w:t xml:space="preserve">Describe </w:t>
      </w:r>
      <w:r w:rsidR="005842D6">
        <w:rPr>
          <w:rFonts w:ascii="Arial" w:hAnsi="Arial" w:cs="Arial"/>
        </w:rPr>
        <w:t xml:space="preserve">the </w:t>
      </w:r>
      <w:r>
        <w:rPr>
          <w:rFonts w:ascii="Arial" w:hAnsi="Arial" w:cs="Arial"/>
        </w:rPr>
        <w:t>financ</w:t>
      </w:r>
      <w:r w:rsidR="00B72A82">
        <w:rPr>
          <w:rFonts w:ascii="Arial" w:hAnsi="Arial" w:cs="Arial"/>
        </w:rPr>
        <w:t xml:space="preserve">ial controls you have in place to </w:t>
      </w:r>
      <w:r>
        <w:rPr>
          <w:rFonts w:ascii="Arial" w:hAnsi="Arial" w:cs="Arial"/>
        </w:rPr>
        <w:t>ensure</w:t>
      </w:r>
      <w:r w:rsidR="00B72A82">
        <w:rPr>
          <w:rFonts w:ascii="Arial" w:hAnsi="Arial" w:cs="Arial"/>
        </w:rPr>
        <w:t xml:space="preserve"> protection of funds and accurate financial recording</w:t>
      </w:r>
      <w:r w:rsidR="004B4602">
        <w:rPr>
          <w:rFonts w:ascii="Arial" w:hAnsi="Arial" w:cs="Arial"/>
        </w:rPr>
        <w:t>, reporting</w:t>
      </w:r>
      <w:r w:rsidR="00B72A82">
        <w:rPr>
          <w:rFonts w:ascii="Arial" w:hAnsi="Arial" w:cs="Arial"/>
        </w:rPr>
        <w:t xml:space="preserve"> and disbursement of</w:t>
      </w:r>
      <w:r>
        <w:rPr>
          <w:rFonts w:ascii="Arial" w:hAnsi="Arial" w:cs="Arial"/>
        </w:rPr>
        <w:t xml:space="preserve"> funds.</w:t>
      </w:r>
      <w:r w:rsidR="003069B8" w:rsidRPr="00A75B1D">
        <w:rPr>
          <w:rFonts w:ascii="Arial" w:hAnsi="Arial" w:cs="Arial"/>
        </w:rPr>
        <w:t xml:space="preserve">  </w:t>
      </w:r>
    </w:p>
    <w:p w:rsidR="00140B68" w:rsidRDefault="00140B68" w:rsidP="00DF7362">
      <w:pPr>
        <w:pStyle w:val="NormalWeb"/>
        <w:tabs>
          <w:tab w:val="num" w:pos="1440"/>
        </w:tabs>
        <w:ind w:left="1440" w:hanging="360"/>
        <w:rPr>
          <w:rFonts w:ascii="Arial" w:hAnsi="Arial" w:cs="Arial"/>
        </w:rPr>
      </w:pPr>
    </w:p>
    <w:p w:rsidR="00140B68" w:rsidRDefault="00140B68" w:rsidP="00D05D91">
      <w:pPr>
        <w:pStyle w:val="NormalWeb"/>
        <w:numPr>
          <w:ilvl w:val="3"/>
          <w:numId w:val="46"/>
        </w:numPr>
        <w:ind w:left="1710"/>
        <w:rPr>
          <w:rFonts w:ascii="Arial" w:hAnsi="Arial" w:cs="Arial"/>
        </w:rPr>
      </w:pPr>
      <w:r>
        <w:rPr>
          <w:rFonts w:ascii="Arial" w:hAnsi="Arial" w:cs="Arial"/>
        </w:rPr>
        <w:t xml:space="preserve">Describe the proposed authorization process </w:t>
      </w:r>
      <w:r w:rsidR="005B6F5B">
        <w:rPr>
          <w:rFonts w:ascii="Arial" w:hAnsi="Arial" w:cs="Arial"/>
        </w:rPr>
        <w:t xml:space="preserve">for writing and issuing checks.  Include a timeline or description of how long the process will take from request to check dissemination.  </w:t>
      </w:r>
      <w:r w:rsidR="000A4E74">
        <w:rPr>
          <w:rFonts w:ascii="Arial" w:hAnsi="Arial" w:cs="Arial"/>
        </w:rPr>
        <w:t>Please address whether requests for quick-turnaround disbursements will be acceptable.</w:t>
      </w:r>
    </w:p>
    <w:p w:rsidR="00B72A82" w:rsidRDefault="00B72A82" w:rsidP="00DF7362">
      <w:pPr>
        <w:pStyle w:val="NormalWeb"/>
        <w:tabs>
          <w:tab w:val="num" w:pos="1440"/>
        </w:tabs>
        <w:ind w:left="1440" w:hanging="360"/>
        <w:rPr>
          <w:rFonts w:ascii="Arial" w:hAnsi="Arial" w:cs="Arial"/>
        </w:rPr>
      </w:pPr>
    </w:p>
    <w:p w:rsidR="003069B8" w:rsidRPr="005B6F5B" w:rsidRDefault="00F3756E" w:rsidP="00D05D91">
      <w:pPr>
        <w:pStyle w:val="ListParagraph"/>
        <w:numPr>
          <w:ilvl w:val="3"/>
          <w:numId w:val="46"/>
        </w:numPr>
        <w:ind w:left="1710"/>
        <w:jc w:val="both"/>
        <w:rPr>
          <w:rFonts w:ascii="Arial" w:hAnsi="Arial" w:cs="Arial"/>
          <w:sz w:val="24"/>
          <w:szCs w:val="24"/>
        </w:rPr>
      </w:pPr>
      <w:r w:rsidRPr="005B6F5B">
        <w:rPr>
          <w:rFonts w:ascii="Arial" w:hAnsi="Arial" w:cs="Arial"/>
          <w:sz w:val="24"/>
          <w:szCs w:val="24"/>
        </w:rPr>
        <w:t>I</w:t>
      </w:r>
      <w:r w:rsidR="003069B8" w:rsidRPr="005B6F5B">
        <w:rPr>
          <w:rFonts w:ascii="Arial" w:hAnsi="Arial" w:cs="Arial"/>
          <w:sz w:val="24"/>
          <w:szCs w:val="24"/>
        </w:rPr>
        <w:t>nclude the following document</w:t>
      </w:r>
      <w:r w:rsidR="00B72A82" w:rsidRPr="005B6F5B">
        <w:rPr>
          <w:rFonts w:ascii="Arial" w:hAnsi="Arial" w:cs="Arial"/>
          <w:sz w:val="24"/>
          <w:szCs w:val="24"/>
        </w:rPr>
        <w:t>s</w:t>
      </w:r>
      <w:r w:rsidR="003069B8" w:rsidRPr="005B6F5B">
        <w:rPr>
          <w:rFonts w:ascii="Arial" w:hAnsi="Arial" w:cs="Arial"/>
          <w:sz w:val="24"/>
          <w:szCs w:val="24"/>
        </w:rPr>
        <w:t xml:space="preserve"> as </w:t>
      </w:r>
      <w:r w:rsidR="003069B8" w:rsidRPr="005B6F5B">
        <w:rPr>
          <w:rFonts w:ascii="Arial" w:hAnsi="Arial" w:cs="Arial"/>
          <w:b/>
          <w:sz w:val="24"/>
          <w:szCs w:val="24"/>
        </w:rPr>
        <w:t xml:space="preserve">Attachment </w:t>
      </w:r>
      <w:r w:rsidR="00D4110B">
        <w:rPr>
          <w:rFonts w:ascii="Arial" w:hAnsi="Arial" w:cs="Arial"/>
          <w:b/>
          <w:sz w:val="24"/>
          <w:szCs w:val="24"/>
        </w:rPr>
        <w:t>2</w:t>
      </w:r>
      <w:r w:rsidR="003069B8" w:rsidRPr="005B6F5B">
        <w:rPr>
          <w:rFonts w:ascii="Arial" w:hAnsi="Arial" w:cs="Arial"/>
          <w:sz w:val="24"/>
          <w:szCs w:val="24"/>
        </w:rPr>
        <w:t xml:space="preserve"> to your proposal: </w:t>
      </w:r>
    </w:p>
    <w:p w:rsidR="00DC4108" w:rsidRPr="00A75B1D" w:rsidRDefault="00DC4108" w:rsidP="00DF7362">
      <w:pPr>
        <w:tabs>
          <w:tab w:val="num" w:pos="1440"/>
        </w:tabs>
        <w:ind w:left="1440" w:hanging="360"/>
        <w:jc w:val="both"/>
        <w:rPr>
          <w:rFonts w:ascii="Arial" w:hAnsi="Arial" w:cs="Arial"/>
          <w:sz w:val="24"/>
          <w:szCs w:val="24"/>
        </w:rPr>
      </w:pPr>
    </w:p>
    <w:p w:rsidR="00F3756E" w:rsidRPr="004B4602" w:rsidRDefault="00F3756E" w:rsidP="002055FF">
      <w:pPr>
        <w:widowControl/>
        <w:tabs>
          <w:tab w:val="num" w:pos="1710"/>
          <w:tab w:val="left" w:pos="1800"/>
        </w:tabs>
        <w:ind w:left="1710"/>
        <w:jc w:val="both"/>
        <w:rPr>
          <w:rFonts w:ascii="Arial" w:hAnsi="Arial" w:cs="Arial"/>
          <w:sz w:val="24"/>
          <w:szCs w:val="24"/>
        </w:rPr>
      </w:pPr>
      <w:r w:rsidRPr="004B4602">
        <w:rPr>
          <w:rFonts w:ascii="Arial" w:hAnsi="Arial" w:cs="Arial"/>
          <w:sz w:val="24"/>
          <w:szCs w:val="24"/>
        </w:rPr>
        <w:t xml:space="preserve">If you are required to obtain an audit, please attach the most current audits for the past </w:t>
      </w:r>
      <w:r w:rsidR="005747E6">
        <w:rPr>
          <w:rFonts w:ascii="Arial" w:hAnsi="Arial" w:cs="Arial"/>
          <w:sz w:val="24"/>
          <w:szCs w:val="24"/>
        </w:rPr>
        <w:t>three</w:t>
      </w:r>
      <w:r w:rsidR="005842D6" w:rsidRPr="004B4602">
        <w:rPr>
          <w:rFonts w:ascii="Arial" w:hAnsi="Arial" w:cs="Arial"/>
          <w:sz w:val="24"/>
          <w:szCs w:val="24"/>
        </w:rPr>
        <w:t xml:space="preserve"> </w:t>
      </w:r>
      <w:r w:rsidRPr="004B4602">
        <w:rPr>
          <w:rFonts w:ascii="Arial" w:hAnsi="Arial" w:cs="Arial"/>
          <w:sz w:val="24"/>
          <w:szCs w:val="24"/>
        </w:rPr>
        <w:t>years; OR</w:t>
      </w:r>
    </w:p>
    <w:p w:rsidR="00F3756E" w:rsidRPr="004B4602" w:rsidRDefault="00F3756E" w:rsidP="002055FF">
      <w:pPr>
        <w:widowControl/>
        <w:tabs>
          <w:tab w:val="num" w:pos="1710"/>
          <w:tab w:val="left" w:pos="1800"/>
        </w:tabs>
        <w:ind w:left="1710"/>
        <w:jc w:val="both"/>
        <w:rPr>
          <w:rFonts w:ascii="Arial" w:hAnsi="Arial" w:cs="Arial"/>
          <w:sz w:val="24"/>
          <w:szCs w:val="24"/>
        </w:rPr>
      </w:pPr>
    </w:p>
    <w:p w:rsidR="00F3756E" w:rsidRPr="004B4602" w:rsidRDefault="00F3756E" w:rsidP="002055FF">
      <w:pPr>
        <w:widowControl/>
        <w:tabs>
          <w:tab w:val="num" w:pos="1710"/>
          <w:tab w:val="left" w:pos="1800"/>
        </w:tabs>
        <w:ind w:left="1710"/>
        <w:jc w:val="both"/>
        <w:rPr>
          <w:rFonts w:ascii="Arial" w:hAnsi="Arial" w:cs="Arial"/>
          <w:sz w:val="24"/>
          <w:szCs w:val="24"/>
        </w:rPr>
      </w:pPr>
      <w:r w:rsidRPr="004B4602">
        <w:rPr>
          <w:rFonts w:ascii="Arial" w:hAnsi="Arial" w:cs="Arial"/>
          <w:sz w:val="24"/>
          <w:szCs w:val="24"/>
        </w:rPr>
        <w:t>If you are not required to submit an audit, please</w:t>
      </w:r>
      <w:r w:rsidR="00254967">
        <w:rPr>
          <w:rFonts w:ascii="Arial" w:hAnsi="Arial" w:cs="Arial"/>
          <w:sz w:val="24"/>
          <w:szCs w:val="24"/>
        </w:rPr>
        <w:t xml:space="preserve"> explain why you are not required to have one and</w:t>
      </w:r>
      <w:r w:rsidRPr="004B4602">
        <w:rPr>
          <w:rFonts w:ascii="Arial" w:hAnsi="Arial" w:cs="Arial"/>
          <w:sz w:val="24"/>
          <w:szCs w:val="24"/>
        </w:rPr>
        <w:t xml:space="preserve"> attach your organization’s</w:t>
      </w:r>
      <w:r w:rsidR="00056FE2">
        <w:rPr>
          <w:rFonts w:ascii="Arial" w:hAnsi="Arial" w:cs="Arial"/>
          <w:sz w:val="24"/>
          <w:szCs w:val="24"/>
        </w:rPr>
        <w:t xml:space="preserve"> financial statements for the past three years, i.e. a</w:t>
      </w:r>
      <w:r w:rsidRPr="004B4602">
        <w:rPr>
          <w:rFonts w:ascii="Arial" w:hAnsi="Arial" w:cs="Arial"/>
          <w:sz w:val="24"/>
          <w:szCs w:val="24"/>
        </w:rPr>
        <w:t xml:space="preserve"> profit/loss statement</w:t>
      </w:r>
      <w:r w:rsidR="00056FE2">
        <w:rPr>
          <w:rFonts w:ascii="Arial" w:hAnsi="Arial" w:cs="Arial"/>
          <w:sz w:val="24"/>
          <w:szCs w:val="24"/>
        </w:rPr>
        <w:t xml:space="preserve">, </w:t>
      </w:r>
      <w:r w:rsidRPr="004B4602">
        <w:rPr>
          <w:rFonts w:ascii="Arial" w:hAnsi="Arial" w:cs="Arial"/>
          <w:sz w:val="24"/>
          <w:szCs w:val="24"/>
        </w:rPr>
        <w:t>balance sheet</w:t>
      </w:r>
      <w:r w:rsidR="00056FE2">
        <w:rPr>
          <w:rFonts w:ascii="Arial" w:hAnsi="Arial" w:cs="Arial"/>
          <w:sz w:val="24"/>
          <w:szCs w:val="24"/>
        </w:rPr>
        <w:t>,</w:t>
      </w:r>
      <w:r w:rsidR="00284B95">
        <w:rPr>
          <w:rFonts w:ascii="Arial" w:hAnsi="Arial" w:cs="Arial"/>
          <w:sz w:val="24"/>
          <w:szCs w:val="24"/>
        </w:rPr>
        <w:t xml:space="preserve"> income statement,</w:t>
      </w:r>
      <w:r w:rsidR="00056FE2">
        <w:rPr>
          <w:rFonts w:ascii="Arial" w:hAnsi="Arial" w:cs="Arial"/>
          <w:sz w:val="24"/>
          <w:szCs w:val="24"/>
        </w:rPr>
        <w:t xml:space="preserve"> a statement of financial position and/or </w:t>
      </w:r>
      <w:r w:rsidR="00DF1692">
        <w:rPr>
          <w:rFonts w:ascii="Arial" w:hAnsi="Arial" w:cs="Arial"/>
          <w:sz w:val="24"/>
          <w:szCs w:val="24"/>
        </w:rPr>
        <w:t>other forms that demonstrate your financial position.</w:t>
      </w:r>
    </w:p>
    <w:p w:rsidR="003069B8" w:rsidRPr="00A75B1D" w:rsidRDefault="003069B8" w:rsidP="00DF7362">
      <w:pPr>
        <w:widowControl/>
        <w:tabs>
          <w:tab w:val="num" w:pos="1440"/>
        </w:tabs>
        <w:ind w:left="1440" w:hanging="360"/>
        <w:jc w:val="both"/>
        <w:rPr>
          <w:rFonts w:ascii="Arial" w:hAnsi="Arial" w:cs="Arial"/>
          <w:sz w:val="24"/>
          <w:szCs w:val="24"/>
        </w:rPr>
      </w:pPr>
    </w:p>
    <w:p w:rsidR="003069B8" w:rsidRPr="002055FF" w:rsidRDefault="003069B8" w:rsidP="00D05D91">
      <w:pPr>
        <w:pStyle w:val="ListParagraph"/>
        <w:numPr>
          <w:ilvl w:val="3"/>
          <w:numId w:val="46"/>
        </w:numPr>
        <w:ind w:left="1710"/>
        <w:jc w:val="both"/>
        <w:rPr>
          <w:rFonts w:ascii="Arial" w:hAnsi="Arial" w:cs="Arial"/>
          <w:sz w:val="24"/>
          <w:szCs w:val="24"/>
        </w:rPr>
      </w:pPr>
      <w:r w:rsidRPr="002055FF">
        <w:rPr>
          <w:rFonts w:ascii="Arial" w:hAnsi="Arial" w:cs="Arial"/>
          <w:sz w:val="24"/>
          <w:szCs w:val="24"/>
        </w:rPr>
        <w:t>Describe your cash flow cap</w:t>
      </w:r>
      <w:r w:rsidR="00841F37" w:rsidRPr="002055FF">
        <w:rPr>
          <w:rFonts w:ascii="Arial" w:hAnsi="Arial" w:cs="Arial"/>
          <w:sz w:val="24"/>
          <w:szCs w:val="24"/>
        </w:rPr>
        <w:t>abilities beginning July 1, 2015 through June 30, 2019</w:t>
      </w:r>
      <w:r w:rsidRPr="002055FF">
        <w:rPr>
          <w:rFonts w:ascii="Arial" w:hAnsi="Arial" w:cs="Arial"/>
          <w:sz w:val="24"/>
          <w:szCs w:val="24"/>
        </w:rPr>
        <w:t xml:space="preserve"> and specify the amount you can access a</w:t>
      </w:r>
      <w:r w:rsidR="005B2C93" w:rsidRPr="002055FF">
        <w:rPr>
          <w:rFonts w:ascii="Arial" w:hAnsi="Arial" w:cs="Arial"/>
          <w:sz w:val="24"/>
          <w:szCs w:val="24"/>
        </w:rPr>
        <w:t xml:space="preserve">nd commit beginning </w:t>
      </w:r>
      <w:r w:rsidR="00841F37" w:rsidRPr="002055FF">
        <w:rPr>
          <w:rFonts w:ascii="Arial" w:hAnsi="Arial" w:cs="Arial"/>
          <w:sz w:val="24"/>
          <w:szCs w:val="24"/>
        </w:rPr>
        <w:t>July 1, 2015</w:t>
      </w:r>
      <w:r w:rsidRPr="002055FF">
        <w:rPr>
          <w:rFonts w:ascii="Arial" w:hAnsi="Arial" w:cs="Arial"/>
          <w:sz w:val="24"/>
          <w:szCs w:val="24"/>
        </w:rPr>
        <w:t xml:space="preserve">.  </w:t>
      </w:r>
      <w:r w:rsidR="005B2C93" w:rsidRPr="002055FF">
        <w:rPr>
          <w:rFonts w:ascii="Arial" w:hAnsi="Arial" w:cs="Arial"/>
          <w:sz w:val="24"/>
          <w:szCs w:val="24"/>
        </w:rPr>
        <w:t xml:space="preserve">Include </w:t>
      </w:r>
      <w:r w:rsidRPr="002055FF">
        <w:rPr>
          <w:rFonts w:ascii="Arial" w:hAnsi="Arial" w:cs="Arial"/>
          <w:sz w:val="24"/>
          <w:szCs w:val="24"/>
        </w:rPr>
        <w:t xml:space="preserve">the nature and amount of any lines of </w:t>
      </w:r>
      <w:r w:rsidRPr="002055FF">
        <w:rPr>
          <w:rFonts w:ascii="Arial" w:hAnsi="Arial" w:cs="Arial"/>
          <w:sz w:val="24"/>
          <w:szCs w:val="24"/>
        </w:rPr>
        <w:lastRenderedPageBreak/>
        <w:t xml:space="preserve">credit available to your organization, minimally </w:t>
      </w:r>
      <w:r w:rsidR="00E707E1">
        <w:rPr>
          <w:rFonts w:ascii="Arial" w:hAnsi="Arial" w:cs="Arial"/>
          <w:sz w:val="24"/>
          <w:szCs w:val="24"/>
        </w:rPr>
        <w:t>one hundred thousand dollars (</w:t>
      </w:r>
      <w:r w:rsidRPr="002055FF">
        <w:rPr>
          <w:rFonts w:ascii="Arial" w:hAnsi="Arial" w:cs="Arial"/>
          <w:sz w:val="24"/>
          <w:szCs w:val="24"/>
        </w:rPr>
        <w:t>$100,000</w:t>
      </w:r>
      <w:r w:rsidR="00E707E1">
        <w:rPr>
          <w:rFonts w:ascii="Arial" w:hAnsi="Arial" w:cs="Arial"/>
          <w:sz w:val="24"/>
          <w:szCs w:val="24"/>
        </w:rPr>
        <w:t>)</w:t>
      </w:r>
      <w:r w:rsidRPr="002055FF">
        <w:rPr>
          <w:rFonts w:ascii="Arial" w:hAnsi="Arial" w:cs="Arial"/>
          <w:sz w:val="24"/>
          <w:szCs w:val="24"/>
        </w:rPr>
        <w:t>.</w:t>
      </w:r>
      <w:r w:rsidR="00056FE2" w:rsidRPr="002055FF">
        <w:rPr>
          <w:rFonts w:ascii="Arial" w:hAnsi="Arial" w:cs="Arial"/>
          <w:sz w:val="24"/>
          <w:szCs w:val="24"/>
        </w:rPr>
        <w:t xml:space="preserve">  </w:t>
      </w:r>
      <w:r w:rsidR="0020039A" w:rsidRPr="002055FF">
        <w:rPr>
          <w:rFonts w:ascii="Arial" w:hAnsi="Arial" w:cs="Arial"/>
          <w:sz w:val="24"/>
          <w:szCs w:val="24"/>
        </w:rPr>
        <w:t>If not attached as part of Audit (Question #C3), a</w:t>
      </w:r>
      <w:r w:rsidR="00056FE2" w:rsidRPr="002055FF">
        <w:rPr>
          <w:rFonts w:ascii="Arial" w:hAnsi="Arial" w:cs="Arial"/>
          <w:sz w:val="24"/>
          <w:szCs w:val="24"/>
        </w:rPr>
        <w:t xml:space="preserve">ttach, as </w:t>
      </w:r>
      <w:r w:rsidR="00D4110B" w:rsidRPr="002055FF">
        <w:rPr>
          <w:rFonts w:ascii="Arial" w:hAnsi="Arial" w:cs="Arial"/>
          <w:b/>
          <w:sz w:val="24"/>
          <w:szCs w:val="24"/>
        </w:rPr>
        <w:t>Attachment 3</w:t>
      </w:r>
      <w:r w:rsidR="00056FE2" w:rsidRPr="002055FF">
        <w:rPr>
          <w:rFonts w:ascii="Arial" w:hAnsi="Arial" w:cs="Arial"/>
          <w:b/>
          <w:sz w:val="24"/>
          <w:szCs w:val="24"/>
        </w:rPr>
        <w:t>,</w:t>
      </w:r>
      <w:r w:rsidR="00056FE2" w:rsidRPr="002055FF">
        <w:rPr>
          <w:rFonts w:ascii="Arial" w:hAnsi="Arial" w:cs="Arial"/>
          <w:sz w:val="24"/>
          <w:szCs w:val="24"/>
        </w:rPr>
        <w:t xml:space="preserve"> a Statement of Cash Flow or </w:t>
      </w:r>
      <w:r w:rsidR="00F54A14" w:rsidRPr="002055FF">
        <w:rPr>
          <w:rFonts w:ascii="Arial" w:hAnsi="Arial" w:cs="Arial"/>
          <w:sz w:val="24"/>
          <w:szCs w:val="24"/>
        </w:rPr>
        <w:t xml:space="preserve">comparable </w:t>
      </w:r>
      <w:r w:rsidR="00056FE2" w:rsidRPr="002055FF">
        <w:rPr>
          <w:rFonts w:ascii="Arial" w:hAnsi="Arial" w:cs="Arial"/>
          <w:sz w:val="24"/>
          <w:szCs w:val="24"/>
        </w:rPr>
        <w:t>financial statement</w:t>
      </w:r>
      <w:r w:rsidR="00F54A14" w:rsidRPr="002055FF">
        <w:rPr>
          <w:rFonts w:ascii="Arial" w:hAnsi="Arial" w:cs="Arial"/>
          <w:sz w:val="24"/>
          <w:szCs w:val="24"/>
        </w:rPr>
        <w:t xml:space="preserve">.  </w:t>
      </w:r>
      <w:r w:rsidR="00056FE2" w:rsidRPr="002055FF">
        <w:rPr>
          <w:rFonts w:ascii="Arial" w:hAnsi="Arial" w:cs="Arial"/>
          <w:sz w:val="24"/>
          <w:szCs w:val="24"/>
        </w:rPr>
        <w:t xml:space="preserve">.  </w:t>
      </w:r>
    </w:p>
    <w:p w:rsidR="00140B68" w:rsidRDefault="00140B68" w:rsidP="00FC09C5">
      <w:pPr>
        <w:pStyle w:val="ListParagraph"/>
        <w:tabs>
          <w:tab w:val="left" w:pos="1530"/>
        </w:tabs>
        <w:ind w:left="1440" w:hanging="360"/>
        <w:jc w:val="both"/>
        <w:rPr>
          <w:rFonts w:ascii="Arial" w:hAnsi="Arial" w:cs="Arial"/>
          <w:sz w:val="24"/>
          <w:szCs w:val="24"/>
        </w:rPr>
      </w:pPr>
    </w:p>
    <w:p w:rsidR="003069B8" w:rsidRDefault="00D57765" w:rsidP="00D05D91">
      <w:pPr>
        <w:pStyle w:val="ListParagraph"/>
        <w:numPr>
          <w:ilvl w:val="3"/>
          <w:numId w:val="46"/>
        </w:numPr>
        <w:ind w:left="1710"/>
        <w:jc w:val="both"/>
        <w:rPr>
          <w:rFonts w:ascii="Arial" w:hAnsi="Arial" w:cs="Arial"/>
          <w:sz w:val="24"/>
          <w:szCs w:val="24"/>
        </w:rPr>
      </w:pPr>
      <w:r w:rsidRPr="00DC30F9">
        <w:rPr>
          <w:rFonts w:ascii="Arial" w:hAnsi="Arial" w:cs="Arial"/>
          <w:sz w:val="24"/>
          <w:szCs w:val="24"/>
        </w:rPr>
        <w:t xml:space="preserve">The successful Offeror must secure a Performance Surety Bond in favor of the Agency to insure the Contractor’s performance on any subsequent contract award.  Please </w:t>
      </w:r>
      <w:r w:rsidR="003069B8" w:rsidRPr="00DC30F9">
        <w:rPr>
          <w:rFonts w:ascii="Arial" w:hAnsi="Arial" w:cs="Arial"/>
          <w:sz w:val="24"/>
          <w:szCs w:val="24"/>
        </w:rPr>
        <w:t>describe</w:t>
      </w:r>
      <w:r w:rsidRPr="00DC30F9">
        <w:rPr>
          <w:rFonts w:ascii="Arial" w:hAnsi="Arial" w:cs="Arial"/>
          <w:sz w:val="24"/>
          <w:szCs w:val="24"/>
        </w:rPr>
        <w:t xml:space="preserve"> current bonding that is in place, if applicable, a</w:t>
      </w:r>
      <w:r w:rsidR="003069B8" w:rsidRPr="00DC30F9">
        <w:rPr>
          <w:rFonts w:ascii="Arial" w:hAnsi="Arial" w:cs="Arial"/>
          <w:sz w:val="24"/>
          <w:szCs w:val="24"/>
        </w:rPr>
        <w:t>nd the company which holds the bond.  If not currently bonded describe your capability and willingness to be bonded</w:t>
      </w:r>
      <w:r w:rsidR="00C01756" w:rsidRPr="00DC30F9">
        <w:rPr>
          <w:rFonts w:ascii="Arial" w:hAnsi="Arial" w:cs="Arial"/>
          <w:sz w:val="24"/>
          <w:szCs w:val="24"/>
        </w:rPr>
        <w:t xml:space="preserve">.  </w:t>
      </w:r>
    </w:p>
    <w:p w:rsidR="00DC30F9" w:rsidRPr="00DC30F9" w:rsidRDefault="00DC30F9" w:rsidP="00DC30F9">
      <w:pPr>
        <w:pStyle w:val="ListParagraph"/>
        <w:rPr>
          <w:rFonts w:ascii="Arial" w:hAnsi="Arial" w:cs="Arial"/>
          <w:sz w:val="24"/>
          <w:szCs w:val="24"/>
        </w:rPr>
      </w:pPr>
    </w:p>
    <w:p w:rsidR="003069B8" w:rsidRDefault="00DC30F9" w:rsidP="00D05D91">
      <w:pPr>
        <w:pStyle w:val="ListParagraph"/>
        <w:numPr>
          <w:ilvl w:val="0"/>
          <w:numId w:val="46"/>
        </w:numPr>
        <w:tabs>
          <w:tab w:val="left" w:pos="1350"/>
        </w:tabs>
        <w:ind w:hanging="810"/>
        <w:jc w:val="both"/>
        <w:rPr>
          <w:rFonts w:ascii="Arial" w:hAnsi="Arial" w:cs="Arial"/>
          <w:b/>
          <w:sz w:val="24"/>
          <w:szCs w:val="24"/>
        </w:rPr>
      </w:pPr>
      <w:r>
        <w:rPr>
          <w:rFonts w:ascii="Arial" w:hAnsi="Arial" w:cs="Arial"/>
          <w:b/>
          <w:sz w:val="24"/>
          <w:szCs w:val="24"/>
        </w:rPr>
        <w:t xml:space="preserve"> </w:t>
      </w:r>
      <w:r w:rsidR="00FC09C5">
        <w:rPr>
          <w:rFonts w:ascii="Arial" w:hAnsi="Arial" w:cs="Arial"/>
          <w:b/>
          <w:sz w:val="24"/>
          <w:szCs w:val="24"/>
        </w:rPr>
        <w:t>A</w:t>
      </w:r>
      <w:r>
        <w:rPr>
          <w:rFonts w:ascii="Arial" w:hAnsi="Arial" w:cs="Arial"/>
          <w:b/>
          <w:sz w:val="24"/>
          <w:szCs w:val="24"/>
        </w:rPr>
        <w:t>ccounting System/Procedures (300 points)</w:t>
      </w:r>
    </w:p>
    <w:p w:rsidR="003069B8" w:rsidRPr="00A75B1D" w:rsidRDefault="003069B8" w:rsidP="003069B8">
      <w:pPr>
        <w:ind w:left="720"/>
        <w:jc w:val="both"/>
        <w:rPr>
          <w:rFonts w:ascii="Arial" w:hAnsi="Arial" w:cs="Arial"/>
          <w:sz w:val="24"/>
          <w:szCs w:val="24"/>
        </w:rPr>
      </w:pPr>
    </w:p>
    <w:p w:rsidR="00354E6D" w:rsidRDefault="003069B8" w:rsidP="00DC30F9">
      <w:pPr>
        <w:ind w:left="1530"/>
        <w:jc w:val="both"/>
        <w:rPr>
          <w:rFonts w:ascii="Arial" w:hAnsi="Arial" w:cs="Arial"/>
          <w:sz w:val="24"/>
          <w:szCs w:val="24"/>
        </w:rPr>
      </w:pPr>
      <w:r w:rsidRPr="00A75B1D">
        <w:rPr>
          <w:rFonts w:ascii="Arial" w:hAnsi="Arial" w:cs="Arial"/>
          <w:sz w:val="24"/>
          <w:szCs w:val="24"/>
        </w:rPr>
        <w:t xml:space="preserve">It is anticipated that the </w:t>
      </w:r>
      <w:r w:rsidR="00354E6D">
        <w:rPr>
          <w:rFonts w:ascii="Arial" w:hAnsi="Arial" w:cs="Arial"/>
          <w:sz w:val="24"/>
          <w:szCs w:val="24"/>
        </w:rPr>
        <w:t xml:space="preserve">successful offeror will be </w:t>
      </w:r>
      <w:r w:rsidR="00577843">
        <w:rPr>
          <w:rFonts w:ascii="Arial" w:hAnsi="Arial" w:cs="Arial"/>
          <w:sz w:val="24"/>
          <w:szCs w:val="24"/>
        </w:rPr>
        <w:t>F</w:t>
      </w:r>
      <w:r w:rsidR="00354E6D">
        <w:rPr>
          <w:rFonts w:ascii="Arial" w:hAnsi="Arial" w:cs="Arial"/>
          <w:sz w:val="24"/>
          <w:szCs w:val="24"/>
        </w:rPr>
        <w:t xml:space="preserve">iscal </w:t>
      </w:r>
      <w:r w:rsidR="00577843">
        <w:rPr>
          <w:rFonts w:ascii="Arial" w:hAnsi="Arial" w:cs="Arial"/>
          <w:sz w:val="24"/>
          <w:szCs w:val="24"/>
        </w:rPr>
        <w:t>A</w:t>
      </w:r>
      <w:r w:rsidR="00354E6D">
        <w:rPr>
          <w:rFonts w:ascii="Arial" w:hAnsi="Arial" w:cs="Arial"/>
          <w:sz w:val="24"/>
          <w:szCs w:val="24"/>
        </w:rPr>
        <w:t>gent for the following initiatives:</w:t>
      </w:r>
    </w:p>
    <w:p w:rsidR="00354E6D" w:rsidRDefault="00354E6D" w:rsidP="00DC30F9">
      <w:pPr>
        <w:ind w:left="1530"/>
        <w:jc w:val="both"/>
        <w:rPr>
          <w:rFonts w:ascii="Arial" w:hAnsi="Arial" w:cs="Arial"/>
          <w:sz w:val="24"/>
          <w:szCs w:val="24"/>
        </w:rPr>
      </w:pPr>
    </w:p>
    <w:p w:rsidR="00D97962" w:rsidRDefault="00354E6D" w:rsidP="00DC30F9">
      <w:pPr>
        <w:ind w:left="1530"/>
        <w:jc w:val="both"/>
        <w:rPr>
          <w:rFonts w:ascii="Arial" w:hAnsi="Arial" w:cs="Arial"/>
          <w:sz w:val="24"/>
          <w:szCs w:val="24"/>
        </w:rPr>
      </w:pPr>
      <w:r>
        <w:rPr>
          <w:rFonts w:ascii="Arial" w:hAnsi="Arial" w:cs="Arial"/>
          <w:sz w:val="24"/>
          <w:szCs w:val="24"/>
        </w:rPr>
        <w:t>Behavioral Health Planning Council</w:t>
      </w:r>
      <w:r w:rsidR="00D97962">
        <w:rPr>
          <w:rFonts w:ascii="Arial" w:hAnsi="Arial" w:cs="Arial"/>
          <w:sz w:val="24"/>
          <w:szCs w:val="24"/>
        </w:rPr>
        <w:t xml:space="preserve"> – Pays mileage, per diem, stipends</w:t>
      </w:r>
      <w:r w:rsidR="005629D9">
        <w:rPr>
          <w:rFonts w:ascii="Arial" w:hAnsi="Arial" w:cs="Arial"/>
          <w:sz w:val="24"/>
          <w:szCs w:val="24"/>
        </w:rPr>
        <w:t>, conference costs</w:t>
      </w:r>
      <w:r w:rsidR="00D97962">
        <w:rPr>
          <w:rFonts w:ascii="Arial" w:hAnsi="Arial" w:cs="Arial"/>
          <w:sz w:val="24"/>
          <w:szCs w:val="24"/>
        </w:rPr>
        <w:t xml:space="preserve"> and meeting room costs for Council and sub-committee meetings.   </w:t>
      </w:r>
    </w:p>
    <w:p w:rsidR="00D97962" w:rsidRDefault="00D97962" w:rsidP="00DC30F9">
      <w:pPr>
        <w:ind w:left="1530"/>
        <w:jc w:val="both"/>
        <w:rPr>
          <w:rFonts w:ascii="Arial" w:hAnsi="Arial" w:cs="Arial"/>
          <w:sz w:val="24"/>
          <w:szCs w:val="24"/>
        </w:rPr>
      </w:pPr>
    </w:p>
    <w:p w:rsidR="00354E6D" w:rsidRDefault="00354E6D" w:rsidP="00DC30F9">
      <w:pPr>
        <w:ind w:left="1530"/>
        <w:jc w:val="both"/>
        <w:rPr>
          <w:rFonts w:ascii="Arial" w:hAnsi="Arial" w:cs="Arial"/>
          <w:sz w:val="24"/>
          <w:szCs w:val="24"/>
        </w:rPr>
      </w:pPr>
      <w:proofErr w:type="gramStart"/>
      <w:r>
        <w:rPr>
          <w:rFonts w:ascii="Arial" w:hAnsi="Arial" w:cs="Arial"/>
          <w:sz w:val="24"/>
          <w:szCs w:val="24"/>
        </w:rPr>
        <w:t>Office of Peer Recover and Engagement</w:t>
      </w:r>
      <w:r w:rsidR="00D97962">
        <w:rPr>
          <w:rFonts w:ascii="Arial" w:hAnsi="Arial" w:cs="Arial"/>
          <w:sz w:val="24"/>
          <w:szCs w:val="24"/>
        </w:rPr>
        <w:t xml:space="preserve"> – Pays costs incurred by Certified Peer Specialists, Wellness Centers and </w:t>
      </w:r>
      <w:r w:rsidR="0020039A">
        <w:rPr>
          <w:rFonts w:ascii="Arial" w:hAnsi="Arial" w:cs="Arial"/>
          <w:sz w:val="24"/>
          <w:szCs w:val="24"/>
        </w:rPr>
        <w:t>training/special projects.</w:t>
      </w:r>
      <w:proofErr w:type="gramEnd"/>
      <w:r w:rsidR="0020039A">
        <w:rPr>
          <w:rFonts w:ascii="Arial" w:hAnsi="Arial" w:cs="Arial"/>
          <w:sz w:val="24"/>
          <w:szCs w:val="24"/>
        </w:rPr>
        <w:t xml:space="preserve">  </w:t>
      </w:r>
    </w:p>
    <w:p w:rsidR="00D97962" w:rsidRDefault="00D97962" w:rsidP="00DC30F9">
      <w:pPr>
        <w:ind w:left="1530"/>
        <w:jc w:val="both"/>
        <w:rPr>
          <w:rFonts w:ascii="Arial" w:hAnsi="Arial" w:cs="Arial"/>
          <w:sz w:val="24"/>
          <w:szCs w:val="24"/>
        </w:rPr>
      </w:pPr>
    </w:p>
    <w:p w:rsidR="00354E6D" w:rsidRDefault="00354E6D" w:rsidP="00DC30F9">
      <w:pPr>
        <w:ind w:left="1530"/>
        <w:jc w:val="both"/>
        <w:rPr>
          <w:rFonts w:ascii="Arial" w:hAnsi="Arial" w:cs="Arial"/>
          <w:sz w:val="24"/>
          <w:szCs w:val="24"/>
        </w:rPr>
      </w:pPr>
      <w:r>
        <w:rPr>
          <w:rFonts w:ascii="Arial" w:hAnsi="Arial" w:cs="Arial"/>
          <w:sz w:val="24"/>
          <w:szCs w:val="24"/>
        </w:rPr>
        <w:t xml:space="preserve">BHSD Training/Special Projects </w:t>
      </w:r>
      <w:r w:rsidR="0020039A">
        <w:rPr>
          <w:rFonts w:ascii="Arial" w:hAnsi="Arial" w:cs="Arial"/>
          <w:sz w:val="24"/>
          <w:szCs w:val="24"/>
        </w:rPr>
        <w:t>– Pays costs</w:t>
      </w:r>
      <w:r w:rsidR="00F54A14">
        <w:rPr>
          <w:rFonts w:ascii="Arial" w:hAnsi="Arial" w:cs="Arial"/>
          <w:sz w:val="24"/>
          <w:szCs w:val="24"/>
        </w:rPr>
        <w:t xml:space="preserve"> associated with mental health and substance abuse prevention/treatment projects and training events attended by or on behalf of consumers and advocates. </w:t>
      </w:r>
    </w:p>
    <w:p w:rsidR="00354E6D" w:rsidRDefault="00354E6D" w:rsidP="00DC30F9">
      <w:pPr>
        <w:ind w:left="1530"/>
        <w:jc w:val="both"/>
        <w:rPr>
          <w:rFonts w:ascii="Arial" w:hAnsi="Arial" w:cs="Arial"/>
          <w:sz w:val="24"/>
          <w:szCs w:val="24"/>
        </w:rPr>
      </w:pPr>
    </w:p>
    <w:p w:rsidR="00FC0DBC" w:rsidRDefault="00354E6D" w:rsidP="00DC30F9">
      <w:pPr>
        <w:ind w:left="1530"/>
        <w:jc w:val="both"/>
        <w:rPr>
          <w:rFonts w:ascii="Arial" w:hAnsi="Arial" w:cs="Arial"/>
          <w:sz w:val="24"/>
          <w:szCs w:val="24"/>
        </w:rPr>
      </w:pPr>
      <w:r>
        <w:rPr>
          <w:rFonts w:ascii="Arial" w:hAnsi="Arial" w:cs="Arial"/>
          <w:sz w:val="24"/>
          <w:szCs w:val="24"/>
        </w:rPr>
        <w:t xml:space="preserve">An average of </w:t>
      </w:r>
      <w:r w:rsidR="00577843">
        <w:rPr>
          <w:rFonts w:ascii="Arial" w:hAnsi="Arial" w:cs="Arial"/>
          <w:sz w:val="24"/>
          <w:szCs w:val="24"/>
        </w:rPr>
        <w:t>fifty (</w:t>
      </w:r>
      <w:r>
        <w:rPr>
          <w:rFonts w:ascii="Arial" w:hAnsi="Arial" w:cs="Arial"/>
          <w:sz w:val="24"/>
          <w:szCs w:val="24"/>
        </w:rPr>
        <w:t>50</w:t>
      </w:r>
      <w:r w:rsidR="00577843">
        <w:rPr>
          <w:rFonts w:ascii="Arial" w:hAnsi="Arial" w:cs="Arial"/>
          <w:sz w:val="24"/>
          <w:szCs w:val="24"/>
        </w:rPr>
        <w:t>)</w:t>
      </w:r>
      <w:r>
        <w:rPr>
          <w:rFonts w:ascii="Arial" w:hAnsi="Arial" w:cs="Arial"/>
          <w:sz w:val="24"/>
          <w:szCs w:val="24"/>
        </w:rPr>
        <w:t xml:space="preserve"> c</w:t>
      </w:r>
      <w:r w:rsidR="00FC0DBC">
        <w:rPr>
          <w:rFonts w:ascii="Arial" w:hAnsi="Arial" w:cs="Arial"/>
          <w:sz w:val="24"/>
          <w:szCs w:val="24"/>
        </w:rPr>
        <w:t xml:space="preserve">hecks are written monthly from </w:t>
      </w:r>
      <w:r w:rsidR="0020039A">
        <w:rPr>
          <w:rFonts w:ascii="Arial" w:hAnsi="Arial" w:cs="Arial"/>
          <w:sz w:val="24"/>
          <w:szCs w:val="24"/>
        </w:rPr>
        <w:t>four</w:t>
      </w:r>
      <w:r w:rsidR="00577843">
        <w:rPr>
          <w:rFonts w:ascii="Arial" w:hAnsi="Arial" w:cs="Arial"/>
          <w:sz w:val="24"/>
          <w:szCs w:val="24"/>
        </w:rPr>
        <w:t xml:space="preserve"> (4)</w:t>
      </w:r>
      <w:r>
        <w:rPr>
          <w:rFonts w:ascii="Arial" w:hAnsi="Arial" w:cs="Arial"/>
          <w:sz w:val="24"/>
          <w:szCs w:val="24"/>
        </w:rPr>
        <w:t xml:space="preserve"> different funding sources, including, state general funds</w:t>
      </w:r>
      <w:r w:rsidR="0020039A">
        <w:rPr>
          <w:rFonts w:ascii="Arial" w:hAnsi="Arial" w:cs="Arial"/>
          <w:sz w:val="24"/>
          <w:szCs w:val="24"/>
        </w:rPr>
        <w:t xml:space="preserve"> (separated by Substance Abuse and Mental Health services)</w:t>
      </w:r>
      <w:r>
        <w:rPr>
          <w:rFonts w:ascii="Arial" w:hAnsi="Arial" w:cs="Arial"/>
          <w:sz w:val="24"/>
          <w:szCs w:val="24"/>
        </w:rPr>
        <w:t xml:space="preserve">, the Substance Abuse Prevention and Treatment Services </w:t>
      </w:r>
      <w:r w:rsidR="00254967">
        <w:rPr>
          <w:rFonts w:ascii="Arial" w:hAnsi="Arial" w:cs="Arial"/>
          <w:sz w:val="24"/>
          <w:szCs w:val="24"/>
        </w:rPr>
        <w:t xml:space="preserve">Block </w:t>
      </w:r>
      <w:r>
        <w:rPr>
          <w:rFonts w:ascii="Arial" w:hAnsi="Arial" w:cs="Arial"/>
          <w:sz w:val="24"/>
          <w:szCs w:val="24"/>
        </w:rPr>
        <w:t>Grant and the Community Mental Health Services Block Grant</w:t>
      </w:r>
      <w:r w:rsidR="0020039A">
        <w:rPr>
          <w:rFonts w:ascii="Arial" w:hAnsi="Arial" w:cs="Arial"/>
          <w:sz w:val="24"/>
          <w:szCs w:val="24"/>
        </w:rPr>
        <w:t xml:space="preserve">.  </w:t>
      </w:r>
      <w:r w:rsidR="00577843">
        <w:rPr>
          <w:rFonts w:ascii="Arial" w:hAnsi="Arial" w:cs="Arial"/>
          <w:sz w:val="24"/>
          <w:szCs w:val="24"/>
        </w:rPr>
        <w:t>While p</w:t>
      </w:r>
      <w:r w:rsidR="00FC0DBC" w:rsidRPr="00A75B1D">
        <w:rPr>
          <w:rFonts w:ascii="Arial" w:hAnsi="Arial" w:cs="Arial"/>
          <w:sz w:val="24"/>
          <w:szCs w:val="24"/>
        </w:rPr>
        <w:t xml:space="preserve">ayments will be required to be made throughout </w:t>
      </w:r>
      <w:r w:rsidR="00FC0DBC">
        <w:rPr>
          <w:rFonts w:ascii="Arial" w:hAnsi="Arial" w:cs="Arial"/>
          <w:sz w:val="24"/>
          <w:szCs w:val="24"/>
        </w:rPr>
        <w:t>each</w:t>
      </w:r>
      <w:r w:rsidR="00FC0DBC" w:rsidRPr="00A75B1D">
        <w:rPr>
          <w:rFonts w:ascii="Arial" w:hAnsi="Arial" w:cs="Arial"/>
          <w:sz w:val="24"/>
          <w:szCs w:val="24"/>
        </w:rPr>
        <w:t xml:space="preserve"> month</w:t>
      </w:r>
      <w:proofErr w:type="gramStart"/>
      <w:r w:rsidR="00577843">
        <w:rPr>
          <w:rFonts w:ascii="Arial" w:hAnsi="Arial" w:cs="Arial"/>
          <w:sz w:val="24"/>
          <w:szCs w:val="24"/>
        </w:rPr>
        <w:t>,</w:t>
      </w:r>
      <w:r w:rsidR="00FC0DBC" w:rsidRPr="00A75B1D">
        <w:rPr>
          <w:rFonts w:ascii="Arial" w:hAnsi="Arial" w:cs="Arial"/>
          <w:sz w:val="24"/>
          <w:szCs w:val="24"/>
        </w:rPr>
        <w:t xml:space="preserve">  most</w:t>
      </w:r>
      <w:proofErr w:type="gramEnd"/>
      <w:r w:rsidR="00FC0DBC" w:rsidRPr="00A75B1D">
        <w:rPr>
          <w:rFonts w:ascii="Arial" w:hAnsi="Arial" w:cs="Arial"/>
          <w:sz w:val="24"/>
          <w:szCs w:val="24"/>
        </w:rPr>
        <w:t xml:space="preserve"> activity occur</w:t>
      </w:r>
      <w:r w:rsidR="00FC0DBC">
        <w:rPr>
          <w:rFonts w:ascii="Arial" w:hAnsi="Arial" w:cs="Arial"/>
          <w:sz w:val="24"/>
          <w:szCs w:val="24"/>
        </w:rPr>
        <w:t xml:space="preserve">s in the last half of each month.  </w:t>
      </w:r>
      <w:r w:rsidR="00577843">
        <w:rPr>
          <w:rFonts w:ascii="Arial" w:hAnsi="Arial" w:cs="Arial"/>
          <w:sz w:val="24"/>
          <w:szCs w:val="24"/>
        </w:rPr>
        <w:t>A</w:t>
      </w:r>
      <w:r w:rsidR="00FC0DBC" w:rsidRPr="00A75B1D">
        <w:rPr>
          <w:rFonts w:ascii="Arial" w:hAnsi="Arial" w:cs="Arial"/>
          <w:sz w:val="24"/>
          <w:szCs w:val="24"/>
        </w:rPr>
        <w:t xml:space="preserve">lthough some expenses may require confirmation of reservations via credit card in advance </w:t>
      </w:r>
      <w:r w:rsidR="00254967">
        <w:rPr>
          <w:rFonts w:ascii="Arial" w:hAnsi="Arial" w:cs="Arial"/>
          <w:sz w:val="24"/>
          <w:szCs w:val="24"/>
        </w:rPr>
        <w:t xml:space="preserve">of a function such as travel, </w:t>
      </w:r>
      <w:r w:rsidR="00FC0DBC" w:rsidRPr="00A75B1D">
        <w:rPr>
          <w:rFonts w:ascii="Arial" w:hAnsi="Arial" w:cs="Arial"/>
          <w:sz w:val="24"/>
          <w:szCs w:val="24"/>
        </w:rPr>
        <w:t>room reservations</w:t>
      </w:r>
      <w:r w:rsidR="00254967">
        <w:rPr>
          <w:rFonts w:ascii="Arial" w:hAnsi="Arial" w:cs="Arial"/>
          <w:sz w:val="24"/>
          <w:szCs w:val="24"/>
        </w:rPr>
        <w:t xml:space="preserve"> and conference activities</w:t>
      </w:r>
      <w:r w:rsidR="00577843">
        <w:rPr>
          <w:rFonts w:ascii="Arial" w:hAnsi="Arial" w:cs="Arial"/>
          <w:sz w:val="24"/>
          <w:szCs w:val="24"/>
        </w:rPr>
        <w:t>, d</w:t>
      </w:r>
      <w:r w:rsidR="00577843" w:rsidRPr="00A75B1D">
        <w:rPr>
          <w:rFonts w:ascii="Arial" w:hAnsi="Arial" w:cs="Arial"/>
          <w:sz w:val="24"/>
          <w:szCs w:val="24"/>
        </w:rPr>
        <w:t>isbursements are generally made by check</w:t>
      </w:r>
      <w:r w:rsidR="00577843">
        <w:rPr>
          <w:rFonts w:ascii="Arial" w:hAnsi="Arial" w:cs="Arial"/>
          <w:sz w:val="24"/>
          <w:szCs w:val="24"/>
        </w:rPr>
        <w:t>.</w:t>
      </w:r>
      <w:r w:rsidR="00FC0DBC" w:rsidRPr="00A75B1D">
        <w:rPr>
          <w:rFonts w:ascii="Arial" w:hAnsi="Arial" w:cs="Arial"/>
          <w:sz w:val="24"/>
          <w:szCs w:val="24"/>
        </w:rPr>
        <w:t xml:space="preserve">  Activities associated with conferences </w:t>
      </w:r>
      <w:r w:rsidR="00254967">
        <w:rPr>
          <w:rFonts w:ascii="Arial" w:hAnsi="Arial" w:cs="Arial"/>
          <w:sz w:val="24"/>
          <w:szCs w:val="24"/>
        </w:rPr>
        <w:t>may</w:t>
      </w:r>
      <w:r w:rsidR="00FC0DBC" w:rsidRPr="00A75B1D">
        <w:rPr>
          <w:rFonts w:ascii="Arial" w:hAnsi="Arial" w:cs="Arial"/>
          <w:sz w:val="24"/>
          <w:szCs w:val="24"/>
        </w:rPr>
        <w:t xml:space="preserve"> require sizeable deposits</w:t>
      </w:r>
      <w:r w:rsidR="0020039A">
        <w:rPr>
          <w:rFonts w:ascii="Arial" w:hAnsi="Arial" w:cs="Arial"/>
          <w:sz w:val="24"/>
          <w:szCs w:val="24"/>
        </w:rPr>
        <w:t xml:space="preserve"> by the Fiscal Agent</w:t>
      </w:r>
      <w:r w:rsidR="00FC0DBC" w:rsidRPr="00A75B1D">
        <w:rPr>
          <w:rFonts w:ascii="Arial" w:hAnsi="Arial" w:cs="Arial"/>
          <w:sz w:val="24"/>
          <w:szCs w:val="24"/>
        </w:rPr>
        <w:t xml:space="preserve"> prior to an event</w:t>
      </w:r>
      <w:r w:rsidR="00FC0DBC" w:rsidRPr="006E0EC7">
        <w:rPr>
          <w:rFonts w:ascii="Arial" w:hAnsi="Arial" w:cs="Arial"/>
          <w:sz w:val="24"/>
          <w:szCs w:val="24"/>
        </w:rPr>
        <w:t xml:space="preserve">.  </w:t>
      </w:r>
    </w:p>
    <w:p w:rsidR="00354E6D" w:rsidRDefault="00354E6D" w:rsidP="00DC30F9">
      <w:pPr>
        <w:ind w:left="1530"/>
        <w:jc w:val="both"/>
        <w:rPr>
          <w:rFonts w:ascii="Arial" w:hAnsi="Arial" w:cs="Arial"/>
          <w:sz w:val="24"/>
          <w:szCs w:val="24"/>
        </w:rPr>
      </w:pPr>
    </w:p>
    <w:p w:rsidR="003069B8" w:rsidRPr="00A75B1D" w:rsidRDefault="003069B8" w:rsidP="00DC30F9">
      <w:pPr>
        <w:ind w:left="1530"/>
        <w:jc w:val="both"/>
        <w:rPr>
          <w:rFonts w:ascii="Arial" w:hAnsi="Arial" w:cs="Arial"/>
          <w:sz w:val="24"/>
          <w:szCs w:val="24"/>
        </w:rPr>
      </w:pPr>
      <w:r w:rsidRPr="00A75B1D">
        <w:rPr>
          <w:rFonts w:ascii="Arial" w:hAnsi="Arial" w:cs="Arial"/>
          <w:sz w:val="24"/>
          <w:szCs w:val="24"/>
        </w:rPr>
        <w:t xml:space="preserve">In the role of Fiscal Agent, the successful offeror is expected to be a working partner and participant with consumers, family members, state agency representatives, provider agencies and staff of Behavioral Health Services Division involved in the implementation of behavioral health projects. </w:t>
      </w:r>
    </w:p>
    <w:p w:rsidR="003069B8" w:rsidRPr="00A75B1D" w:rsidRDefault="003069B8" w:rsidP="00DC30F9">
      <w:pPr>
        <w:ind w:left="1530"/>
        <w:jc w:val="both"/>
        <w:rPr>
          <w:rFonts w:ascii="Arial" w:hAnsi="Arial" w:cs="Arial"/>
          <w:sz w:val="24"/>
          <w:szCs w:val="24"/>
        </w:rPr>
      </w:pPr>
    </w:p>
    <w:p w:rsidR="003069B8" w:rsidRDefault="003069B8" w:rsidP="00D05D91">
      <w:pPr>
        <w:pStyle w:val="ListParagraph"/>
        <w:numPr>
          <w:ilvl w:val="0"/>
          <w:numId w:val="40"/>
        </w:numPr>
        <w:jc w:val="both"/>
        <w:rPr>
          <w:rFonts w:ascii="Arial" w:hAnsi="Arial" w:cs="Arial"/>
          <w:sz w:val="24"/>
          <w:szCs w:val="24"/>
        </w:rPr>
      </w:pPr>
      <w:r w:rsidRPr="00992D4E">
        <w:rPr>
          <w:rFonts w:ascii="Arial" w:hAnsi="Arial" w:cs="Arial"/>
          <w:sz w:val="24"/>
          <w:szCs w:val="24"/>
        </w:rPr>
        <w:t>Describe</w:t>
      </w:r>
      <w:r w:rsidR="00241514" w:rsidRPr="00992D4E">
        <w:rPr>
          <w:rFonts w:ascii="Arial" w:hAnsi="Arial" w:cs="Arial"/>
          <w:sz w:val="24"/>
          <w:szCs w:val="24"/>
        </w:rPr>
        <w:t xml:space="preserve"> th</w:t>
      </w:r>
      <w:r w:rsidR="00992D4E" w:rsidRPr="00992D4E">
        <w:rPr>
          <w:rFonts w:ascii="Arial" w:hAnsi="Arial" w:cs="Arial"/>
          <w:sz w:val="24"/>
          <w:szCs w:val="24"/>
        </w:rPr>
        <w:t xml:space="preserve">e accounting system and related financial software that you </w:t>
      </w:r>
      <w:r w:rsidR="00992D4E" w:rsidRPr="00992D4E">
        <w:rPr>
          <w:rFonts w:ascii="Arial" w:hAnsi="Arial" w:cs="Arial"/>
          <w:sz w:val="24"/>
          <w:szCs w:val="24"/>
        </w:rPr>
        <w:lastRenderedPageBreak/>
        <w:t xml:space="preserve">will use if selected as Fiscal Agent.  </w:t>
      </w:r>
      <w:r w:rsidR="00241514" w:rsidRPr="00992D4E">
        <w:rPr>
          <w:rFonts w:ascii="Arial" w:hAnsi="Arial" w:cs="Arial"/>
          <w:sz w:val="24"/>
          <w:szCs w:val="24"/>
        </w:rPr>
        <w:t xml:space="preserve">Describe its capability to track </w:t>
      </w:r>
      <w:r w:rsidR="00992D4E" w:rsidRPr="00992D4E">
        <w:rPr>
          <w:rFonts w:ascii="Arial" w:hAnsi="Arial" w:cs="Arial"/>
          <w:sz w:val="24"/>
          <w:szCs w:val="24"/>
        </w:rPr>
        <w:t>expenditures and prepare monthly summ</w:t>
      </w:r>
      <w:r w:rsidR="0020039A">
        <w:rPr>
          <w:rFonts w:ascii="Arial" w:hAnsi="Arial" w:cs="Arial"/>
          <w:sz w:val="24"/>
          <w:szCs w:val="24"/>
        </w:rPr>
        <w:t>ary and detail reports for the three</w:t>
      </w:r>
      <w:r w:rsidR="00992D4E" w:rsidRPr="00992D4E">
        <w:rPr>
          <w:rFonts w:ascii="Arial" w:hAnsi="Arial" w:cs="Arial"/>
          <w:sz w:val="24"/>
          <w:szCs w:val="24"/>
        </w:rPr>
        <w:t xml:space="preserve"> identified initiatives by funding source, project initiative, sub-</w:t>
      </w:r>
      <w:r w:rsidR="005B6F5B" w:rsidRPr="00992D4E">
        <w:rPr>
          <w:rFonts w:ascii="Arial" w:hAnsi="Arial" w:cs="Arial"/>
          <w:sz w:val="24"/>
          <w:szCs w:val="24"/>
        </w:rPr>
        <w:t>initiative</w:t>
      </w:r>
      <w:r w:rsidR="00992D4E" w:rsidRPr="00992D4E">
        <w:rPr>
          <w:rFonts w:ascii="Arial" w:hAnsi="Arial" w:cs="Arial"/>
          <w:sz w:val="24"/>
          <w:szCs w:val="24"/>
        </w:rPr>
        <w:t>, and date</w:t>
      </w:r>
      <w:r w:rsidR="00992D4E">
        <w:rPr>
          <w:rFonts w:ascii="Arial" w:hAnsi="Arial" w:cs="Arial"/>
          <w:sz w:val="24"/>
          <w:szCs w:val="24"/>
        </w:rPr>
        <w:t>. A</w:t>
      </w:r>
      <w:r w:rsidR="00992D4E" w:rsidRPr="00992D4E">
        <w:rPr>
          <w:rFonts w:ascii="Arial" w:hAnsi="Arial" w:cs="Arial"/>
          <w:sz w:val="24"/>
          <w:szCs w:val="24"/>
        </w:rPr>
        <w:t>dditional initiatives may be added during the contract period, conti</w:t>
      </w:r>
      <w:r w:rsidR="00992D4E">
        <w:rPr>
          <w:rFonts w:ascii="Arial" w:hAnsi="Arial" w:cs="Arial"/>
          <w:sz w:val="24"/>
          <w:szCs w:val="24"/>
        </w:rPr>
        <w:t>ngent on funding availability and program needs</w:t>
      </w:r>
      <w:r w:rsidR="00992D4E" w:rsidRPr="00992D4E">
        <w:rPr>
          <w:rFonts w:ascii="Arial" w:hAnsi="Arial" w:cs="Arial"/>
          <w:sz w:val="24"/>
          <w:szCs w:val="24"/>
        </w:rPr>
        <w:t xml:space="preserve">.  </w:t>
      </w:r>
    </w:p>
    <w:p w:rsidR="00992D4E" w:rsidRPr="00A75B1D" w:rsidRDefault="00992D4E" w:rsidP="00DC30F9">
      <w:pPr>
        <w:pStyle w:val="ListParagraph"/>
        <w:ind w:left="1800" w:hanging="270"/>
        <w:jc w:val="both"/>
        <w:rPr>
          <w:rFonts w:ascii="Arial" w:hAnsi="Arial" w:cs="Arial"/>
          <w:sz w:val="24"/>
          <w:szCs w:val="24"/>
        </w:rPr>
      </w:pPr>
    </w:p>
    <w:p w:rsidR="003069B8" w:rsidRDefault="003069B8" w:rsidP="00D05D91">
      <w:pPr>
        <w:pStyle w:val="ListParagraph"/>
        <w:numPr>
          <w:ilvl w:val="0"/>
          <w:numId w:val="40"/>
        </w:numPr>
        <w:jc w:val="both"/>
        <w:rPr>
          <w:rFonts w:ascii="Arial" w:hAnsi="Arial" w:cs="Arial"/>
          <w:sz w:val="24"/>
          <w:szCs w:val="24"/>
        </w:rPr>
      </w:pPr>
      <w:r w:rsidRPr="00140B68">
        <w:rPr>
          <w:rFonts w:ascii="Arial" w:hAnsi="Arial" w:cs="Arial"/>
          <w:sz w:val="24"/>
          <w:szCs w:val="24"/>
        </w:rPr>
        <w:t xml:space="preserve">Address your ability to submit </w:t>
      </w:r>
      <w:r w:rsidR="00F529C7">
        <w:rPr>
          <w:rFonts w:ascii="Arial" w:hAnsi="Arial" w:cs="Arial"/>
          <w:sz w:val="24"/>
          <w:szCs w:val="24"/>
        </w:rPr>
        <w:t>invoices/</w:t>
      </w:r>
      <w:r w:rsidRPr="00140B68">
        <w:rPr>
          <w:rFonts w:ascii="Arial" w:hAnsi="Arial" w:cs="Arial"/>
          <w:sz w:val="24"/>
          <w:szCs w:val="24"/>
        </w:rPr>
        <w:t xml:space="preserve">reports on or before the </w:t>
      </w:r>
      <w:r w:rsidR="003D76FE" w:rsidRPr="00140B68">
        <w:rPr>
          <w:rFonts w:ascii="Arial" w:hAnsi="Arial" w:cs="Arial"/>
          <w:sz w:val="24"/>
          <w:szCs w:val="24"/>
        </w:rPr>
        <w:t>10</w:t>
      </w:r>
      <w:r w:rsidRPr="00140B68">
        <w:rPr>
          <w:rFonts w:ascii="Arial" w:hAnsi="Arial" w:cs="Arial"/>
          <w:sz w:val="24"/>
          <w:szCs w:val="24"/>
          <w:vertAlign w:val="superscript"/>
        </w:rPr>
        <w:t>th</w:t>
      </w:r>
      <w:r w:rsidRPr="00140B68">
        <w:rPr>
          <w:rFonts w:ascii="Arial" w:hAnsi="Arial" w:cs="Arial"/>
          <w:sz w:val="24"/>
          <w:szCs w:val="24"/>
        </w:rPr>
        <w:t xml:space="preserve"> of each month</w:t>
      </w:r>
      <w:r w:rsidR="003D76FE" w:rsidRPr="00140B68">
        <w:rPr>
          <w:rFonts w:ascii="Arial" w:hAnsi="Arial" w:cs="Arial"/>
          <w:sz w:val="24"/>
          <w:szCs w:val="24"/>
        </w:rPr>
        <w:t xml:space="preserve"> given that you will first need to receive invoices from the </w:t>
      </w:r>
      <w:r w:rsidR="00254967">
        <w:rPr>
          <w:rFonts w:ascii="Arial" w:hAnsi="Arial" w:cs="Arial"/>
          <w:sz w:val="24"/>
          <w:szCs w:val="24"/>
        </w:rPr>
        <w:t>individuals/</w:t>
      </w:r>
      <w:r w:rsidR="003D76FE" w:rsidRPr="00140B68">
        <w:rPr>
          <w:rFonts w:ascii="Arial" w:hAnsi="Arial" w:cs="Arial"/>
          <w:sz w:val="24"/>
          <w:szCs w:val="24"/>
        </w:rPr>
        <w:t>programs</w:t>
      </w:r>
      <w:r w:rsidRPr="00140B68">
        <w:rPr>
          <w:rFonts w:ascii="Arial" w:hAnsi="Arial" w:cs="Arial"/>
          <w:sz w:val="24"/>
          <w:szCs w:val="24"/>
        </w:rPr>
        <w:t>.</w:t>
      </w:r>
    </w:p>
    <w:p w:rsidR="00FB5DAF" w:rsidRPr="00FB5DAF" w:rsidRDefault="00FB5DAF" w:rsidP="00316E75">
      <w:pPr>
        <w:pStyle w:val="ListParagraph"/>
        <w:ind w:left="1800" w:hanging="360"/>
        <w:rPr>
          <w:rFonts w:ascii="Arial" w:hAnsi="Arial" w:cs="Arial"/>
          <w:sz w:val="24"/>
          <w:szCs w:val="24"/>
        </w:rPr>
      </w:pPr>
    </w:p>
    <w:p w:rsidR="00FB5DAF" w:rsidRPr="00140B68" w:rsidRDefault="00FB5DAF" w:rsidP="00D05D91">
      <w:pPr>
        <w:pStyle w:val="ListParagraph"/>
        <w:numPr>
          <w:ilvl w:val="0"/>
          <w:numId w:val="40"/>
        </w:numPr>
        <w:jc w:val="both"/>
        <w:rPr>
          <w:rFonts w:ascii="Arial" w:hAnsi="Arial" w:cs="Arial"/>
          <w:sz w:val="24"/>
          <w:szCs w:val="24"/>
        </w:rPr>
      </w:pPr>
      <w:r>
        <w:rPr>
          <w:rFonts w:ascii="Arial" w:hAnsi="Arial" w:cs="Arial"/>
          <w:sz w:val="24"/>
          <w:szCs w:val="24"/>
        </w:rPr>
        <w:t>Describe the security features of your accounting system.</w:t>
      </w:r>
    </w:p>
    <w:p w:rsidR="003069B8" w:rsidRPr="00A75B1D" w:rsidRDefault="003069B8" w:rsidP="00316E75">
      <w:pPr>
        <w:ind w:left="1800" w:hanging="360"/>
        <w:jc w:val="both"/>
        <w:rPr>
          <w:rFonts w:ascii="Arial" w:hAnsi="Arial" w:cs="Arial"/>
          <w:sz w:val="24"/>
          <w:szCs w:val="24"/>
        </w:rPr>
      </w:pPr>
    </w:p>
    <w:p w:rsidR="007243CA" w:rsidRPr="005B6F5B" w:rsidRDefault="00254967" w:rsidP="00D05D91">
      <w:pPr>
        <w:pStyle w:val="ListParagraph"/>
        <w:numPr>
          <w:ilvl w:val="0"/>
          <w:numId w:val="40"/>
        </w:numPr>
        <w:jc w:val="both"/>
        <w:rPr>
          <w:rFonts w:ascii="Arial" w:hAnsi="Arial" w:cs="Arial"/>
          <w:sz w:val="24"/>
          <w:szCs w:val="24"/>
        </w:rPr>
      </w:pPr>
      <w:r w:rsidRPr="007243CA">
        <w:rPr>
          <w:rFonts w:ascii="Arial" w:hAnsi="Arial" w:cs="Arial"/>
          <w:sz w:val="24"/>
          <w:szCs w:val="24"/>
        </w:rPr>
        <w:t xml:space="preserve">Specify the </w:t>
      </w:r>
      <w:r w:rsidR="003069B8" w:rsidRPr="007243CA">
        <w:rPr>
          <w:rFonts w:ascii="Arial" w:hAnsi="Arial" w:cs="Arial"/>
          <w:sz w:val="24"/>
          <w:szCs w:val="24"/>
        </w:rPr>
        <w:t>requested Fiscal Agent fee</w:t>
      </w:r>
      <w:r w:rsidRPr="007243CA">
        <w:rPr>
          <w:rFonts w:ascii="Arial" w:hAnsi="Arial" w:cs="Arial"/>
          <w:sz w:val="24"/>
          <w:szCs w:val="24"/>
        </w:rPr>
        <w:t xml:space="preserve"> as a percentage</w:t>
      </w:r>
      <w:r w:rsidR="007243CA" w:rsidRPr="007243CA">
        <w:rPr>
          <w:rFonts w:ascii="Arial" w:hAnsi="Arial" w:cs="Arial"/>
          <w:sz w:val="24"/>
          <w:szCs w:val="24"/>
        </w:rPr>
        <w:t xml:space="preserve"> of disbursements paid out. A maximum of </w:t>
      </w:r>
      <w:r w:rsidR="00577843">
        <w:rPr>
          <w:rFonts w:ascii="Arial" w:hAnsi="Arial" w:cs="Arial"/>
          <w:sz w:val="24"/>
          <w:szCs w:val="24"/>
        </w:rPr>
        <w:t>ten percent (</w:t>
      </w:r>
      <w:r w:rsidR="007243CA" w:rsidRPr="007243CA">
        <w:rPr>
          <w:rFonts w:ascii="Arial" w:hAnsi="Arial" w:cs="Arial"/>
          <w:sz w:val="24"/>
          <w:szCs w:val="24"/>
        </w:rPr>
        <w:t>10%</w:t>
      </w:r>
      <w:r w:rsidR="00577843">
        <w:rPr>
          <w:rFonts w:ascii="Arial" w:hAnsi="Arial" w:cs="Arial"/>
          <w:sz w:val="24"/>
          <w:szCs w:val="24"/>
        </w:rPr>
        <w:t>)</w:t>
      </w:r>
      <w:r w:rsidR="007243CA" w:rsidRPr="007243CA">
        <w:rPr>
          <w:rFonts w:ascii="Arial" w:hAnsi="Arial" w:cs="Arial"/>
          <w:sz w:val="24"/>
          <w:szCs w:val="24"/>
        </w:rPr>
        <w:t xml:space="preserve"> will be allowed, contingent on experience  The rate will include the cost of doing business</w:t>
      </w:r>
      <w:r w:rsidR="007243CA">
        <w:rPr>
          <w:rFonts w:ascii="Arial" w:hAnsi="Arial" w:cs="Arial"/>
          <w:sz w:val="24"/>
          <w:szCs w:val="24"/>
        </w:rPr>
        <w:t xml:space="preserve"> </w:t>
      </w:r>
      <w:r w:rsidR="003069B8" w:rsidRPr="007243CA">
        <w:rPr>
          <w:rFonts w:ascii="Arial" w:hAnsi="Arial" w:cs="Arial"/>
          <w:sz w:val="24"/>
          <w:szCs w:val="24"/>
        </w:rPr>
        <w:t xml:space="preserve"> </w:t>
      </w:r>
      <w:r w:rsidR="007243CA" w:rsidRPr="005B6F5B">
        <w:rPr>
          <w:rFonts w:ascii="Arial" w:hAnsi="Arial" w:cs="Arial"/>
          <w:sz w:val="24"/>
          <w:szCs w:val="24"/>
        </w:rPr>
        <w:t xml:space="preserve">(i.e., project administration, </w:t>
      </w:r>
      <w:r w:rsidR="007243CA">
        <w:rPr>
          <w:rFonts w:ascii="Arial" w:hAnsi="Arial" w:cs="Arial"/>
          <w:sz w:val="24"/>
          <w:szCs w:val="24"/>
        </w:rPr>
        <w:t xml:space="preserve">audit costs, </w:t>
      </w:r>
      <w:r w:rsidR="007243CA" w:rsidRPr="005B6F5B">
        <w:rPr>
          <w:rFonts w:ascii="Arial" w:hAnsi="Arial" w:cs="Arial"/>
          <w:sz w:val="24"/>
          <w:szCs w:val="24"/>
        </w:rPr>
        <w:t>envelopes, postage, copy work, mass mailings, overnight express, telephone, computer generated forms, etc.).</w:t>
      </w:r>
    </w:p>
    <w:p w:rsidR="007243CA" w:rsidRDefault="007243CA" w:rsidP="00316E75">
      <w:pPr>
        <w:ind w:left="1800" w:hanging="360"/>
        <w:jc w:val="both"/>
        <w:rPr>
          <w:rFonts w:ascii="Arial" w:hAnsi="Arial" w:cs="Arial"/>
          <w:b/>
          <w:sz w:val="24"/>
          <w:szCs w:val="24"/>
        </w:rPr>
      </w:pPr>
    </w:p>
    <w:p w:rsidR="003069B8" w:rsidRPr="00DC30F9" w:rsidRDefault="00DC30F9" w:rsidP="00D05D91">
      <w:pPr>
        <w:pStyle w:val="ListParagraph"/>
        <w:numPr>
          <w:ilvl w:val="0"/>
          <w:numId w:val="46"/>
        </w:numPr>
        <w:ind w:left="1440" w:hanging="270"/>
        <w:jc w:val="both"/>
        <w:rPr>
          <w:rFonts w:ascii="Arial" w:hAnsi="Arial" w:cs="Arial"/>
          <w:sz w:val="24"/>
          <w:szCs w:val="24"/>
        </w:rPr>
      </w:pPr>
      <w:r>
        <w:rPr>
          <w:rFonts w:ascii="Arial" w:hAnsi="Arial" w:cs="Arial"/>
          <w:b/>
          <w:sz w:val="24"/>
          <w:szCs w:val="24"/>
        </w:rPr>
        <w:t xml:space="preserve"> </w:t>
      </w:r>
      <w:r w:rsidR="004B6038" w:rsidRPr="00DC30F9">
        <w:rPr>
          <w:rFonts w:ascii="Arial" w:hAnsi="Arial" w:cs="Arial"/>
          <w:b/>
          <w:sz w:val="24"/>
          <w:szCs w:val="24"/>
        </w:rPr>
        <w:t>Business References  (10</w:t>
      </w:r>
      <w:r w:rsidR="00D23082" w:rsidRPr="00DC30F9">
        <w:rPr>
          <w:rFonts w:ascii="Arial" w:hAnsi="Arial" w:cs="Arial"/>
          <w:b/>
          <w:sz w:val="24"/>
          <w:szCs w:val="24"/>
        </w:rPr>
        <w:t>0</w:t>
      </w:r>
      <w:r w:rsidR="003069B8" w:rsidRPr="00DC30F9">
        <w:rPr>
          <w:rFonts w:ascii="Arial" w:hAnsi="Arial" w:cs="Arial"/>
          <w:b/>
          <w:sz w:val="24"/>
          <w:szCs w:val="24"/>
        </w:rPr>
        <w:t xml:space="preserve"> Points)</w:t>
      </w:r>
    </w:p>
    <w:p w:rsidR="003069B8" w:rsidRPr="00A75B1D" w:rsidRDefault="003069B8" w:rsidP="003069B8">
      <w:pPr>
        <w:jc w:val="both"/>
        <w:rPr>
          <w:rFonts w:ascii="Arial" w:hAnsi="Arial" w:cs="Arial"/>
          <w:sz w:val="24"/>
          <w:szCs w:val="24"/>
        </w:rPr>
      </w:pPr>
    </w:p>
    <w:p w:rsidR="003069B8" w:rsidRPr="00A75B1D" w:rsidRDefault="003069B8" w:rsidP="00316E75">
      <w:pPr>
        <w:widowControl/>
        <w:ind w:left="1530"/>
        <w:jc w:val="both"/>
        <w:rPr>
          <w:rFonts w:ascii="Arial" w:hAnsi="Arial" w:cs="Arial"/>
          <w:sz w:val="24"/>
          <w:szCs w:val="24"/>
        </w:rPr>
      </w:pPr>
      <w:r w:rsidRPr="00A75B1D">
        <w:rPr>
          <w:rFonts w:ascii="Arial" w:hAnsi="Arial" w:cs="Arial"/>
          <w:sz w:val="24"/>
          <w:szCs w:val="24"/>
        </w:rPr>
        <w:t xml:space="preserve">If business references are not provided, the proposal will be viewed as non-responsive to the Request-For-Proposal.  The </w:t>
      </w:r>
      <w:proofErr w:type="gramStart"/>
      <w:r w:rsidRPr="00A75B1D">
        <w:rPr>
          <w:rFonts w:ascii="Arial" w:hAnsi="Arial" w:cs="Arial"/>
          <w:sz w:val="24"/>
          <w:szCs w:val="24"/>
        </w:rPr>
        <w:t xml:space="preserve">following </w:t>
      </w:r>
      <w:r w:rsidR="00577843">
        <w:rPr>
          <w:rFonts w:ascii="Arial" w:hAnsi="Arial" w:cs="Arial"/>
          <w:sz w:val="24"/>
          <w:szCs w:val="24"/>
        </w:rPr>
        <w:t xml:space="preserve"> four</w:t>
      </w:r>
      <w:proofErr w:type="gramEnd"/>
      <w:r w:rsidR="00577843">
        <w:rPr>
          <w:rFonts w:ascii="Arial" w:hAnsi="Arial" w:cs="Arial"/>
          <w:sz w:val="24"/>
          <w:szCs w:val="24"/>
        </w:rPr>
        <w:t xml:space="preserve"> (4) </w:t>
      </w:r>
      <w:r w:rsidRPr="00A75B1D">
        <w:rPr>
          <w:rFonts w:ascii="Arial" w:hAnsi="Arial" w:cs="Arial"/>
          <w:sz w:val="24"/>
          <w:szCs w:val="24"/>
        </w:rPr>
        <w:t xml:space="preserve">letters will be included as </w:t>
      </w:r>
      <w:r w:rsidRPr="00456289">
        <w:rPr>
          <w:rFonts w:ascii="Arial" w:hAnsi="Arial" w:cs="Arial"/>
          <w:b/>
          <w:sz w:val="24"/>
          <w:szCs w:val="24"/>
        </w:rPr>
        <w:t xml:space="preserve">Attachment </w:t>
      </w:r>
      <w:r w:rsidR="00D4110B">
        <w:rPr>
          <w:rFonts w:ascii="Arial" w:hAnsi="Arial" w:cs="Arial"/>
          <w:b/>
          <w:sz w:val="24"/>
          <w:szCs w:val="24"/>
        </w:rPr>
        <w:t>4</w:t>
      </w:r>
      <w:r w:rsidRPr="00A75B1D">
        <w:rPr>
          <w:rFonts w:ascii="Arial" w:hAnsi="Arial" w:cs="Arial"/>
          <w:sz w:val="24"/>
          <w:szCs w:val="24"/>
        </w:rPr>
        <w:t xml:space="preserve">.  </w:t>
      </w:r>
    </w:p>
    <w:p w:rsidR="003069B8" w:rsidRPr="00A75B1D" w:rsidRDefault="003069B8" w:rsidP="00316E75">
      <w:pPr>
        <w:ind w:left="1530"/>
        <w:jc w:val="both"/>
        <w:rPr>
          <w:rFonts w:ascii="Arial" w:hAnsi="Arial" w:cs="Arial"/>
          <w:sz w:val="24"/>
          <w:szCs w:val="24"/>
        </w:rPr>
      </w:pPr>
    </w:p>
    <w:p w:rsidR="003069B8" w:rsidRPr="005B6F5B" w:rsidRDefault="003069B8" w:rsidP="00D05D91">
      <w:pPr>
        <w:pStyle w:val="ListParagraph"/>
        <w:widowControl/>
        <w:numPr>
          <w:ilvl w:val="3"/>
          <w:numId w:val="46"/>
        </w:numPr>
        <w:jc w:val="both"/>
        <w:rPr>
          <w:rFonts w:ascii="Arial" w:hAnsi="Arial" w:cs="Arial"/>
          <w:sz w:val="24"/>
          <w:szCs w:val="24"/>
        </w:rPr>
      </w:pPr>
      <w:r w:rsidRPr="005B6F5B">
        <w:rPr>
          <w:rFonts w:ascii="Arial" w:hAnsi="Arial" w:cs="Arial"/>
          <w:sz w:val="24"/>
          <w:szCs w:val="24"/>
        </w:rPr>
        <w:t>Submit a letter of reference from you</w:t>
      </w:r>
      <w:r w:rsidR="003D76FE" w:rsidRPr="005B6F5B">
        <w:rPr>
          <w:rFonts w:ascii="Arial" w:hAnsi="Arial" w:cs="Arial"/>
          <w:sz w:val="24"/>
          <w:szCs w:val="24"/>
        </w:rPr>
        <w:t xml:space="preserve">r current financial institution describing your ability to successfully perform this contract.  </w:t>
      </w:r>
      <w:r w:rsidR="00F529C7">
        <w:rPr>
          <w:rFonts w:ascii="Arial" w:hAnsi="Arial" w:cs="Arial"/>
          <w:sz w:val="24"/>
          <w:szCs w:val="24"/>
        </w:rPr>
        <w:t>It shall include</w:t>
      </w:r>
      <w:r w:rsidR="003D76FE" w:rsidRPr="005B6F5B">
        <w:rPr>
          <w:rFonts w:ascii="Arial" w:hAnsi="Arial" w:cs="Arial"/>
          <w:sz w:val="24"/>
          <w:szCs w:val="24"/>
        </w:rPr>
        <w:t xml:space="preserve"> information on your cash-flow capabilities, credit lines and any other relevant information. </w:t>
      </w:r>
    </w:p>
    <w:p w:rsidR="003069B8" w:rsidRPr="00A75B1D" w:rsidRDefault="003069B8" w:rsidP="00316E75">
      <w:pPr>
        <w:widowControl/>
        <w:ind w:left="1170" w:firstLine="360"/>
        <w:jc w:val="both"/>
        <w:rPr>
          <w:rFonts w:ascii="Arial" w:hAnsi="Arial" w:cs="Arial"/>
          <w:sz w:val="24"/>
          <w:szCs w:val="24"/>
        </w:rPr>
      </w:pPr>
    </w:p>
    <w:p w:rsidR="003069B8" w:rsidRPr="005B6F5B" w:rsidRDefault="00FB5DAF" w:rsidP="00D05D91">
      <w:pPr>
        <w:pStyle w:val="ListParagraph"/>
        <w:widowControl/>
        <w:numPr>
          <w:ilvl w:val="3"/>
          <w:numId w:val="46"/>
        </w:numPr>
        <w:tabs>
          <w:tab w:val="left" w:pos="720"/>
        </w:tabs>
        <w:jc w:val="both"/>
        <w:rPr>
          <w:rFonts w:ascii="Arial" w:hAnsi="Arial" w:cs="Arial"/>
          <w:sz w:val="24"/>
          <w:szCs w:val="24"/>
        </w:rPr>
      </w:pPr>
      <w:r>
        <w:rPr>
          <w:rFonts w:ascii="Arial" w:hAnsi="Arial" w:cs="Arial"/>
          <w:sz w:val="24"/>
          <w:szCs w:val="24"/>
        </w:rPr>
        <w:t>Submit three</w:t>
      </w:r>
      <w:r w:rsidR="003069B8" w:rsidRPr="005B6F5B">
        <w:rPr>
          <w:rFonts w:ascii="Arial" w:hAnsi="Arial" w:cs="Arial"/>
          <w:sz w:val="24"/>
          <w:szCs w:val="24"/>
        </w:rPr>
        <w:t xml:space="preserve"> support letter</w:t>
      </w:r>
      <w:r>
        <w:rPr>
          <w:rFonts w:ascii="Arial" w:hAnsi="Arial" w:cs="Arial"/>
          <w:sz w:val="24"/>
          <w:szCs w:val="24"/>
        </w:rPr>
        <w:t>s</w:t>
      </w:r>
      <w:r w:rsidR="003069B8" w:rsidRPr="005B6F5B">
        <w:rPr>
          <w:rFonts w:ascii="Arial" w:hAnsi="Arial" w:cs="Arial"/>
          <w:sz w:val="24"/>
          <w:szCs w:val="24"/>
        </w:rPr>
        <w:t xml:space="preserve"> from a business organization</w:t>
      </w:r>
      <w:r>
        <w:rPr>
          <w:rFonts w:ascii="Arial" w:hAnsi="Arial" w:cs="Arial"/>
          <w:sz w:val="24"/>
          <w:szCs w:val="24"/>
        </w:rPr>
        <w:t xml:space="preserve"> and/or non-profit community </w:t>
      </w:r>
      <w:r w:rsidR="0020039A">
        <w:rPr>
          <w:rFonts w:ascii="Arial" w:hAnsi="Arial" w:cs="Arial"/>
          <w:sz w:val="24"/>
          <w:szCs w:val="24"/>
        </w:rPr>
        <w:t xml:space="preserve">organization </w:t>
      </w:r>
      <w:r w:rsidR="0020039A" w:rsidRPr="005B6F5B">
        <w:rPr>
          <w:rFonts w:ascii="Arial" w:hAnsi="Arial" w:cs="Arial"/>
          <w:sz w:val="24"/>
          <w:szCs w:val="24"/>
        </w:rPr>
        <w:t>that</w:t>
      </w:r>
      <w:r w:rsidR="003069B8" w:rsidRPr="005B6F5B">
        <w:rPr>
          <w:rFonts w:ascii="Arial" w:hAnsi="Arial" w:cs="Arial"/>
          <w:sz w:val="24"/>
          <w:szCs w:val="24"/>
        </w:rPr>
        <w:t xml:space="preserve"> </w:t>
      </w:r>
      <w:proofErr w:type="gramStart"/>
      <w:r w:rsidR="003069B8" w:rsidRPr="005B6F5B">
        <w:rPr>
          <w:rFonts w:ascii="Arial" w:hAnsi="Arial" w:cs="Arial"/>
          <w:sz w:val="24"/>
          <w:szCs w:val="24"/>
        </w:rPr>
        <w:t>is</w:t>
      </w:r>
      <w:proofErr w:type="gramEnd"/>
      <w:r w:rsidR="003069B8" w:rsidRPr="005B6F5B">
        <w:rPr>
          <w:rFonts w:ascii="Arial" w:hAnsi="Arial" w:cs="Arial"/>
          <w:sz w:val="24"/>
          <w:szCs w:val="24"/>
        </w:rPr>
        <w:t xml:space="preserve"> knowledgeable of your fiscal agent and financial accountability capabilities</w:t>
      </w:r>
      <w:r>
        <w:rPr>
          <w:rFonts w:ascii="Arial" w:hAnsi="Arial" w:cs="Arial"/>
          <w:sz w:val="24"/>
          <w:szCs w:val="24"/>
        </w:rPr>
        <w:t xml:space="preserve"> and can attest to your qualifications.  </w:t>
      </w:r>
    </w:p>
    <w:p w:rsidR="00E53E7F" w:rsidRPr="00A75B1D" w:rsidRDefault="00E53E7F" w:rsidP="00E53E7F">
      <w:pPr>
        <w:pStyle w:val="BodyTextIndent"/>
        <w:spacing w:after="0"/>
        <w:ind w:left="1152" w:right="-72" w:hanging="1152"/>
        <w:jc w:val="both"/>
        <w:rPr>
          <w:rFonts w:ascii="Arial" w:hAnsi="Arial" w:cs="Arial"/>
          <w:b/>
          <w:sz w:val="24"/>
          <w:szCs w:val="24"/>
        </w:rPr>
      </w:pPr>
    </w:p>
    <w:p w:rsidR="00E53E7F" w:rsidRPr="00A75B1D" w:rsidRDefault="00316E75" w:rsidP="00316E75">
      <w:pPr>
        <w:pStyle w:val="BodyTextIndent"/>
        <w:keepNext/>
        <w:widowControl/>
        <w:tabs>
          <w:tab w:val="left" w:pos="1530"/>
        </w:tabs>
        <w:spacing w:after="0"/>
        <w:ind w:left="720" w:right="-72" w:firstLine="450"/>
        <w:jc w:val="both"/>
        <w:rPr>
          <w:rFonts w:ascii="Arial" w:hAnsi="Arial" w:cs="Arial"/>
          <w:b/>
          <w:sz w:val="24"/>
          <w:szCs w:val="24"/>
        </w:rPr>
      </w:pPr>
      <w:r>
        <w:rPr>
          <w:rFonts w:ascii="Arial" w:hAnsi="Arial" w:cs="Arial"/>
          <w:b/>
          <w:sz w:val="24"/>
          <w:szCs w:val="24"/>
        </w:rPr>
        <w:t>f</w:t>
      </w:r>
      <w:r w:rsidR="00E53E7F">
        <w:rPr>
          <w:rFonts w:ascii="Arial" w:hAnsi="Arial" w:cs="Arial"/>
          <w:b/>
          <w:sz w:val="24"/>
          <w:szCs w:val="24"/>
        </w:rPr>
        <w:t xml:space="preserve">.  </w:t>
      </w:r>
      <w:r w:rsidR="0089417B">
        <w:rPr>
          <w:rFonts w:ascii="Arial" w:hAnsi="Arial" w:cs="Arial"/>
          <w:b/>
          <w:sz w:val="24"/>
          <w:szCs w:val="24"/>
        </w:rPr>
        <w:tab/>
      </w:r>
      <w:proofErr w:type="spellStart"/>
      <w:r w:rsidR="00E53E7F" w:rsidRPr="00A75B1D">
        <w:rPr>
          <w:rFonts w:ascii="Arial" w:hAnsi="Arial" w:cs="Arial"/>
          <w:b/>
          <w:sz w:val="24"/>
          <w:szCs w:val="24"/>
        </w:rPr>
        <w:t>Offeror’s</w:t>
      </w:r>
      <w:proofErr w:type="spellEnd"/>
      <w:r w:rsidR="00E53E7F" w:rsidRPr="00A75B1D">
        <w:rPr>
          <w:rFonts w:ascii="Arial" w:hAnsi="Arial" w:cs="Arial"/>
          <w:b/>
          <w:sz w:val="24"/>
          <w:szCs w:val="24"/>
        </w:rPr>
        <w:t xml:space="preserve"> Additional Terms and Conditions (</w:t>
      </w:r>
      <w:r w:rsidR="00146FE8">
        <w:rPr>
          <w:rFonts w:ascii="Arial" w:hAnsi="Arial" w:cs="Arial"/>
          <w:b/>
          <w:sz w:val="24"/>
          <w:szCs w:val="24"/>
        </w:rPr>
        <w:t>pass/fail</w:t>
      </w:r>
      <w:r w:rsidR="00E53E7F" w:rsidRPr="00A75B1D">
        <w:rPr>
          <w:rFonts w:ascii="Arial" w:hAnsi="Arial" w:cs="Arial"/>
          <w:b/>
          <w:sz w:val="24"/>
          <w:szCs w:val="24"/>
        </w:rPr>
        <w:t>)</w:t>
      </w:r>
    </w:p>
    <w:p w:rsidR="00E53E7F" w:rsidRPr="00A75B1D" w:rsidRDefault="00E53E7F" w:rsidP="00E53E7F">
      <w:pPr>
        <w:pStyle w:val="BodyTextIndent"/>
        <w:keepNext/>
        <w:widowControl/>
        <w:tabs>
          <w:tab w:val="left" w:pos="1800"/>
        </w:tabs>
        <w:spacing w:after="0"/>
        <w:ind w:left="1260" w:right="-72"/>
        <w:jc w:val="both"/>
        <w:rPr>
          <w:rFonts w:ascii="Arial" w:hAnsi="Arial" w:cs="Arial"/>
          <w:b/>
          <w:sz w:val="24"/>
          <w:szCs w:val="24"/>
        </w:rPr>
      </w:pPr>
    </w:p>
    <w:p w:rsidR="0089417B" w:rsidRDefault="00E53E7F" w:rsidP="00316E75">
      <w:pPr>
        <w:pStyle w:val="BodyTextIndent"/>
        <w:spacing w:after="0"/>
        <w:ind w:left="1530" w:right="-72"/>
        <w:jc w:val="both"/>
        <w:rPr>
          <w:rFonts w:ascii="Arial" w:hAnsi="Arial" w:cs="Arial"/>
          <w:bCs/>
          <w:sz w:val="24"/>
          <w:szCs w:val="24"/>
        </w:rPr>
      </w:pPr>
      <w:r w:rsidRPr="00A75B1D">
        <w:rPr>
          <w:rFonts w:ascii="Arial" w:hAnsi="Arial" w:cs="Arial"/>
          <w:bCs/>
          <w:sz w:val="24"/>
          <w:szCs w:val="24"/>
        </w:rPr>
        <w:t xml:space="preserve">This section is optional.  </w:t>
      </w:r>
      <w:r w:rsidR="0089417B" w:rsidRPr="00A75B1D">
        <w:rPr>
          <w:rFonts w:ascii="Arial" w:hAnsi="Arial" w:cs="Arial"/>
          <w:bCs/>
          <w:sz w:val="24"/>
          <w:szCs w:val="24"/>
        </w:rPr>
        <w:t xml:space="preserve">If the Offeror is unwilling to </w:t>
      </w:r>
      <w:r w:rsidR="0089417B">
        <w:rPr>
          <w:rFonts w:ascii="Arial" w:hAnsi="Arial" w:cs="Arial"/>
          <w:bCs/>
          <w:sz w:val="24"/>
          <w:szCs w:val="24"/>
        </w:rPr>
        <w:t>accept any of the conditions, t</w:t>
      </w:r>
      <w:r w:rsidR="0089417B" w:rsidRPr="00A75B1D">
        <w:rPr>
          <w:rFonts w:ascii="Arial" w:hAnsi="Arial" w:cs="Arial"/>
          <w:bCs/>
          <w:sz w:val="24"/>
          <w:szCs w:val="24"/>
        </w:rPr>
        <w:t>erms, conditions, or other requirements of this RFP, the Offeror shall clearly describe any deviations and include a complete explanation of why such deviations are proposed.</w:t>
      </w:r>
    </w:p>
    <w:p w:rsidR="0089417B" w:rsidRPr="00A75B1D" w:rsidRDefault="0089417B" w:rsidP="0089417B">
      <w:pPr>
        <w:pStyle w:val="BodyTextIndent"/>
        <w:spacing w:after="0"/>
        <w:ind w:left="720" w:right="-72"/>
        <w:jc w:val="both"/>
        <w:rPr>
          <w:rFonts w:ascii="Arial" w:hAnsi="Arial" w:cs="Arial"/>
          <w:bCs/>
          <w:sz w:val="24"/>
          <w:szCs w:val="24"/>
        </w:rPr>
      </w:pPr>
    </w:p>
    <w:p w:rsidR="00E53E7F" w:rsidRDefault="0089417B" w:rsidP="00D05D91">
      <w:pPr>
        <w:pStyle w:val="BodyTextIndent"/>
        <w:numPr>
          <w:ilvl w:val="0"/>
          <w:numId w:val="59"/>
        </w:numPr>
        <w:spacing w:after="0"/>
        <w:ind w:right="-72" w:firstLine="630"/>
        <w:jc w:val="both"/>
        <w:rPr>
          <w:rFonts w:ascii="Arial" w:hAnsi="Arial" w:cs="Arial"/>
          <w:b/>
          <w:sz w:val="24"/>
          <w:szCs w:val="24"/>
        </w:rPr>
      </w:pPr>
      <w:r>
        <w:rPr>
          <w:rFonts w:ascii="Arial" w:hAnsi="Arial" w:cs="Arial"/>
          <w:b/>
          <w:sz w:val="24"/>
          <w:szCs w:val="24"/>
        </w:rPr>
        <w:t xml:space="preserve"> </w:t>
      </w:r>
      <w:r w:rsidR="00E53E7F" w:rsidRPr="00A75B1D">
        <w:rPr>
          <w:rFonts w:ascii="Arial" w:hAnsi="Arial" w:cs="Arial"/>
          <w:b/>
          <w:sz w:val="24"/>
          <w:szCs w:val="24"/>
        </w:rPr>
        <w:t>Response to Offeror Qualifications/Conflict of Interes</w:t>
      </w:r>
      <w:r w:rsidR="00E53E7F" w:rsidRPr="0071442A">
        <w:rPr>
          <w:rFonts w:ascii="Arial" w:hAnsi="Arial" w:cs="Arial"/>
          <w:b/>
          <w:sz w:val="24"/>
          <w:szCs w:val="24"/>
        </w:rPr>
        <w:t>t</w:t>
      </w:r>
      <w:r w:rsidR="00E53E7F">
        <w:rPr>
          <w:rFonts w:ascii="Arial" w:hAnsi="Arial" w:cs="Arial"/>
          <w:b/>
          <w:sz w:val="24"/>
          <w:szCs w:val="24"/>
        </w:rPr>
        <w:t xml:space="preserve"> (</w:t>
      </w:r>
      <w:r w:rsidR="00146FE8">
        <w:rPr>
          <w:rFonts w:ascii="Arial" w:hAnsi="Arial" w:cs="Arial"/>
          <w:b/>
          <w:sz w:val="24"/>
          <w:szCs w:val="24"/>
        </w:rPr>
        <w:t>pass/fail</w:t>
      </w:r>
      <w:r w:rsidR="00E53E7F">
        <w:rPr>
          <w:rFonts w:ascii="Arial" w:hAnsi="Arial" w:cs="Arial"/>
          <w:b/>
          <w:sz w:val="24"/>
          <w:szCs w:val="24"/>
        </w:rPr>
        <w:t xml:space="preserve">)  </w:t>
      </w:r>
    </w:p>
    <w:p w:rsidR="00E53E7F" w:rsidRPr="0071442A" w:rsidRDefault="00E53E7F" w:rsidP="00E53E7F">
      <w:pPr>
        <w:pStyle w:val="BodyTextIndent"/>
        <w:tabs>
          <w:tab w:val="left" w:pos="1800"/>
        </w:tabs>
        <w:spacing w:after="0"/>
        <w:ind w:left="1800" w:right="-72" w:hanging="540"/>
        <w:jc w:val="both"/>
        <w:rPr>
          <w:rFonts w:ascii="Arial" w:hAnsi="Arial" w:cs="Arial"/>
          <w:b/>
          <w:sz w:val="24"/>
          <w:szCs w:val="24"/>
        </w:rPr>
      </w:pPr>
    </w:p>
    <w:p w:rsidR="00E53E7F" w:rsidRDefault="00E53E7F" w:rsidP="00316E75">
      <w:pPr>
        <w:pStyle w:val="BodyTextIndent"/>
        <w:tabs>
          <w:tab w:val="left" w:pos="1530"/>
        </w:tabs>
        <w:spacing w:after="0"/>
        <w:ind w:left="1530" w:right="-72"/>
        <w:jc w:val="both"/>
        <w:rPr>
          <w:rFonts w:ascii="Arial" w:hAnsi="Arial" w:cs="Arial"/>
          <w:sz w:val="24"/>
          <w:szCs w:val="24"/>
        </w:rPr>
      </w:pPr>
      <w:r w:rsidRPr="00643DBA">
        <w:rPr>
          <w:rFonts w:ascii="Arial" w:hAnsi="Arial" w:cs="Arial"/>
          <w:sz w:val="24"/>
          <w:szCs w:val="24"/>
        </w:rPr>
        <w:t xml:space="preserve">The Offeror </w:t>
      </w:r>
      <w:r>
        <w:rPr>
          <w:rFonts w:ascii="Arial" w:hAnsi="Arial" w:cs="Arial"/>
          <w:sz w:val="24"/>
          <w:szCs w:val="24"/>
        </w:rPr>
        <w:t>shall</w:t>
      </w:r>
      <w:r w:rsidRPr="00643DBA">
        <w:rPr>
          <w:rFonts w:ascii="Arial" w:hAnsi="Arial" w:cs="Arial"/>
          <w:sz w:val="24"/>
          <w:szCs w:val="24"/>
        </w:rPr>
        <w:t xml:space="preserve"> respond to its ability</w:t>
      </w:r>
      <w:r>
        <w:rPr>
          <w:rFonts w:ascii="Arial" w:hAnsi="Arial" w:cs="Arial"/>
          <w:sz w:val="24"/>
          <w:szCs w:val="24"/>
        </w:rPr>
        <w:t xml:space="preserve"> to meet the qualifications and conflict of interest conditions described in Section I</w:t>
      </w:r>
      <w:r w:rsidR="009178A1">
        <w:rPr>
          <w:rFonts w:ascii="Arial" w:hAnsi="Arial" w:cs="Arial"/>
          <w:sz w:val="24"/>
          <w:szCs w:val="24"/>
        </w:rPr>
        <w:t>,</w:t>
      </w:r>
      <w:r>
        <w:rPr>
          <w:rFonts w:ascii="Arial" w:hAnsi="Arial" w:cs="Arial"/>
          <w:sz w:val="24"/>
          <w:szCs w:val="24"/>
        </w:rPr>
        <w:t xml:space="preserve"> Paragraph D. </w:t>
      </w:r>
    </w:p>
    <w:p w:rsidR="00AD7E90" w:rsidRDefault="00AD7E90" w:rsidP="00E53E7F">
      <w:pPr>
        <w:pStyle w:val="BodyTextIndent"/>
        <w:tabs>
          <w:tab w:val="left" w:pos="720"/>
        </w:tabs>
        <w:spacing w:after="0"/>
        <w:ind w:left="720" w:right="-72"/>
        <w:jc w:val="both"/>
        <w:rPr>
          <w:rFonts w:ascii="Arial" w:hAnsi="Arial" w:cs="Arial"/>
          <w:sz w:val="24"/>
          <w:szCs w:val="24"/>
        </w:rPr>
      </w:pPr>
    </w:p>
    <w:p w:rsidR="00AD7E90" w:rsidRPr="00F93BFD" w:rsidRDefault="00316E75" w:rsidP="00D05D91">
      <w:pPr>
        <w:pStyle w:val="BodyTextIndent"/>
        <w:numPr>
          <w:ilvl w:val="0"/>
          <w:numId w:val="59"/>
        </w:numPr>
        <w:tabs>
          <w:tab w:val="left" w:pos="810"/>
        </w:tabs>
        <w:spacing w:after="0"/>
        <w:ind w:right="-72" w:firstLine="630"/>
        <w:jc w:val="both"/>
        <w:rPr>
          <w:rFonts w:ascii="Arial" w:hAnsi="Arial" w:cs="Arial"/>
          <w:b/>
          <w:sz w:val="24"/>
          <w:szCs w:val="24"/>
        </w:rPr>
      </w:pPr>
      <w:r>
        <w:rPr>
          <w:rFonts w:ascii="Arial" w:hAnsi="Arial" w:cs="Arial"/>
          <w:b/>
          <w:sz w:val="24"/>
          <w:szCs w:val="24"/>
        </w:rPr>
        <w:t xml:space="preserve"> </w:t>
      </w:r>
      <w:r w:rsidR="00AD7E90">
        <w:rPr>
          <w:rFonts w:ascii="Arial" w:hAnsi="Arial" w:cs="Arial"/>
          <w:b/>
          <w:sz w:val="24"/>
          <w:szCs w:val="24"/>
        </w:rPr>
        <w:t>Response to Pay Equity Reporting Requirements</w:t>
      </w:r>
      <w:r w:rsidR="00AD7E90" w:rsidRPr="00F93BFD">
        <w:rPr>
          <w:rFonts w:ascii="Arial" w:hAnsi="Arial" w:cs="Arial"/>
          <w:b/>
          <w:sz w:val="24"/>
          <w:szCs w:val="24"/>
        </w:rPr>
        <w:t xml:space="preserve"> (</w:t>
      </w:r>
      <w:r w:rsidR="00AD7E90">
        <w:rPr>
          <w:rFonts w:ascii="Arial" w:hAnsi="Arial" w:cs="Arial"/>
          <w:b/>
          <w:sz w:val="24"/>
          <w:szCs w:val="24"/>
        </w:rPr>
        <w:t>pass/fail</w:t>
      </w:r>
      <w:r w:rsidR="00AD7E90" w:rsidRPr="00F93BFD">
        <w:rPr>
          <w:rFonts w:ascii="Arial" w:hAnsi="Arial" w:cs="Arial"/>
          <w:b/>
          <w:sz w:val="24"/>
          <w:szCs w:val="24"/>
        </w:rPr>
        <w:t>)</w:t>
      </w:r>
    </w:p>
    <w:p w:rsidR="00AD7E90" w:rsidRPr="00F93BFD" w:rsidRDefault="00AD7E90" w:rsidP="00AD7E90">
      <w:pPr>
        <w:pStyle w:val="BodyTextIndent"/>
        <w:tabs>
          <w:tab w:val="left" w:pos="1800"/>
        </w:tabs>
        <w:spacing w:after="0"/>
        <w:ind w:left="1800" w:right="-72" w:hanging="450"/>
        <w:jc w:val="both"/>
        <w:rPr>
          <w:rFonts w:ascii="Arial" w:hAnsi="Arial" w:cs="Arial"/>
          <w:b/>
          <w:sz w:val="24"/>
          <w:szCs w:val="24"/>
        </w:rPr>
      </w:pPr>
    </w:p>
    <w:p w:rsidR="00AD7E90" w:rsidRDefault="00AD7E90" w:rsidP="00316E75">
      <w:pPr>
        <w:pStyle w:val="BodyTextIndent"/>
        <w:tabs>
          <w:tab w:val="left" w:pos="1530"/>
        </w:tabs>
        <w:spacing w:after="0"/>
        <w:ind w:left="1530" w:right="-72"/>
        <w:jc w:val="both"/>
        <w:rPr>
          <w:rFonts w:ascii="Arial" w:hAnsi="Arial" w:cs="Arial"/>
          <w:sz w:val="24"/>
          <w:szCs w:val="24"/>
        </w:rPr>
      </w:pPr>
      <w:r>
        <w:rPr>
          <w:rFonts w:ascii="Arial" w:hAnsi="Arial" w:cs="Arial"/>
          <w:sz w:val="24"/>
          <w:szCs w:val="24"/>
        </w:rPr>
        <w:t>The Offeror shall respond to its ability and willingness to meet the requirements of the Pay Equity Initiative as described in Section II</w:t>
      </w:r>
      <w:r w:rsidR="003F6784">
        <w:rPr>
          <w:rFonts w:ascii="Arial" w:hAnsi="Arial" w:cs="Arial"/>
          <w:sz w:val="24"/>
          <w:szCs w:val="24"/>
        </w:rPr>
        <w:t xml:space="preserve"> C- </w:t>
      </w:r>
      <w:r>
        <w:rPr>
          <w:rFonts w:ascii="Arial" w:hAnsi="Arial" w:cs="Arial"/>
          <w:sz w:val="24"/>
          <w:szCs w:val="24"/>
        </w:rPr>
        <w:t xml:space="preserve">General Requirements, </w:t>
      </w:r>
      <w:r w:rsidR="003F6784">
        <w:rPr>
          <w:rFonts w:ascii="Arial" w:hAnsi="Arial" w:cs="Arial"/>
          <w:sz w:val="24"/>
          <w:szCs w:val="24"/>
        </w:rPr>
        <w:t xml:space="preserve">Paragraph </w:t>
      </w:r>
      <w:r>
        <w:rPr>
          <w:rFonts w:ascii="Arial" w:hAnsi="Arial" w:cs="Arial"/>
          <w:sz w:val="24"/>
          <w:szCs w:val="24"/>
        </w:rPr>
        <w:t xml:space="preserve">30 - Pay Equity Initiative of this RFP.  </w:t>
      </w:r>
    </w:p>
    <w:p w:rsidR="007370C0" w:rsidRDefault="007370C0" w:rsidP="00AD7E90">
      <w:pPr>
        <w:pStyle w:val="BodyTextIndent"/>
        <w:tabs>
          <w:tab w:val="left" w:pos="810"/>
        </w:tabs>
        <w:spacing w:after="0"/>
        <w:ind w:left="810" w:right="-72"/>
        <w:jc w:val="both"/>
        <w:rPr>
          <w:rFonts w:ascii="Arial" w:hAnsi="Arial" w:cs="Arial"/>
          <w:sz w:val="24"/>
          <w:szCs w:val="24"/>
        </w:rPr>
      </w:pPr>
    </w:p>
    <w:p w:rsidR="0079100B" w:rsidRDefault="0079100B" w:rsidP="00D05D91">
      <w:pPr>
        <w:pStyle w:val="BodyTextIndent"/>
        <w:numPr>
          <w:ilvl w:val="0"/>
          <w:numId w:val="59"/>
        </w:numPr>
        <w:tabs>
          <w:tab w:val="left" w:pos="1530"/>
        </w:tabs>
        <w:spacing w:after="0"/>
        <w:ind w:left="1530" w:right="-72"/>
        <w:jc w:val="both"/>
        <w:rPr>
          <w:rFonts w:ascii="Arial" w:hAnsi="Arial" w:cs="Arial"/>
          <w:sz w:val="24"/>
          <w:szCs w:val="24"/>
        </w:rPr>
      </w:pPr>
      <w:r w:rsidRPr="00146FE8">
        <w:rPr>
          <w:rFonts w:ascii="Arial" w:hAnsi="Arial" w:cs="Arial"/>
          <w:b/>
          <w:sz w:val="24"/>
          <w:szCs w:val="24"/>
        </w:rPr>
        <w:t>Attach</w:t>
      </w:r>
      <w:r w:rsidR="00577843">
        <w:rPr>
          <w:rFonts w:ascii="Arial" w:hAnsi="Arial" w:cs="Arial"/>
          <w:b/>
          <w:sz w:val="24"/>
          <w:szCs w:val="24"/>
        </w:rPr>
        <w:t>,</w:t>
      </w:r>
      <w:r w:rsidRPr="00146FE8">
        <w:rPr>
          <w:rFonts w:ascii="Arial" w:hAnsi="Arial" w:cs="Arial"/>
          <w:b/>
          <w:sz w:val="24"/>
          <w:szCs w:val="24"/>
        </w:rPr>
        <w:t xml:space="preserve"> as Attachment </w:t>
      </w:r>
      <w:r w:rsidR="00D4110B">
        <w:rPr>
          <w:rFonts w:ascii="Arial" w:hAnsi="Arial" w:cs="Arial"/>
          <w:b/>
          <w:sz w:val="24"/>
          <w:szCs w:val="24"/>
        </w:rPr>
        <w:t>5</w:t>
      </w:r>
      <w:r>
        <w:rPr>
          <w:rFonts w:ascii="Arial" w:hAnsi="Arial" w:cs="Arial"/>
          <w:sz w:val="24"/>
          <w:szCs w:val="24"/>
        </w:rPr>
        <w:t>, a Signed Campaign Contribution</w:t>
      </w:r>
      <w:r w:rsidR="00D4110B">
        <w:rPr>
          <w:rFonts w:ascii="Arial" w:hAnsi="Arial" w:cs="Arial"/>
          <w:sz w:val="24"/>
          <w:szCs w:val="24"/>
        </w:rPr>
        <w:t xml:space="preserve"> </w:t>
      </w:r>
      <w:r w:rsidR="00D23082">
        <w:rPr>
          <w:rFonts w:ascii="Arial" w:hAnsi="Arial" w:cs="Arial"/>
          <w:sz w:val="24"/>
          <w:szCs w:val="24"/>
        </w:rPr>
        <w:t>Disclosure Form</w:t>
      </w:r>
      <w:r>
        <w:rPr>
          <w:rFonts w:ascii="Arial" w:hAnsi="Arial" w:cs="Arial"/>
          <w:sz w:val="24"/>
          <w:szCs w:val="24"/>
        </w:rPr>
        <w:t>, which may be found in this RFP</w:t>
      </w:r>
      <w:r w:rsidR="003F6784">
        <w:rPr>
          <w:rFonts w:ascii="Arial" w:hAnsi="Arial" w:cs="Arial"/>
          <w:sz w:val="24"/>
          <w:szCs w:val="24"/>
        </w:rPr>
        <w:t xml:space="preserve"> as Appendix D</w:t>
      </w:r>
      <w:r w:rsidR="00146FE8">
        <w:rPr>
          <w:rFonts w:ascii="Arial" w:hAnsi="Arial" w:cs="Arial"/>
          <w:sz w:val="24"/>
          <w:szCs w:val="24"/>
        </w:rPr>
        <w:t>.</w:t>
      </w:r>
    </w:p>
    <w:p w:rsidR="00146FE8" w:rsidRDefault="00146FE8" w:rsidP="00146FE8">
      <w:pPr>
        <w:pStyle w:val="BodyTextIndent"/>
        <w:tabs>
          <w:tab w:val="left" w:pos="720"/>
        </w:tabs>
        <w:spacing w:after="0"/>
        <w:ind w:left="720" w:right="-72" w:hanging="360"/>
        <w:jc w:val="both"/>
        <w:rPr>
          <w:rFonts w:ascii="Arial" w:hAnsi="Arial" w:cs="Arial"/>
          <w:sz w:val="24"/>
          <w:szCs w:val="24"/>
        </w:rPr>
      </w:pPr>
    </w:p>
    <w:p w:rsidR="0079100B" w:rsidRDefault="00146FE8" w:rsidP="00D05D91">
      <w:pPr>
        <w:pStyle w:val="BodyTextIndent"/>
        <w:numPr>
          <w:ilvl w:val="0"/>
          <w:numId w:val="59"/>
        </w:numPr>
        <w:tabs>
          <w:tab w:val="left" w:pos="720"/>
        </w:tabs>
        <w:spacing w:after="0"/>
        <w:ind w:left="1530" w:right="-72"/>
        <w:jc w:val="both"/>
        <w:rPr>
          <w:rFonts w:ascii="Arial" w:hAnsi="Arial" w:cs="Arial"/>
          <w:sz w:val="24"/>
          <w:szCs w:val="24"/>
        </w:rPr>
      </w:pPr>
      <w:r w:rsidRPr="00146FE8">
        <w:rPr>
          <w:rFonts w:ascii="Arial" w:hAnsi="Arial" w:cs="Arial"/>
          <w:b/>
          <w:sz w:val="24"/>
          <w:szCs w:val="24"/>
        </w:rPr>
        <w:t>Attach</w:t>
      </w:r>
      <w:r w:rsidR="00577843">
        <w:rPr>
          <w:rFonts w:ascii="Arial" w:hAnsi="Arial" w:cs="Arial"/>
          <w:b/>
          <w:sz w:val="24"/>
          <w:szCs w:val="24"/>
        </w:rPr>
        <w:t>,</w:t>
      </w:r>
      <w:r w:rsidRPr="00146FE8">
        <w:rPr>
          <w:rFonts w:ascii="Arial" w:hAnsi="Arial" w:cs="Arial"/>
          <w:b/>
          <w:sz w:val="24"/>
          <w:szCs w:val="24"/>
        </w:rPr>
        <w:t xml:space="preserve"> as </w:t>
      </w:r>
      <w:r w:rsidR="00C20AFB" w:rsidRPr="00146FE8">
        <w:rPr>
          <w:rFonts w:ascii="Arial" w:hAnsi="Arial" w:cs="Arial"/>
          <w:b/>
          <w:sz w:val="24"/>
          <w:szCs w:val="24"/>
        </w:rPr>
        <w:t>Attachment</w:t>
      </w:r>
      <w:r w:rsidRPr="00146FE8">
        <w:rPr>
          <w:rFonts w:ascii="Arial" w:hAnsi="Arial" w:cs="Arial"/>
          <w:b/>
          <w:sz w:val="24"/>
          <w:szCs w:val="24"/>
        </w:rPr>
        <w:t xml:space="preserve"> </w:t>
      </w:r>
      <w:r w:rsidR="00D4110B">
        <w:rPr>
          <w:rFonts w:ascii="Arial" w:hAnsi="Arial" w:cs="Arial"/>
          <w:b/>
          <w:sz w:val="24"/>
          <w:szCs w:val="24"/>
        </w:rPr>
        <w:t>6</w:t>
      </w:r>
      <w:r>
        <w:rPr>
          <w:rFonts w:ascii="Arial" w:hAnsi="Arial" w:cs="Arial"/>
          <w:sz w:val="24"/>
          <w:szCs w:val="24"/>
        </w:rPr>
        <w:t xml:space="preserve">, a </w:t>
      </w:r>
      <w:r w:rsidR="0079100B">
        <w:rPr>
          <w:rFonts w:ascii="Arial" w:hAnsi="Arial" w:cs="Arial"/>
          <w:sz w:val="24"/>
          <w:szCs w:val="24"/>
        </w:rPr>
        <w:t xml:space="preserve">Signed Employee Health Coverage </w:t>
      </w:r>
      <w:r w:rsidR="00C20AFB">
        <w:rPr>
          <w:rFonts w:ascii="Arial" w:hAnsi="Arial" w:cs="Arial"/>
          <w:sz w:val="24"/>
          <w:szCs w:val="24"/>
        </w:rPr>
        <w:t>Form, which</w:t>
      </w:r>
      <w:r>
        <w:rPr>
          <w:rFonts w:ascii="Arial" w:hAnsi="Arial" w:cs="Arial"/>
          <w:sz w:val="24"/>
          <w:szCs w:val="24"/>
        </w:rPr>
        <w:t xml:space="preserve"> may be</w:t>
      </w:r>
      <w:r w:rsidR="003F6784">
        <w:rPr>
          <w:rFonts w:ascii="Arial" w:hAnsi="Arial" w:cs="Arial"/>
          <w:sz w:val="24"/>
          <w:szCs w:val="24"/>
        </w:rPr>
        <w:t xml:space="preserve"> found in this RFP as Appendix E</w:t>
      </w:r>
      <w:r>
        <w:rPr>
          <w:rFonts w:ascii="Arial" w:hAnsi="Arial" w:cs="Arial"/>
          <w:sz w:val="24"/>
          <w:szCs w:val="24"/>
        </w:rPr>
        <w:t xml:space="preserve">. </w:t>
      </w:r>
    </w:p>
    <w:p w:rsidR="00E53E7F" w:rsidRDefault="00E53E7F"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16E75" w:rsidRDefault="00316E75" w:rsidP="00E53E7F">
      <w:pPr>
        <w:pStyle w:val="BodyTextIndent"/>
        <w:tabs>
          <w:tab w:val="left" w:pos="360"/>
        </w:tabs>
        <w:spacing w:after="0"/>
        <w:ind w:right="-72"/>
        <w:jc w:val="both"/>
        <w:rPr>
          <w:rFonts w:ascii="Arial" w:hAnsi="Arial" w:cs="Arial"/>
          <w:sz w:val="24"/>
          <w:szCs w:val="24"/>
        </w:rPr>
      </w:pPr>
    </w:p>
    <w:p w:rsidR="0036066D" w:rsidRPr="00316E75" w:rsidRDefault="0036066D" w:rsidP="00C20AFB">
      <w:pPr>
        <w:widowControl/>
        <w:jc w:val="center"/>
        <w:rPr>
          <w:rFonts w:ascii="Arial" w:hAnsi="Arial" w:cs="Arial"/>
          <w:b/>
          <w:sz w:val="24"/>
          <w:szCs w:val="24"/>
        </w:rPr>
      </w:pPr>
      <w:r w:rsidRPr="00316E75">
        <w:rPr>
          <w:rFonts w:ascii="Arial" w:hAnsi="Arial" w:cs="Arial"/>
          <w:b/>
          <w:sz w:val="24"/>
          <w:szCs w:val="24"/>
        </w:rPr>
        <w:t>IV. EVALUATION</w:t>
      </w:r>
    </w:p>
    <w:p w:rsidR="0036066D" w:rsidRPr="00B3473E" w:rsidRDefault="0036066D" w:rsidP="0036066D">
      <w:pPr>
        <w:pStyle w:val="BodyTextIndent"/>
        <w:ind w:left="0" w:right="-72"/>
        <w:jc w:val="both"/>
        <w:rPr>
          <w:rFonts w:ascii="Arial" w:hAnsi="Arial" w:cs="Arial"/>
          <w:b/>
          <w:sz w:val="24"/>
          <w:szCs w:val="24"/>
          <w:u w:val="single"/>
        </w:rPr>
      </w:pPr>
    </w:p>
    <w:p w:rsidR="0036066D" w:rsidRPr="00B3473E" w:rsidRDefault="0036066D" w:rsidP="0036066D">
      <w:pPr>
        <w:pStyle w:val="BodyTextIndent"/>
        <w:ind w:left="0" w:right="-72"/>
        <w:jc w:val="both"/>
        <w:rPr>
          <w:rFonts w:ascii="Arial" w:hAnsi="Arial" w:cs="Arial"/>
          <w:bCs/>
          <w:sz w:val="24"/>
          <w:szCs w:val="24"/>
        </w:rPr>
      </w:pPr>
      <w:r>
        <w:rPr>
          <w:rFonts w:ascii="Arial" w:hAnsi="Arial" w:cs="Arial"/>
          <w:bCs/>
          <w:sz w:val="24"/>
          <w:szCs w:val="24"/>
        </w:rPr>
        <w:t>The Department</w:t>
      </w:r>
      <w:r w:rsidRPr="00B3473E">
        <w:rPr>
          <w:rFonts w:ascii="Arial" w:hAnsi="Arial" w:cs="Arial"/>
          <w:bCs/>
          <w:sz w:val="24"/>
          <w:szCs w:val="24"/>
        </w:rPr>
        <w:t xml:space="preserve"> shall conduct a comprehensive, fair, and impartial evaluation of the proposal received in response to this RFP</w:t>
      </w:r>
      <w:r>
        <w:rPr>
          <w:rFonts w:ascii="Arial" w:hAnsi="Arial" w:cs="Arial"/>
          <w:bCs/>
          <w:sz w:val="24"/>
          <w:szCs w:val="24"/>
        </w:rPr>
        <w:t>.  The Department</w:t>
      </w:r>
      <w:r w:rsidRPr="00B3473E">
        <w:rPr>
          <w:rFonts w:ascii="Arial" w:hAnsi="Arial" w:cs="Arial"/>
          <w:bCs/>
          <w:sz w:val="24"/>
          <w:szCs w:val="24"/>
        </w:rPr>
        <w:t xml:space="preserve"> shall be the sole judge in the selection of the Offerors.  </w:t>
      </w:r>
      <w:r>
        <w:rPr>
          <w:rFonts w:ascii="Arial" w:hAnsi="Arial" w:cs="Arial"/>
          <w:bCs/>
          <w:sz w:val="24"/>
          <w:szCs w:val="24"/>
        </w:rPr>
        <w:t>Department</w:t>
      </w:r>
      <w:r w:rsidRPr="00B3473E">
        <w:rPr>
          <w:rFonts w:ascii="Arial" w:hAnsi="Arial" w:cs="Arial"/>
          <w:bCs/>
          <w:sz w:val="24"/>
          <w:szCs w:val="24"/>
        </w:rPr>
        <w:t xml:space="preserve"> shall establish an Evaluation Committee, which shall evaluate proposals.  The Committee shall consist of members who are familiar with particular aspects of this procurement and standards of criteria for the specific areas of the RFP.  </w:t>
      </w:r>
      <w:r>
        <w:rPr>
          <w:rFonts w:ascii="Arial" w:hAnsi="Arial" w:cs="Arial"/>
          <w:bCs/>
          <w:sz w:val="24"/>
          <w:szCs w:val="24"/>
        </w:rPr>
        <w:t>The Department</w:t>
      </w:r>
      <w:r w:rsidRPr="00B3473E">
        <w:rPr>
          <w:rFonts w:ascii="Arial" w:hAnsi="Arial" w:cs="Arial"/>
          <w:bCs/>
          <w:sz w:val="24"/>
          <w:szCs w:val="24"/>
        </w:rPr>
        <w:t xml:space="preserve"> may, at its discretion, designate members to the Committee who are not employees of </w:t>
      </w:r>
      <w:r>
        <w:rPr>
          <w:rFonts w:ascii="Arial" w:hAnsi="Arial" w:cs="Arial"/>
          <w:bCs/>
          <w:sz w:val="24"/>
          <w:szCs w:val="24"/>
        </w:rPr>
        <w:t>the Department</w:t>
      </w:r>
      <w:r w:rsidRPr="00B3473E">
        <w:rPr>
          <w:rFonts w:ascii="Arial" w:hAnsi="Arial" w:cs="Arial"/>
          <w:bCs/>
          <w:sz w:val="24"/>
          <w:szCs w:val="24"/>
        </w:rPr>
        <w:t xml:space="preserve"> and who have experience in specific areas of the RFP.  The Committee shall evaluate each qualifying proposal on the basis of technical merit.  Cost proposals shall be reviewed </w:t>
      </w:r>
      <w:r w:rsidR="00577843" w:rsidRPr="00B3473E">
        <w:rPr>
          <w:rFonts w:ascii="Arial" w:hAnsi="Arial" w:cs="Arial"/>
          <w:bCs/>
          <w:sz w:val="24"/>
          <w:szCs w:val="24"/>
        </w:rPr>
        <w:t xml:space="preserve">only </w:t>
      </w:r>
      <w:r w:rsidRPr="00B3473E">
        <w:rPr>
          <w:rFonts w:ascii="Arial" w:hAnsi="Arial" w:cs="Arial"/>
          <w:bCs/>
          <w:sz w:val="24"/>
          <w:szCs w:val="24"/>
        </w:rPr>
        <w:t>for Offerors achieving an adequate score on technical merit.</w:t>
      </w:r>
    </w:p>
    <w:p w:rsidR="0036066D" w:rsidRPr="00B3473E" w:rsidRDefault="0036066D" w:rsidP="0036066D">
      <w:pPr>
        <w:pStyle w:val="BodyTextIndent"/>
        <w:ind w:left="0" w:right="1152"/>
        <w:jc w:val="both"/>
        <w:rPr>
          <w:rFonts w:ascii="Arial" w:hAnsi="Arial" w:cs="Arial"/>
          <w:bCs/>
          <w:sz w:val="24"/>
          <w:szCs w:val="24"/>
        </w:rPr>
      </w:pPr>
    </w:p>
    <w:p w:rsidR="0036066D" w:rsidRPr="00B94635" w:rsidRDefault="00071282" w:rsidP="00D05D91">
      <w:pPr>
        <w:pStyle w:val="BodyTextIndent"/>
        <w:numPr>
          <w:ilvl w:val="0"/>
          <w:numId w:val="53"/>
        </w:numPr>
        <w:ind w:left="540" w:right="1152" w:hanging="540"/>
        <w:jc w:val="both"/>
        <w:rPr>
          <w:rFonts w:ascii="Arial" w:hAnsi="Arial" w:cs="Arial"/>
          <w:b/>
          <w:sz w:val="24"/>
          <w:szCs w:val="24"/>
          <w:u w:val="single"/>
        </w:rPr>
      </w:pPr>
      <w:r>
        <w:rPr>
          <w:rFonts w:ascii="Arial" w:hAnsi="Arial" w:cs="Arial"/>
          <w:b/>
          <w:sz w:val="24"/>
          <w:szCs w:val="24"/>
          <w:u w:val="single"/>
        </w:rPr>
        <w:t xml:space="preserve"> </w:t>
      </w:r>
      <w:r w:rsidR="0036066D" w:rsidRPr="00B94635">
        <w:rPr>
          <w:rFonts w:ascii="Arial" w:hAnsi="Arial" w:cs="Arial"/>
          <w:b/>
          <w:sz w:val="24"/>
          <w:szCs w:val="24"/>
          <w:u w:val="single"/>
        </w:rPr>
        <w:t>EVALUATION POINT TABLE SUMMARY FACTORS</w:t>
      </w:r>
    </w:p>
    <w:p w:rsidR="0036066D" w:rsidRDefault="0036066D" w:rsidP="00316E75">
      <w:pPr>
        <w:pStyle w:val="BodyTextIndent"/>
        <w:ind w:left="630" w:right="108"/>
        <w:jc w:val="both"/>
        <w:rPr>
          <w:rFonts w:ascii="Arial" w:hAnsi="Arial" w:cs="Arial"/>
          <w:bCs/>
          <w:sz w:val="24"/>
          <w:szCs w:val="24"/>
        </w:rPr>
      </w:pPr>
      <w:r w:rsidRPr="00B3473E">
        <w:rPr>
          <w:rFonts w:ascii="Arial" w:hAnsi="Arial" w:cs="Arial"/>
          <w:bCs/>
          <w:sz w:val="24"/>
          <w:szCs w:val="24"/>
        </w:rPr>
        <w:t>The following is a summary of evaluation factors and the point value assigned to each.  These weighted factors will be used in the evaluation of the individual Offeror proposals.  Only finalist Offerors will receive points for the oral presentation, if one is conducted.</w:t>
      </w:r>
    </w:p>
    <w:p w:rsidR="00316E75" w:rsidRDefault="00316E75" w:rsidP="00316E75">
      <w:pPr>
        <w:pStyle w:val="BodyTextIndent"/>
        <w:ind w:left="630" w:right="108"/>
        <w:jc w:val="both"/>
        <w:rPr>
          <w:rFonts w:ascii="Arial" w:hAnsi="Arial" w:cs="Arial"/>
          <w:bCs/>
          <w:sz w:val="24"/>
          <w:szCs w:val="24"/>
        </w:rPr>
      </w:pPr>
    </w:p>
    <w:p w:rsidR="0036066D" w:rsidRPr="004A7DFE" w:rsidRDefault="0036066D" w:rsidP="0036066D">
      <w:pPr>
        <w:pStyle w:val="BodyTextIndent"/>
        <w:ind w:left="0" w:right="1152"/>
        <w:jc w:val="both"/>
        <w:rPr>
          <w:rFonts w:ascii="Arial" w:hAnsi="Arial" w:cs="Arial"/>
          <w:b/>
          <w:bCs/>
          <w:sz w:val="24"/>
          <w:szCs w:val="24"/>
          <w:u w:val="single"/>
        </w:rPr>
      </w:pPr>
      <w:r w:rsidRPr="004A7DFE">
        <w:rPr>
          <w:rFonts w:ascii="Arial" w:hAnsi="Arial" w:cs="Arial"/>
          <w:bCs/>
          <w:sz w:val="24"/>
          <w:szCs w:val="24"/>
        </w:rPr>
        <w:tab/>
      </w:r>
      <w:r w:rsidRPr="004A7DFE">
        <w:rPr>
          <w:rFonts w:ascii="Arial" w:hAnsi="Arial" w:cs="Arial"/>
          <w:b/>
          <w:bCs/>
          <w:sz w:val="24"/>
          <w:szCs w:val="24"/>
          <w:u w:val="single"/>
        </w:rPr>
        <w:t>Factor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23082">
        <w:rPr>
          <w:rFonts w:ascii="Arial" w:hAnsi="Arial" w:cs="Arial"/>
          <w:b/>
          <w:bCs/>
          <w:sz w:val="24"/>
          <w:szCs w:val="24"/>
        </w:rPr>
        <w:tab/>
      </w:r>
      <w:r w:rsidR="00D23082">
        <w:rPr>
          <w:rFonts w:ascii="Arial" w:hAnsi="Arial" w:cs="Arial"/>
          <w:b/>
          <w:bCs/>
          <w:sz w:val="24"/>
          <w:szCs w:val="24"/>
        </w:rPr>
        <w:tab/>
      </w:r>
      <w:r w:rsidRPr="004A7DFE">
        <w:rPr>
          <w:rFonts w:ascii="Arial" w:hAnsi="Arial" w:cs="Arial"/>
          <w:b/>
          <w:bCs/>
          <w:sz w:val="24"/>
          <w:szCs w:val="24"/>
          <w:u w:val="single"/>
        </w:rPr>
        <w:t>Points</w:t>
      </w:r>
    </w:p>
    <w:p w:rsidR="0036066D" w:rsidRPr="00B3473E" w:rsidRDefault="0036066D" w:rsidP="0036066D">
      <w:pPr>
        <w:pStyle w:val="BodyTextIndent"/>
        <w:ind w:left="0" w:right="1152"/>
        <w:jc w:val="both"/>
        <w:rPr>
          <w:rFonts w:ascii="Arial" w:hAnsi="Arial" w:cs="Arial"/>
          <w:bCs/>
          <w:sz w:val="24"/>
          <w:szCs w:val="24"/>
        </w:rPr>
      </w:pPr>
      <w:r w:rsidRPr="004A7DFE">
        <w:rPr>
          <w:rFonts w:ascii="Arial" w:hAnsi="Arial" w:cs="Arial"/>
          <w:bCs/>
          <w:sz w:val="24"/>
          <w:szCs w:val="24"/>
        </w:rPr>
        <w:tab/>
      </w:r>
      <w:r>
        <w:rPr>
          <w:rFonts w:ascii="Arial" w:hAnsi="Arial" w:cs="Arial"/>
          <w:bCs/>
          <w:sz w:val="24"/>
          <w:szCs w:val="24"/>
        </w:rPr>
        <w:t xml:space="preserve">1.  </w:t>
      </w:r>
      <w:r w:rsidRPr="00B3473E">
        <w:rPr>
          <w:rFonts w:ascii="Arial" w:hAnsi="Arial" w:cs="Arial"/>
          <w:bCs/>
          <w:sz w:val="24"/>
          <w:szCs w:val="24"/>
        </w:rPr>
        <w:t>Mandatory Specifications:</w:t>
      </w:r>
    </w:p>
    <w:p w:rsidR="0036066D" w:rsidRPr="007064D9" w:rsidRDefault="0036066D" w:rsidP="0036066D">
      <w:pPr>
        <w:pStyle w:val="BodyTextIndent"/>
        <w:tabs>
          <w:tab w:val="left" w:pos="0"/>
          <w:tab w:val="left" w:pos="720"/>
          <w:tab w:val="left" w:pos="1440"/>
          <w:tab w:val="left" w:pos="3600"/>
          <w:tab w:val="left" w:pos="4320"/>
          <w:tab w:val="left" w:pos="5040"/>
          <w:tab w:val="left" w:pos="5760"/>
          <w:tab w:val="left" w:pos="7200"/>
          <w:tab w:val="left" w:pos="7920"/>
          <w:tab w:val="left" w:pos="8208"/>
          <w:tab w:val="left" w:pos="8640"/>
        </w:tabs>
        <w:suppressAutoHyphens/>
        <w:spacing w:after="0"/>
        <w:ind w:left="0" w:right="1800"/>
        <w:jc w:val="both"/>
        <w:rPr>
          <w:rFonts w:ascii="Arial" w:hAnsi="Arial" w:cs="Arial"/>
          <w:b/>
          <w:bCs/>
          <w:sz w:val="22"/>
          <w:szCs w:val="22"/>
        </w:rPr>
      </w:pPr>
      <w:r>
        <w:rPr>
          <w:rFonts w:ascii="Arial" w:hAnsi="Arial" w:cs="Arial"/>
          <w:bCs/>
          <w:sz w:val="24"/>
          <w:szCs w:val="24"/>
        </w:rPr>
        <w:tab/>
      </w:r>
      <w:r>
        <w:rPr>
          <w:rFonts w:ascii="Arial" w:hAnsi="Arial" w:cs="Arial"/>
          <w:bCs/>
          <w:sz w:val="24"/>
          <w:szCs w:val="24"/>
        </w:rPr>
        <w:tab/>
      </w:r>
      <w:r w:rsidRPr="006A4D59">
        <w:rPr>
          <w:rFonts w:ascii="Arial" w:hAnsi="Arial" w:cs="Arial"/>
          <w:bCs/>
          <w:sz w:val="22"/>
          <w:szCs w:val="22"/>
        </w:rPr>
        <w:t>A.  Organization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23082">
        <w:rPr>
          <w:rFonts w:ascii="Arial" w:hAnsi="Arial" w:cs="Arial"/>
          <w:bCs/>
          <w:sz w:val="22"/>
          <w:szCs w:val="22"/>
        </w:rPr>
        <w:tab/>
      </w:r>
      <w:r>
        <w:rPr>
          <w:rFonts w:ascii="Arial" w:hAnsi="Arial" w:cs="Arial"/>
          <w:bCs/>
          <w:sz w:val="22"/>
          <w:szCs w:val="22"/>
        </w:rPr>
        <w:tab/>
      </w:r>
      <w:r w:rsidRPr="007064D9">
        <w:rPr>
          <w:rFonts w:ascii="Arial" w:hAnsi="Arial" w:cs="Arial"/>
          <w:b/>
          <w:bCs/>
          <w:sz w:val="22"/>
          <w:szCs w:val="22"/>
        </w:rPr>
        <w:t>5</w:t>
      </w:r>
      <w:r w:rsidR="00D23082" w:rsidRPr="007064D9">
        <w:rPr>
          <w:rFonts w:ascii="Arial" w:hAnsi="Arial" w:cs="Arial"/>
          <w:b/>
          <w:bCs/>
          <w:sz w:val="22"/>
          <w:szCs w:val="22"/>
        </w:rPr>
        <w:t>0</w:t>
      </w:r>
    </w:p>
    <w:p w:rsidR="0036066D" w:rsidRPr="006A4D59" w:rsidRDefault="0036066D" w:rsidP="0036066D">
      <w:pPr>
        <w:pStyle w:val="BodyTextIndent"/>
        <w:tabs>
          <w:tab w:val="left" w:pos="0"/>
          <w:tab w:val="left" w:pos="720"/>
          <w:tab w:val="left" w:pos="1440"/>
          <w:tab w:val="left" w:pos="3600"/>
          <w:tab w:val="left" w:pos="4320"/>
          <w:tab w:val="left" w:pos="5040"/>
          <w:tab w:val="left" w:pos="5760"/>
          <w:tab w:val="left" w:pos="7200"/>
          <w:tab w:val="left" w:pos="7920"/>
          <w:tab w:val="left" w:pos="8208"/>
          <w:tab w:val="left" w:pos="8640"/>
        </w:tabs>
        <w:suppressAutoHyphens/>
        <w:spacing w:after="0"/>
        <w:ind w:left="0" w:right="1152"/>
        <w:jc w:val="both"/>
        <w:rPr>
          <w:rFonts w:ascii="Arial" w:hAnsi="Arial" w:cs="Arial"/>
          <w:bCs/>
          <w:sz w:val="22"/>
          <w:szCs w:val="22"/>
        </w:rPr>
      </w:pPr>
    </w:p>
    <w:p w:rsidR="0036066D" w:rsidRPr="007064D9" w:rsidRDefault="0036066D" w:rsidP="0036066D">
      <w:pPr>
        <w:pStyle w:val="BodyTextIndent"/>
        <w:tabs>
          <w:tab w:val="left" w:pos="0"/>
          <w:tab w:val="left" w:pos="720"/>
          <w:tab w:val="left" w:pos="1440"/>
          <w:tab w:val="left" w:pos="18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
          <w:bCs/>
          <w:sz w:val="22"/>
          <w:szCs w:val="22"/>
        </w:rPr>
      </w:pPr>
      <w:r w:rsidRPr="006A4D59">
        <w:rPr>
          <w:rFonts w:ascii="Arial" w:hAnsi="Arial" w:cs="Arial"/>
          <w:bCs/>
          <w:sz w:val="22"/>
          <w:szCs w:val="22"/>
        </w:rPr>
        <w:tab/>
      </w:r>
      <w:r w:rsidRPr="006A4D59">
        <w:rPr>
          <w:rFonts w:ascii="Arial" w:hAnsi="Arial" w:cs="Arial"/>
          <w:bCs/>
          <w:sz w:val="22"/>
          <w:szCs w:val="22"/>
        </w:rPr>
        <w:tab/>
        <w:t xml:space="preserve">B.  </w:t>
      </w:r>
      <w:r>
        <w:rPr>
          <w:rFonts w:ascii="Arial" w:hAnsi="Arial" w:cs="Arial"/>
          <w:bCs/>
          <w:sz w:val="22"/>
          <w:szCs w:val="22"/>
        </w:rPr>
        <w:t xml:space="preserve">Organization and Staff </w:t>
      </w:r>
      <w:r w:rsidR="00D4110B">
        <w:rPr>
          <w:rFonts w:ascii="Arial" w:hAnsi="Arial" w:cs="Arial"/>
          <w:bCs/>
          <w:sz w:val="22"/>
          <w:szCs w:val="22"/>
        </w:rPr>
        <w:t>Experience/</w:t>
      </w:r>
      <w:r>
        <w:rPr>
          <w:rFonts w:ascii="Arial" w:hAnsi="Arial" w:cs="Arial"/>
          <w:bCs/>
          <w:sz w:val="22"/>
          <w:szCs w:val="22"/>
        </w:rPr>
        <w:t>Qualifications</w:t>
      </w:r>
      <w:r w:rsidRPr="006A4D59">
        <w:rPr>
          <w:rFonts w:ascii="Arial" w:hAnsi="Arial" w:cs="Arial"/>
          <w:bCs/>
          <w:sz w:val="22"/>
          <w:szCs w:val="22"/>
        </w:rPr>
        <w:tab/>
      </w:r>
      <w:r w:rsidRPr="007064D9">
        <w:rPr>
          <w:rFonts w:ascii="Arial" w:hAnsi="Arial" w:cs="Arial"/>
          <w:b/>
          <w:bCs/>
          <w:sz w:val="22"/>
          <w:szCs w:val="22"/>
        </w:rPr>
        <w:t>20</w:t>
      </w:r>
      <w:r w:rsidR="00D23082" w:rsidRPr="007064D9">
        <w:rPr>
          <w:rFonts w:ascii="Arial" w:hAnsi="Arial" w:cs="Arial"/>
          <w:b/>
          <w:bCs/>
          <w:sz w:val="22"/>
          <w:szCs w:val="22"/>
        </w:rPr>
        <w:t>0</w:t>
      </w:r>
    </w:p>
    <w:p w:rsidR="0036066D" w:rsidRPr="006A4D59" w:rsidRDefault="0036066D" w:rsidP="0036066D">
      <w:pPr>
        <w:pStyle w:val="BodyTextIndent"/>
        <w:tabs>
          <w:tab w:val="left" w:pos="0"/>
          <w:tab w:val="left" w:pos="720"/>
          <w:tab w:val="left" w:pos="1440"/>
          <w:tab w:val="left" w:pos="18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Cs/>
          <w:sz w:val="22"/>
          <w:szCs w:val="22"/>
        </w:rPr>
      </w:pPr>
    </w:p>
    <w:p w:rsidR="0036066D" w:rsidRPr="007064D9" w:rsidRDefault="0036066D" w:rsidP="0036066D">
      <w:pPr>
        <w:pStyle w:val="BodyTextIndent"/>
        <w:tabs>
          <w:tab w:val="left" w:pos="0"/>
          <w:tab w:val="left" w:pos="720"/>
          <w:tab w:val="left" w:pos="144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
          <w:bCs/>
          <w:sz w:val="22"/>
          <w:szCs w:val="22"/>
        </w:rPr>
      </w:pPr>
      <w:r w:rsidRPr="006A4D59">
        <w:rPr>
          <w:rFonts w:ascii="Arial" w:hAnsi="Arial" w:cs="Arial"/>
          <w:bCs/>
          <w:sz w:val="22"/>
          <w:szCs w:val="22"/>
        </w:rPr>
        <w:tab/>
      </w:r>
      <w:r w:rsidRPr="006A4D59">
        <w:rPr>
          <w:rFonts w:ascii="Arial" w:hAnsi="Arial" w:cs="Arial"/>
          <w:bCs/>
          <w:sz w:val="22"/>
          <w:szCs w:val="22"/>
        </w:rPr>
        <w:tab/>
        <w:t xml:space="preserve">C.  </w:t>
      </w:r>
      <w:r>
        <w:rPr>
          <w:rFonts w:ascii="Arial" w:hAnsi="Arial" w:cs="Arial"/>
          <w:bCs/>
          <w:sz w:val="22"/>
          <w:szCs w:val="22"/>
        </w:rPr>
        <w:t xml:space="preserve">Financial </w:t>
      </w:r>
      <w:r w:rsidR="00D4110B">
        <w:rPr>
          <w:rFonts w:ascii="Arial" w:hAnsi="Arial" w:cs="Arial"/>
          <w:bCs/>
          <w:sz w:val="22"/>
          <w:szCs w:val="22"/>
        </w:rPr>
        <w:t>Capability</w:t>
      </w:r>
      <w:r w:rsidR="00D4110B">
        <w:rPr>
          <w:rFonts w:ascii="Arial" w:hAnsi="Arial" w:cs="Arial"/>
          <w:bCs/>
          <w:sz w:val="22"/>
          <w:szCs w:val="22"/>
        </w:rPr>
        <w:tab/>
      </w:r>
      <w:r w:rsidRPr="006A4D59">
        <w:rPr>
          <w:rFonts w:ascii="Arial" w:hAnsi="Arial" w:cs="Arial"/>
          <w:bCs/>
          <w:sz w:val="22"/>
          <w:szCs w:val="22"/>
        </w:rPr>
        <w:tab/>
      </w:r>
      <w:r w:rsidRPr="006A4D59">
        <w:rPr>
          <w:rFonts w:ascii="Arial" w:hAnsi="Arial" w:cs="Arial"/>
          <w:bCs/>
          <w:sz w:val="22"/>
          <w:szCs w:val="22"/>
        </w:rPr>
        <w:tab/>
      </w:r>
      <w:r w:rsidR="00D23082">
        <w:rPr>
          <w:rFonts w:ascii="Arial" w:hAnsi="Arial" w:cs="Arial"/>
          <w:bCs/>
          <w:sz w:val="22"/>
          <w:szCs w:val="22"/>
        </w:rPr>
        <w:tab/>
      </w:r>
      <w:r w:rsidRPr="007064D9">
        <w:rPr>
          <w:rFonts w:ascii="Arial" w:hAnsi="Arial" w:cs="Arial"/>
          <w:b/>
          <w:bCs/>
          <w:sz w:val="22"/>
          <w:szCs w:val="22"/>
        </w:rPr>
        <w:t>35</w:t>
      </w:r>
      <w:r w:rsidR="00D23082" w:rsidRPr="007064D9">
        <w:rPr>
          <w:rFonts w:ascii="Arial" w:hAnsi="Arial" w:cs="Arial"/>
          <w:b/>
          <w:bCs/>
          <w:sz w:val="22"/>
          <w:szCs w:val="22"/>
        </w:rPr>
        <w:t>0</w:t>
      </w:r>
    </w:p>
    <w:p w:rsidR="0036066D" w:rsidRPr="006A4D59" w:rsidRDefault="0036066D" w:rsidP="0036066D">
      <w:pPr>
        <w:pStyle w:val="BodyTextIndent"/>
        <w:tabs>
          <w:tab w:val="left" w:pos="0"/>
          <w:tab w:val="left" w:pos="720"/>
          <w:tab w:val="left" w:pos="144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Cs/>
          <w:sz w:val="22"/>
          <w:szCs w:val="22"/>
        </w:rPr>
      </w:pPr>
    </w:p>
    <w:p w:rsidR="0036066D" w:rsidRPr="007064D9" w:rsidRDefault="0036066D" w:rsidP="00D23082">
      <w:pPr>
        <w:pStyle w:val="BodyTextIndent"/>
        <w:tabs>
          <w:tab w:val="left" w:pos="0"/>
          <w:tab w:val="left" w:pos="1440"/>
          <w:tab w:val="left" w:pos="288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
          <w:bCs/>
          <w:sz w:val="22"/>
          <w:szCs w:val="22"/>
        </w:rPr>
      </w:pPr>
      <w:r w:rsidRPr="006A4D59">
        <w:rPr>
          <w:rFonts w:ascii="Arial" w:hAnsi="Arial" w:cs="Arial"/>
          <w:bCs/>
          <w:sz w:val="22"/>
          <w:szCs w:val="22"/>
        </w:rPr>
        <w:tab/>
        <w:t xml:space="preserve">D.  </w:t>
      </w:r>
      <w:r>
        <w:rPr>
          <w:rFonts w:ascii="Arial" w:hAnsi="Arial" w:cs="Arial"/>
          <w:bCs/>
          <w:sz w:val="22"/>
          <w:szCs w:val="22"/>
        </w:rPr>
        <w:t>Accounting System/Procedures</w:t>
      </w:r>
      <w:r w:rsidRPr="006A4D59">
        <w:rPr>
          <w:rFonts w:ascii="Arial" w:hAnsi="Arial" w:cs="Arial"/>
          <w:bCs/>
          <w:sz w:val="22"/>
          <w:szCs w:val="22"/>
        </w:rPr>
        <w:tab/>
      </w:r>
      <w:r w:rsidR="004B6038">
        <w:rPr>
          <w:rFonts w:ascii="Arial" w:hAnsi="Arial" w:cs="Arial"/>
          <w:bCs/>
          <w:sz w:val="22"/>
          <w:szCs w:val="22"/>
        </w:rPr>
        <w:tab/>
      </w:r>
      <w:r w:rsidR="00D23082">
        <w:rPr>
          <w:rFonts w:ascii="Arial" w:hAnsi="Arial" w:cs="Arial"/>
          <w:bCs/>
          <w:sz w:val="22"/>
          <w:szCs w:val="22"/>
        </w:rPr>
        <w:tab/>
      </w:r>
      <w:r w:rsidR="004B6038" w:rsidRPr="007064D9">
        <w:rPr>
          <w:rFonts w:ascii="Arial" w:hAnsi="Arial" w:cs="Arial"/>
          <w:b/>
          <w:bCs/>
          <w:sz w:val="22"/>
          <w:szCs w:val="22"/>
        </w:rPr>
        <w:t>30</w:t>
      </w:r>
      <w:r w:rsidR="00D23082" w:rsidRPr="007064D9">
        <w:rPr>
          <w:rFonts w:ascii="Arial" w:hAnsi="Arial" w:cs="Arial"/>
          <w:b/>
          <w:bCs/>
          <w:sz w:val="22"/>
          <w:szCs w:val="22"/>
        </w:rPr>
        <w:t>0</w:t>
      </w:r>
    </w:p>
    <w:p w:rsidR="0036066D" w:rsidRPr="006A4D59" w:rsidRDefault="0036066D" w:rsidP="0036066D">
      <w:pPr>
        <w:pStyle w:val="BodyTextIndent"/>
        <w:tabs>
          <w:tab w:val="left" w:pos="0"/>
          <w:tab w:val="left" w:pos="1440"/>
          <w:tab w:val="left" w:pos="2880"/>
          <w:tab w:val="left" w:pos="3600"/>
          <w:tab w:val="left" w:pos="4320"/>
          <w:tab w:val="left" w:pos="5040"/>
          <w:tab w:val="left" w:pos="7200"/>
          <w:tab w:val="left" w:pos="7920"/>
          <w:tab w:val="left" w:pos="8208"/>
          <w:tab w:val="left" w:pos="8640"/>
        </w:tabs>
        <w:suppressAutoHyphens/>
        <w:spacing w:after="0"/>
        <w:ind w:left="0" w:right="1152" w:firstLine="360"/>
        <w:jc w:val="both"/>
        <w:rPr>
          <w:rFonts w:ascii="Arial" w:hAnsi="Arial" w:cs="Arial"/>
          <w:bCs/>
          <w:sz w:val="22"/>
          <w:szCs w:val="22"/>
        </w:rPr>
      </w:pPr>
    </w:p>
    <w:p w:rsidR="0036066D" w:rsidRPr="007064D9" w:rsidRDefault="0036066D" w:rsidP="0036066D">
      <w:pPr>
        <w:pStyle w:val="BodyTextIndent"/>
        <w:tabs>
          <w:tab w:val="left" w:pos="0"/>
          <w:tab w:val="left" w:pos="1440"/>
          <w:tab w:val="left" w:pos="288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
          <w:bCs/>
          <w:sz w:val="22"/>
          <w:szCs w:val="22"/>
        </w:rPr>
      </w:pPr>
      <w:r w:rsidRPr="006A4D59">
        <w:rPr>
          <w:rFonts w:ascii="Arial" w:hAnsi="Arial" w:cs="Arial"/>
          <w:bCs/>
          <w:sz w:val="22"/>
          <w:szCs w:val="22"/>
        </w:rPr>
        <w:tab/>
        <w:t xml:space="preserve">E.  </w:t>
      </w:r>
      <w:r>
        <w:rPr>
          <w:rFonts w:ascii="Arial" w:hAnsi="Arial" w:cs="Arial"/>
          <w:bCs/>
          <w:sz w:val="22"/>
          <w:szCs w:val="22"/>
        </w:rPr>
        <w:t>Business References</w:t>
      </w:r>
      <w:r w:rsidR="004B6038">
        <w:rPr>
          <w:rFonts w:ascii="Arial" w:hAnsi="Arial" w:cs="Arial"/>
          <w:bCs/>
          <w:sz w:val="22"/>
          <w:szCs w:val="22"/>
        </w:rPr>
        <w:tab/>
      </w:r>
      <w:r w:rsidR="004B6038">
        <w:rPr>
          <w:rFonts w:ascii="Arial" w:hAnsi="Arial" w:cs="Arial"/>
          <w:bCs/>
          <w:sz w:val="22"/>
          <w:szCs w:val="22"/>
        </w:rPr>
        <w:tab/>
      </w:r>
      <w:r w:rsidR="004B6038">
        <w:rPr>
          <w:rFonts w:ascii="Arial" w:hAnsi="Arial" w:cs="Arial"/>
          <w:bCs/>
          <w:sz w:val="22"/>
          <w:szCs w:val="22"/>
        </w:rPr>
        <w:tab/>
      </w:r>
      <w:r w:rsidR="00D23082">
        <w:rPr>
          <w:rFonts w:ascii="Arial" w:hAnsi="Arial" w:cs="Arial"/>
          <w:bCs/>
          <w:sz w:val="22"/>
          <w:szCs w:val="22"/>
        </w:rPr>
        <w:tab/>
      </w:r>
      <w:r w:rsidR="004B6038" w:rsidRPr="007064D9">
        <w:rPr>
          <w:rFonts w:ascii="Arial" w:hAnsi="Arial" w:cs="Arial"/>
          <w:b/>
          <w:bCs/>
          <w:sz w:val="22"/>
          <w:szCs w:val="22"/>
        </w:rPr>
        <w:t>10</w:t>
      </w:r>
      <w:r w:rsidR="00D23082" w:rsidRPr="007064D9">
        <w:rPr>
          <w:rFonts w:ascii="Arial" w:hAnsi="Arial" w:cs="Arial"/>
          <w:b/>
          <w:bCs/>
          <w:sz w:val="22"/>
          <w:szCs w:val="22"/>
        </w:rPr>
        <w:t>0</w:t>
      </w:r>
    </w:p>
    <w:p w:rsidR="00D23082" w:rsidRDefault="00D23082" w:rsidP="0036066D">
      <w:pPr>
        <w:pStyle w:val="BodyTextIndent"/>
        <w:tabs>
          <w:tab w:val="left" w:pos="0"/>
          <w:tab w:val="left" w:pos="1440"/>
          <w:tab w:val="left" w:pos="288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Cs/>
          <w:sz w:val="22"/>
          <w:szCs w:val="22"/>
        </w:rPr>
      </w:pPr>
    </w:p>
    <w:p w:rsidR="00D4110B" w:rsidRDefault="00D23082" w:rsidP="00D23082">
      <w:pPr>
        <w:pStyle w:val="BodyTextIndent"/>
        <w:tabs>
          <w:tab w:val="left" w:pos="0"/>
          <w:tab w:val="left" w:pos="1440"/>
          <w:tab w:val="left" w:pos="2880"/>
          <w:tab w:val="left" w:pos="3600"/>
          <w:tab w:val="left" w:pos="4320"/>
          <w:tab w:val="left" w:pos="5040"/>
          <w:tab w:val="left" w:pos="5760"/>
          <w:tab w:val="left" w:pos="7200"/>
          <w:tab w:val="left" w:pos="7920"/>
          <w:tab w:val="left" w:pos="8208"/>
          <w:tab w:val="left" w:pos="8640"/>
        </w:tabs>
        <w:suppressAutoHyphens/>
        <w:spacing w:after="0"/>
        <w:ind w:left="0" w:right="1152" w:firstLine="1440"/>
        <w:jc w:val="both"/>
        <w:rPr>
          <w:rFonts w:ascii="Arial" w:hAnsi="Arial" w:cs="Arial"/>
          <w:bCs/>
          <w:sz w:val="22"/>
          <w:szCs w:val="22"/>
        </w:rPr>
      </w:pPr>
      <w:r>
        <w:rPr>
          <w:rFonts w:ascii="Arial" w:hAnsi="Arial" w:cs="Arial"/>
          <w:bCs/>
          <w:sz w:val="22"/>
          <w:szCs w:val="22"/>
        </w:rPr>
        <w:t xml:space="preserve">F.  </w:t>
      </w:r>
      <w:proofErr w:type="spellStart"/>
      <w:r w:rsidR="00D4110B" w:rsidRPr="006A4D59">
        <w:rPr>
          <w:rFonts w:ascii="Arial" w:hAnsi="Arial" w:cs="Arial"/>
          <w:bCs/>
          <w:sz w:val="22"/>
          <w:szCs w:val="22"/>
        </w:rPr>
        <w:t>Offeror’s</w:t>
      </w:r>
      <w:proofErr w:type="spellEnd"/>
      <w:r w:rsidR="00D4110B">
        <w:rPr>
          <w:rFonts w:ascii="Arial" w:hAnsi="Arial" w:cs="Arial"/>
          <w:bCs/>
          <w:sz w:val="22"/>
          <w:szCs w:val="22"/>
        </w:rPr>
        <w:t xml:space="preserve"> </w:t>
      </w:r>
      <w:r w:rsidR="00D4110B" w:rsidRPr="006A4D59">
        <w:rPr>
          <w:rFonts w:ascii="Arial" w:hAnsi="Arial" w:cs="Arial"/>
          <w:bCs/>
          <w:sz w:val="22"/>
          <w:szCs w:val="22"/>
        </w:rPr>
        <w:t>Additional</w:t>
      </w:r>
      <w:r w:rsidR="00D4110B">
        <w:rPr>
          <w:rFonts w:ascii="Arial" w:hAnsi="Arial" w:cs="Arial"/>
          <w:bCs/>
          <w:sz w:val="22"/>
          <w:szCs w:val="22"/>
        </w:rPr>
        <w:t xml:space="preserve"> </w:t>
      </w:r>
      <w:r w:rsidR="00D4110B" w:rsidRPr="006A4D59">
        <w:rPr>
          <w:rFonts w:ascii="Arial" w:hAnsi="Arial" w:cs="Arial"/>
          <w:bCs/>
          <w:sz w:val="22"/>
          <w:szCs w:val="22"/>
        </w:rPr>
        <w:t>Terms/Conditions</w:t>
      </w:r>
      <w:r w:rsidR="00D4110B">
        <w:rPr>
          <w:rFonts w:ascii="Arial" w:hAnsi="Arial" w:cs="Arial"/>
          <w:bCs/>
          <w:sz w:val="22"/>
          <w:szCs w:val="22"/>
        </w:rPr>
        <w:t xml:space="preserve"> </w:t>
      </w:r>
      <w:r w:rsidR="00D4110B" w:rsidRPr="006A4D59">
        <w:rPr>
          <w:rFonts w:ascii="Arial" w:hAnsi="Arial" w:cs="Arial"/>
          <w:bCs/>
          <w:sz w:val="22"/>
          <w:szCs w:val="22"/>
        </w:rPr>
        <w:t>(Optional)</w:t>
      </w:r>
      <w:r w:rsidR="00D4110B">
        <w:rPr>
          <w:rFonts w:ascii="Arial" w:hAnsi="Arial" w:cs="Arial"/>
          <w:bCs/>
          <w:sz w:val="22"/>
          <w:szCs w:val="22"/>
        </w:rPr>
        <w:t xml:space="preserve"> - </w:t>
      </w:r>
      <w:r>
        <w:rPr>
          <w:rFonts w:ascii="Arial" w:hAnsi="Arial" w:cs="Arial"/>
          <w:bCs/>
          <w:sz w:val="22"/>
          <w:szCs w:val="22"/>
        </w:rPr>
        <w:t>Pass/Fail</w:t>
      </w:r>
    </w:p>
    <w:p w:rsidR="00D4110B" w:rsidRDefault="00D4110B" w:rsidP="0036066D">
      <w:pPr>
        <w:pStyle w:val="BodyTextIndent"/>
        <w:tabs>
          <w:tab w:val="left" w:pos="0"/>
          <w:tab w:val="left" w:pos="1440"/>
          <w:tab w:val="left" w:pos="288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Cs/>
          <w:sz w:val="22"/>
          <w:szCs w:val="22"/>
        </w:rPr>
      </w:pPr>
    </w:p>
    <w:p w:rsidR="00D4110B" w:rsidRDefault="00D23082" w:rsidP="00D4110B">
      <w:pPr>
        <w:pStyle w:val="BodyTextIndent"/>
        <w:tabs>
          <w:tab w:val="left" w:pos="1800"/>
          <w:tab w:val="left" w:pos="6840"/>
        </w:tabs>
        <w:spacing w:after="0"/>
        <w:ind w:left="0" w:firstLine="1440"/>
        <w:jc w:val="both"/>
        <w:rPr>
          <w:rFonts w:ascii="Arial" w:hAnsi="Arial" w:cs="Arial"/>
          <w:bCs/>
          <w:sz w:val="22"/>
          <w:szCs w:val="22"/>
        </w:rPr>
      </w:pPr>
      <w:r>
        <w:rPr>
          <w:rFonts w:ascii="Arial" w:hAnsi="Arial" w:cs="Arial"/>
          <w:bCs/>
          <w:sz w:val="22"/>
          <w:szCs w:val="22"/>
        </w:rPr>
        <w:t>G</w:t>
      </w:r>
      <w:r w:rsidR="00D4110B">
        <w:rPr>
          <w:rFonts w:ascii="Arial" w:hAnsi="Arial" w:cs="Arial"/>
          <w:bCs/>
          <w:sz w:val="22"/>
          <w:szCs w:val="22"/>
        </w:rPr>
        <w:t>.</w:t>
      </w:r>
      <w:r w:rsidR="00D4110B">
        <w:rPr>
          <w:rFonts w:ascii="Arial" w:hAnsi="Arial" w:cs="Arial"/>
          <w:bCs/>
          <w:sz w:val="22"/>
          <w:szCs w:val="22"/>
        </w:rPr>
        <w:tab/>
        <w:t xml:space="preserve">Response to Offeror Qualifications/Conflict of Interest - </w:t>
      </w:r>
      <w:r>
        <w:rPr>
          <w:rFonts w:ascii="Arial" w:hAnsi="Arial" w:cs="Arial"/>
          <w:bCs/>
          <w:sz w:val="22"/>
          <w:szCs w:val="22"/>
        </w:rPr>
        <w:t>Pass/Fail</w:t>
      </w:r>
    </w:p>
    <w:p w:rsidR="0036066D" w:rsidRPr="006A4D59" w:rsidRDefault="0036066D" w:rsidP="0036066D">
      <w:pPr>
        <w:pStyle w:val="BodyTextIndent"/>
        <w:tabs>
          <w:tab w:val="left" w:pos="0"/>
          <w:tab w:val="left" w:pos="1440"/>
          <w:tab w:val="left" w:pos="2880"/>
          <w:tab w:val="left" w:pos="3600"/>
          <w:tab w:val="left" w:pos="4320"/>
          <w:tab w:val="left" w:pos="5040"/>
          <w:tab w:val="left" w:pos="5760"/>
          <w:tab w:val="left" w:pos="7200"/>
          <w:tab w:val="left" w:pos="7920"/>
          <w:tab w:val="left" w:pos="8208"/>
          <w:tab w:val="left" w:pos="8640"/>
        </w:tabs>
        <w:suppressAutoHyphens/>
        <w:spacing w:after="0"/>
        <w:ind w:left="0" w:right="1152" w:firstLine="360"/>
        <w:jc w:val="both"/>
        <w:rPr>
          <w:rFonts w:ascii="Arial" w:hAnsi="Arial" w:cs="Arial"/>
          <w:bCs/>
          <w:sz w:val="22"/>
          <w:szCs w:val="22"/>
        </w:rPr>
      </w:pPr>
    </w:p>
    <w:p w:rsidR="00327160" w:rsidRDefault="00D23082" w:rsidP="00D05D91">
      <w:pPr>
        <w:pStyle w:val="BodyTextIndent"/>
        <w:numPr>
          <w:ilvl w:val="0"/>
          <w:numId w:val="48"/>
        </w:numPr>
        <w:tabs>
          <w:tab w:val="left" w:pos="0"/>
          <w:tab w:val="left" w:pos="1440"/>
          <w:tab w:val="left" w:pos="1800"/>
          <w:tab w:val="left" w:pos="2880"/>
          <w:tab w:val="left" w:pos="3600"/>
          <w:tab w:val="left" w:pos="4320"/>
          <w:tab w:val="left" w:pos="5040"/>
          <w:tab w:val="left" w:pos="6840"/>
          <w:tab w:val="left" w:pos="7200"/>
          <w:tab w:val="left" w:pos="7920"/>
          <w:tab w:val="left" w:pos="8208"/>
          <w:tab w:val="left" w:pos="8640"/>
        </w:tabs>
        <w:suppressAutoHyphens/>
        <w:spacing w:after="0"/>
        <w:ind w:firstLine="0"/>
        <w:jc w:val="both"/>
        <w:rPr>
          <w:rFonts w:ascii="Arial" w:hAnsi="Arial" w:cs="Arial"/>
          <w:bCs/>
          <w:sz w:val="22"/>
          <w:szCs w:val="22"/>
        </w:rPr>
      </w:pPr>
      <w:r>
        <w:rPr>
          <w:rFonts w:ascii="Arial" w:hAnsi="Arial" w:cs="Arial"/>
          <w:bCs/>
          <w:sz w:val="22"/>
          <w:szCs w:val="22"/>
        </w:rPr>
        <w:t xml:space="preserve"> </w:t>
      </w:r>
      <w:r w:rsidR="00327160">
        <w:rPr>
          <w:rFonts w:ascii="Arial" w:hAnsi="Arial" w:cs="Arial"/>
          <w:bCs/>
          <w:sz w:val="22"/>
          <w:szCs w:val="22"/>
        </w:rPr>
        <w:t>Res</w:t>
      </w:r>
      <w:r w:rsidR="00345719">
        <w:rPr>
          <w:rFonts w:ascii="Arial" w:hAnsi="Arial" w:cs="Arial"/>
          <w:bCs/>
          <w:sz w:val="22"/>
          <w:szCs w:val="22"/>
        </w:rPr>
        <w:t xml:space="preserve">ponse to Pay Equity Initiative </w:t>
      </w:r>
      <w:r>
        <w:rPr>
          <w:rFonts w:ascii="Arial" w:hAnsi="Arial" w:cs="Arial"/>
          <w:bCs/>
          <w:sz w:val="22"/>
          <w:szCs w:val="22"/>
        </w:rPr>
        <w:t>–</w:t>
      </w:r>
      <w:r w:rsidR="00327160">
        <w:rPr>
          <w:rFonts w:ascii="Arial" w:hAnsi="Arial" w:cs="Arial"/>
          <w:bCs/>
          <w:sz w:val="22"/>
          <w:szCs w:val="22"/>
        </w:rPr>
        <w:t xml:space="preserve"> </w:t>
      </w:r>
      <w:r>
        <w:rPr>
          <w:rFonts w:ascii="Arial" w:hAnsi="Arial" w:cs="Arial"/>
          <w:bCs/>
          <w:sz w:val="22"/>
          <w:szCs w:val="22"/>
        </w:rPr>
        <w:t>Pass/Fail</w:t>
      </w:r>
    </w:p>
    <w:p w:rsidR="00D23082" w:rsidRDefault="00D23082" w:rsidP="00D23082">
      <w:pPr>
        <w:pStyle w:val="BodyTextIndent"/>
        <w:tabs>
          <w:tab w:val="left" w:pos="0"/>
          <w:tab w:val="left" w:pos="1440"/>
          <w:tab w:val="left" w:pos="1800"/>
          <w:tab w:val="left" w:pos="2880"/>
          <w:tab w:val="left" w:pos="3600"/>
          <w:tab w:val="left" w:pos="4320"/>
          <w:tab w:val="left" w:pos="5040"/>
          <w:tab w:val="left" w:pos="6840"/>
          <w:tab w:val="left" w:pos="7200"/>
          <w:tab w:val="left" w:pos="7920"/>
          <w:tab w:val="left" w:pos="8208"/>
          <w:tab w:val="left" w:pos="8640"/>
        </w:tabs>
        <w:suppressAutoHyphens/>
        <w:spacing w:after="0"/>
        <w:ind w:left="1440"/>
        <w:jc w:val="both"/>
        <w:rPr>
          <w:rFonts w:ascii="Arial" w:hAnsi="Arial" w:cs="Arial"/>
          <w:bCs/>
          <w:sz w:val="22"/>
          <w:szCs w:val="22"/>
        </w:rPr>
      </w:pPr>
    </w:p>
    <w:p w:rsidR="00D4110B" w:rsidRDefault="00D23082" w:rsidP="00D05D91">
      <w:pPr>
        <w:pStyle w:val="BodyTextIndent"/>
        <w:numPr>
          <w:ilvl w:val="0"/>
          <w:numId w:val="48"/>
        </w:numPr>
        <w:tabs>
          <w:tab w:val="left" w:pos="0"/>
          <w:tab w:val="left" w:pos="1440"/>
          <w:tab w:val="left" w:pos="1800"/>
          <w:tab w:val="left" w:pos="2880"/>
          <w:tab w:val="left" w:pos="3600"/>
          <w:tab w:val="left" w:pos="4320"/>
          <w:tab w:val="left" w:pos="5040"/>
          <w:tab w:val="left" w:pos="6840"/>
          <w:tab w:val="left" w:pos="7200"/>
          <w:tab w:val="left" w:pos="7920"/>
          <w:tab w:val="left" w:pos="8208"/>
          <w:tab w:val="left" w:pos="8640"/>
        </w:tabs>
        <w:suppressAutoHyphens/>
        <w:spacing w:after="0"/>
        <w:ind w:firstLine="0"/>
        <w:jc w:val="both"/>
        <w:rPr>
          <w:rFonts w:ascii="Arial" w:hAnsi="Arial" w:cs="Arial"/>
          <w:bCs/>
          <w:sz w:val="22"/>
          <w:szCs w:val="22"/>
        </w:rPr>
      </w:pPr>
      <w:r>
        <w:rPr>
          <w:rFonts w:ascii="Arial" w:hAnsi="Arial" w:cs="Arial"/>
          <w:bCs/>
          <w:sz w:val="22"/>
          <w:szCs w:val="22"/>
        </w:rPr>
        <w:t xml:space="preserve">Completed and signed </w:t>
      </w:r>
      <w:r w:rsidR="00D4110B">
        <w:rPr>
          <w:rFonts w:ascii="Arial" w:hAnsi="Arial" w:cs="Arial"/>
          <w:bCs/>
          <w:sz w:val="22"/>
          <w:szCs w:val="22"/>
        </w:rPr>
        <w:t>Campaign Contribution Disclosure Form</w:t>
      </w:r>
      <w:r>
        <w:rPr>
          <w:rFonts w:ascii="Arial" w:hAnsi="Arial" w:cs="Arial"/>
          <w:bCs/>
          <w:sz w:val="22"/>
          <w:szCs w:val="22"/>
        </w:rPr>
        <w:t xml:space="preserve"> - Pass/Fail</w:t>
      </w:r>
    </w:p>
    <w:p w:rsidR="00D23082" w:rsidRDefault="00D23082" w:rsidP="00D23082">
      <w:pPr>
        <w:pStyle w:val="BodyTextIndent"/>
        <w:tabs>
          <w:tab w:val="left" w:pos="0"/>
          <w:tab w:val="left" w:pos="1440"/>
          <w:tab w:val="left" w:pos="1800"/>
          <w:tab w:val="left" w:pos="2880"/>
          <w:tab w:val="left" w:pos="3600"/>
          <w:tab w:val="left" w:pos="4320"/>
          <w:tab w:val="left" w:pos="5040"/>
          <w:tab w:val="left" w:pos="6840"/>
          <w:tab w:val="left" w:pos="7200"/>
          <w:tab w:val="left" w:pos="7920"/>
          <w:tab w:val="left" w:pos="8208"/>
          <w:tab w:val="left" w:pos="8640"/>
        </w:tabs>
        <w:suppressAutoHyphens/>
        <w:spacing w:after="0"/>
        <w:ind w:left="1440"/>
        <w:jc w:val="both"/>
        <w:rPr>
          <w:rFonts w:ascii="Arial" w:hAnsi="Arial" w:cs="Arial"/>
          <w:bCs/>
          <w:sz w:val="22"/>
          <w:szCs w:val="22"/>
        </w:rPr>
      </w:pPr>
    </w:p>
    <w:p w:rsidR="00D4110B" w:rsidRDefault="00D23082" w:rsidP="00D05D91">
      <w:pPr>
        <w:pStyle w:val="BodyTextIndent"/>
        <w:numPr>
          <w:ilvl w:val="0"/>
          <w:numId w:val="48"/>
        </w:numPr>
        <w:tabs>
          <w:tab w:val="left" w:pos="0"/>
          <w:tab w:val="left" w:pos="1440"/>
          <w:tab w:val="left" w:pos="1800"/>
          <w:tab w:val="left" w:pos="2880"/>
          <w:tab w:val="left" w:pos="3600"/>
          <w:tab w:val="left" w:pos="4320"/>
          <w:tab w:val="left" w:pos="5040"/>
          <w:tab w:val="left" w:pos="6840"/>
          <w:tab w:val="left" w:pos="7200"/>
          <w:tab w:val="left" w:pos="7920"/>
          <w:tab w:val="left" w:pos="8208"/>
          <w:tab w:val="left" w:pos="8640"/>
        </w:tabs>
        <w:suppressAutoHyphens/>
        <w:spacing w:after="0"/>
        <w:ind w:firstLine="0"/>
        <w:jc w:val="both"/>
        <w:rPr>
          <w:rFonts w:ascii="Arial" w:hAnsi="Arial" w:cs="Arial"/>
          <w:bCs/>
          <w:sz w:val="22"/>
          <w:szCs w:val="22"/>
        </w:rPr>
      </w:pPr>
      <w:r>
        <w:rPr>
          <w:rFonts w:ascii="Arial" w:hAnsi="Arial" w:cs="Arial"/>
          <w:bCs/>
          <w:sz w:val="22"/>
          <w:szCs w:val="22"/>
        </w:rPr>
        <w:t xml:space="preserve">Completed and </w:t>
      </w:r>
      <w:r w:rsidR="00D4110B">
        <w:rPr>
          <w:rFonts w:ascii="Arial" w:hAnsi="Arial" w:cs="Arial"/>
          <w:bCs/>
          <w:sz w:val="22"/>
          <w:szCs w:val="22"/>
        </w:rPr>
        <w:t>Signed Employee Health Coverage Form</w:t>
      </w:r>
      <w:r>
        <w:rPr>
          <w:rFonts w:ascii="Arial" w:hAnsi="Arial" w:cs="Arial"/>
          <w:bCs/>
          <w:sz w:val="22"/>
          <w:szCs w:val="22"/>
        </w:rPr>
        <w:t xml:space="preserve"> – Pass/Fail</w:t>
      </w:r>
    </w:p>
    <w:p w:rsidR="0036066D" w:rsidRDefault="0036066D" w:rsidP="0036066D">
      <w:pPr>
        <w:pStyle w:val="BodyTextIndent"/>
        <w:tabs>
          <w:tab w:val="left" w:pos="720"/>
          <w:tab w:val="left" w:pos="1440"/>
          <w:tab w:val="left" w:pos="1800"/>
          <w:tab w:val="left" w:pos="6840"/>
        </w:tabs>
        <w:spacing w:after="0"/>
        <w:ind w:left="0" w:right="1152" w:firstLine="1440"/>
        <w:jc w:val="both"/>
        <w:rPr>
          <w:rFonts w:ascii="Arial" w:hAnsi="Arial" w:cs="Arial"/>
          <w:bCs/>
          <w:sz w:val="22"/>
          <w:szCs w:val="22"/>
        </w:rPr>
      </w:pPr>
    </w:p>
    <w:p w:rsidR="0036066D" w:rsidRPr="0091489A" w:rsidRDefault="0036066D" w:rsidP="0036066D">
      <w:pPr>
        <w:pStyle w:val="BodyTextIndent"/>
        <w:tabs>
          <w:tab w:val="left" w:pos="720"/>
          <w:tab w:val="left" w:pos="1440"/>
          <w:tab w:val="left" w:pos="1800"/>
          <w:tab w:val="left" w:pos="5760"/>
        </w:tabs>
        <w:spacing w:after="0"/>
        <w:ind w:left="0" w:right="1152" w:firstLine="1440"/>
        <w:jc w:val="both"/>
        <w:rPr>
          <w:rFonts w:ascii="Arial" w:hAnsi="Arial" w:cs="Arial"/>
          <w:b/>
          <w:bCs/>
          <w:sz w:val="24"/>
          <w:szCs w:val="24"/>
        </w:rPr>
      </w:pPr>
      <w:r>
        <w:rPr>
          <w:rFonts w:ascii="Arial" w:hAnsi="Arial" w:cs="Arial"/>
          <w:bCs/>
          <w:sz w:val="22"/>
          <w:szCs w:val="22"/>
        </w:rPr>
        <w:t xml:space="preserve">  </w:t>
      </w:r>
      <w:r w:rsidRPr="00CC5E77">
        <w:rPr>
          <w:rFonts w:ascii="Arial" w:hAnsi="Arial" w:cs="Arial"/>
          <w:b/>
          <w:bCs/>
          <w:sz w:val="22"/>
          <w:szCs w:val="22"/>
        </w:rPr>
        <w:t>Total Points</w:t>
      </w:r>
      <w:r>
        <w:rPr>
          <w:rFonts w:ascii="Arial" w:hAnsi="Arial" w:cs="Arial"/>
          <w:b/>
          <w:bCs/>
          <w:sz w:val="22"/>
          <w:szCs w:val="22"/>
        </w:rPr>
        <w:t xml:space="preserve"> </w:t>
      </w:r>
      <w:r w:rsidRPr="0091489A">
        <w:rPr>
          <w:rFonts w:ascii="Arial" w:hAnsi="Arial" w:cs="Arial"/>
          <w:b/>
          <w:bCs/>
          <w:sz w:val="24"/>
          <w:szCs w:val="24"/>
        </w:rPr>
        <w:tab/>
      </w:r>
      <w:r w:rsidR="00D23082">
        <w:rPr>
          <w:rFonts w:ascii="Arial" w:hAnsi="Arial" w:cs="Arial"/>
          <w:b/>
          <w:bCs/>
          <w:sz w:val="24"/>
          <w:szCs w:val="24"/>
        </w:rPr>
        <w:tab/>
      </w:r>
      <w:r w:rsidR="00D23082">
        <w:rPr>
          <w:rFonts w:ascii="Arial" w:hAnsi="Arial" w:cs="Arial"/>
          <w:b/>
          <w:bCs/>
          <w:sz w:val="24"/>
          <w:szCs w:val="24"/>
        </w:rPr>
        <w:tab/>
      </w:r>
      <w:r w:rsidRPr="0091489A">
        <w:rPr>
          <w:rFonts w:ascii="Arial" w:hAnsi="Arial" w:cs="Arial"/>
          <w:b/>
          <w:bCs/>
          <w:sz w:val="24"/>
          <w:szCs w:val="24"/>
        </w:rPr>
        <w:t>100</w:t>
      </w:r>
      <w:r w:rsidR="00D23082">
        <w:rPr>
          <w:rFonts w:ascii="Arial" w:hAnsi="Arial" w:cs="Arial"/>
          <w:b/>
          <w:bCs/>
          <w:sz w:val="24"/>
          <w:szCs w:val="24"/>
        </w:rPr>
        <w:t>0</w:t>
      </w:r>
    </w:p>
    <w:p w:rsidR="0036066D" w:rsidRDefault="0036066D" w:rsidP="0036066D">
      <w:pPr>
        <w:pStyle w:val="BodyTextIndent"/>
        <w:ind w:left="0" w:right="1152"/>
        <w:jc w:val="both"/>
        <w:rPr>
          <w:rFonts w:ascii="Arial" w:hAnsi="Arial" w:cs="Arial"/>
          <w:bCs/>
          <w:sz w:val="24"/>
          <w:szCs w:val="24"/>
        </w:rPr>
      </w:pPr>
    </w:p>
    <w:p w:rsidR="00B30418" w:rsidRDefault="00B30418" w:rsidP="0036066D">
      <w:pPr>
        <w:pStyle w:val="BodyTextIndent"/>
        <w:ind w:left="0" w:right="1152"/>
        <w:jc w:val="both"/>
        <w:rPr>
          <w:rFonts w:ascii="Arial" w:hAnsi="Arial" w:cs="Arial"/>
          <w:bCs/>
          <w:sz w:val="24"/>
          <w:szCs w:val="24"/>
        </w:rPr>
      </w:pPr>
    </w:p>
    <w:p w:rsidR="00B30418" w:rsidRPr="00B3473E" w:rsidRDefault="00B30418" w:rsidP="0036066D">
      <w:pPr>
        <w:pStyle w:val="BodyTextIndent"/>
        <w:ind w:left="0" w:right="1152"/>
        <w:jc w:val="both"/>
        <w:rPr>
          <w:rFonts w:ascii="Arial" w:hAnsi="Arial" w:cs="Arial"/>
          <w:bCs/>
          <w:sz w:val="24"/>
          <w:szCs w:val="24"/>
        </w:rPr>
      </w:pPr>
    </w:p>
    <w:p w:rsidR="0036066D" w:rsidRPr="00D06219" w:rsidRDefault="0036066D" w:rsidP="00D05D91">
      <w:pPr>
        <w:pStyle w:val="BodyTextIndent"/>
        <w:numPr>
          <w:ilvl w:val="0"/>
          <w:numId w:val="53"/>
        </w:numPr>
        <w:ind w:left="450" w:right="1152" w:hanging="450"/>
        <w:jc w:val="both"/>
        <w:rPr>
          <w:rFonts w:ascii="Arial" w:hAnsi="Arial" w:cs="Arial"/>
          <w:b/>
          <w:bCs/>
          <w:sz w:val="24"/>
          <w:szCs w:val="24"/>
        </w:rPr>
      </w:pPr>
      <w:r>
        <w:rPr>
          <w:rFonts w:ascii="Arial" w:hAnsi="Arial" w:cs="Arial"/>
          <w:b/>
          <w:sz w:val="24"/>
          <w:szCs w:val="24"/>
          <w:u w:val="single"/>
        </w:rPr>
        <w:t>EVALUATION PROCESS</w:t>
      </w:r>
    </w:p>
    <w:p w:rsidR="0036066D" w:rsidRDefault="0036066D" w:rsidP="0036066D">
      <w:pPr>
        <w:pStyle w:val="BodyTextIndent"/>
        <w:ind w:left="0" w:right="1152"/>
        <w:jc w:val="both"/>
        <w:rPr>
          <w:rFonts w:ascii="Arial" w:hAnsi="Arial" w:cs="Arial"/>
          <w:bCs/>
          <w:sz w:val="24"/>
          <w:szCs w:val="24"/>
        </w:rPr>
      </w:pPr>
      <w:r w:rsidRPr="00B3473E">
        <w:rPr>
          <w:rFonts w:ascii="Arial" w:hAnsi="Arial" w:cs="Arial"/>
          <w:bCs/>
          <w:sz w:val="24"/>
          <w:szCs w:val="24"/>
        </w:rPr>
        <w:tab/>
      </w:r>
      <w:r w:rsidRPr="00B3473E">
        <w:rPr>
          <w:rFonts w:ascii="Arial" w:hAnsi="Arial" w:cs="Arial"/>
          <w:bCs/>
          <w:sz w:val="24"/>
          <w:szCs w:val="24"/>
        </w:rPr>
        <w:tab/>
      </w:r>
    </w:p>
    <w:p w:rsidR="0036066D" w:rsidRDefault="0036066D" w:rsidP="00C01756">
      <w:pPr>
        <w:pStyle w:val="BodyTextIndent"/>
        <w:numPr>
          <w:ilvl w:val="0"/>
          <w:numId w:val="5"/>
        </w:numPr>
        <w:tabs>
          <w:tab w:val="left" w:pos="1440"/>
        </w:tabs>
        <w:spacing w:after="0"/>
        <w:ind w:right="-72"/>
        <w:jc w:val="both"/>
        <w:rPr>
          <w:rFonts w:ascii="Arial" w:hAnsi="Arial" w:cs="Arial"/>
          <w:bCs/>
          <w:sz w:val="24"/>
          <w:szCs w:val="24"/>
        </w:rPr>
      </w:pPr>
      <w:r>
        <w:rPr>
          <w:rFonts w:ascii="Arial" w:hAnsi="Arial" w:cs="Arial"/>
          <w:bCs/>
          <w:sz w:val="24"/>
          <w:szCs w:val="24"/>
        </w:rPr>
        <w:t>All offeror</w:t>
      </w:r>
      <w:r w:rsidRPr="00B3473E">
        <w:rPr>
          <w:rFonts w:ascii="Arial" w:hAnsi="Arial" w:cs="Arial"/>
          <w:bCs/>
          <w:sz w:val="24"/>
          <w:szCs w:val="24"/>
        </w:rPr>
        <w:t xml:space="preserve"> proposals will be reviewed for compliance with the</w:t>
      </w:r>
      <w:r>
        <w:rPr>
          <w:rFonts w:ascii="Arial" w:hAnsi="Arial" w:cs="Arial"/>
          <w:bCs/>
          <w:sz w:val="24"/>
          <w:szCs w:val="24"/>
        </w:rPr>
        <w:t xml:space="preserve"> </w:t>
      </w:r>
      <w:r w:rsidRPr="00B3473E">
        <w:rPr>
          <w:rFonts w:ascii="Arial" w:hAnsi="Arial" w:cs="Arial"/>
          <w:bCs/>
          <w:sz w:val="24"/>
          <w:szCs w:val="24"/>
        </w:rPr>
        <w:t>mandatory requirements stated within the RFP.  Proposals deemed</w:t>
      </w:r>
      <w:r>
        <w:rPr>
          <w:rFonts w:ascii="Arial" w:hAnsi="Arial" w:cs="Arial"/>
          <w:bCs/>
          <w:sz w:val="24"/>
          <w:szCs w:val="24"/>
        </w:rPr>
        <w:t xml:space="preserve"> </w:t>
      </w:r>
      <w:r w:rsidRPr="00B3473E">
        <w:rPr>
          <w:rFonts w:ascii="Arial" w:hAnsi="Arial" w:cs="Arial"/>
          <w:bCs/>
          <w:sz w:val="24"/>
          <w:szCs w:val="24"/>
        </w:rPr>
        <w:t>non-responsive will be eliminated from further consideration.</w:t>
      </w:r>
    </w:p>
    <w:p w:rsidR="0036066D" w:rsidRPr="00B3473E" w:rsidRDefault="0036066D" w:rsidP="0036066D">
      <w:pPr>
        <w:pStyle w:val="BodyTextIndent"/>
        <w:tabs>
          <w:tab w:val="left" w:pos="720"/>
          <w:tab w:val="left" w:pos="1440"/>
        </w:tabs>
        <w:spacing w:after="0"/>
        <w:ind w:right="-72"/>
        <w:jc w:val="both"/>
        <w:rPr>
          <w:rFonts w:ascii="Arial" w:hAnsi="Arial" w:cs="Arial"/>
          <w:bCs/>
          <w:sz w:val="24"/>
          <w:szCs w:val="24"/>
        </w:rPr>
      </w:pPr>
    </w:p>
    <w:p w:rsidR="0036066D" w:rsidRPr="00B3473E" w:rsidRDefault="0036066D" w:rsidP="00C01756">
      <w:pPr>
        <w:pStyle w:val="BodyTextIndent"/>
        <w:numPr>
          <w:ilvl w:val="0"/>
          <w:numId w:val="5"/>
        </w:numPr>
        <w:tabs>
          <w:tab w:val="left" w:pos="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Cs/>
          <w:sz w:val="24"/>
          <w:szCs w:val="24"/>
        </w:rPr>
      </w:pPr>
      <w:r w:rsidRPr="00B3473E">
        <w:rPr>
          <w:rFonts w:ascii="Arial" w:hAnsi="Arial" w:cs="Arial"/>
          <w:bCs/>
          <w:sz w:val="24"/>
          <w:szCs w:val="24"/>
        </w:rPr>
        <w:t>The Procurement Manager may contact the offeror for clarification of the response.</w:t>
      </w:r>
    </w:p>
    <w:p w:rsidR="0036066D" w:rsidRPr="00B3473E" w:rsidRDefault="0036066D" w:rsidP="0036066D">
      <w:pPr>
        <w:pStyle w:val="BodyTextIndent"/>
        <w:spacing w:after="0"/>
        <w:ind w:left="1440" w:right="-72" w:hanging="900"/>
        <w:jc w:val="both"/>
        <w:rPr>
          <w:rFonts w:ascii="Arial" w:hAnsi="Arial" w:cs="Arial"/>
          <w:bCs/>
          <w:sz w:val="24"/>
          <w:szCs w:val="24"/>
        </w:rPr>
      </w:pPr>
    </w:p>
    <w:p w:rsidR="0036066D" w:rsidRPr="00B3473E" w:rsidRDefault="0036066D" w:rsidP="00C01756">
      <w:pPr>
        <w:pStyle w:val="BodyTextIndent"/>
        <w:numPr>
          <w:ilvl w:val="0"/>
          <w:numId w:val="5"/>
        </w:numPr>
        <w:tabs>
          <w:tab w:val="left" w:pos="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right="-72"/>
        <w:jc w:val="both"/>
        <w:rPr>
          <w:rFonts w:ascii="Arial" w:hAnsi="Arial" w:cs="Arial"/>
          <w:bCs/>
          <w:sz w:val="24"/>
          <w:szCs w:val="24"/>
        </w:rPr>
      </w:pPr>
      <w:r w:rsidRPr="00B3473E">
        <w:rPr>
          <w:rFonts w:ascii="Arial" w:hAnsi="Arial" w:cs="Arial"/>
          <w:bCs/>
          <w:sz w:val="24"/>
          <w:szCs w:val="24"/>
        </w:rPr>
        <w:t>The Evaluation Committee may use other sources of information to perform the evaluation as specified</w:t>
      </w:r>
      <w:r w:rsidR="004B6038">
        <w:rPr>
          <w:rFonts w:ascii="Arial" w:hAnsi="Arial" w:cs="Arial"/>
          <w:bCs/>
          <w:sz w:val="24"/>
          <w:szCs w:val="24"/>
        </w:rPr>
        <w:t>, including cont</w:t>
      </w:r>
      <w:r>
        <w:rPr>
          <w:rFonts w:ascii="Arial" w:hAnsi="Arial" w:cs="Arial"/>
          <w:bCs/>
          <w:sz w:val="24"/>
          <w:szCs w:val="24"/>
        </w:rPr>
        <w:t>acting references in addition to those given by the Offeror.</w:t>
      </w:r>
    </w:p>
    <w:p w:rsidR="0036066D" w:rsidRPr="00B3473E" w:rsidRDefault="0036066D" w:rsidP="0036066D">
      <w:pPr>
        <w:pStyle w:val="BodyTextIndent"/>
        <w:spacing w:after="0"/>
        <w:ind w:left="1440" w:right="-72" w:hanging="900"/>
        <w:jc w:val="both"/>
        <w:rPr>
          <w:rFonts w:ascii="Arial" w:hAnsi="Arial" w:cs="Arial"/>
          <w:bCs/>
          <w:sz w:val="24"/>
          <w:szCs w:val="24"/>
        </w:rPr>
      </w:pPr>
    </w:p>
    <w:p w:rsidR="00D23082" w:rsidRPr="007064D9" w:rsidRDefault="0036066D" w:rsidP="00D23082">
      <w:pPr>
        <w:ind w:left="748"/>
        <w:rPr>
          <w:rFonts w:ascii="Arial" w:hAnsi="Arial" w:cs="Arial"/>
          <w:sz w:val="24"/>
          <w:szCs w:val="24"/>
        </w:rPr>
      </w:pPr>
      <w:r w:rsidRPr="00B3473E">
        <w:rPr>
          <w:rFonts w:ascii="Arial" w:hAnsi="Arial" w:cs="Arial"/>
          <w:bCs/>
          <w:sz w:val="24"/>
          <w:szCs w:val="24"/>
        </w:rPr>
        <w:t xml:space="preserve">Responsive proposals will be evaluated </w:t>
      </w:r>
      <w:r>
        <w:rPr>
          <w:rFonts w:ascii="Arial" w:hAnsi="Arial" w:cs="Arial"/>
          <w:bCs/>
          <w:sz w:val="24"/>
          <w:szCs w:val="24"/>
        </w:rPr>
        <w:t xml:space="preserve">based </w:t>
      </w:r>
      <w:r w:rsidRPr="00B3473E">
        <w:rPr>
          <w:rFonts w:ascii="Arial" w:hAnsi="Arial" w:cs="Arial"/>
          <w:bCs/>
          <w:sz w:val="24"/>
          <w:szCs w:val="24"/>
        </w:rPr>
        <w:t xml:space="preserve">on the </w:t>
      </w:r>
      <w:r w:rsidR="00D23082">
        <w:rPr>
          <w:rFonts w:ascii="Arial" w:hAnsi="Arial" w:cs="Arial"/>
          <w:bCs/>
          <w:sz w:val="24"/>
          <w:szCs w:val="24"/>
        </w:rPr>
        <w:t xml:space="preserve">evaluation </w:t>
      </w:r>
      <w:r w:rsidRPr="00B3473E">
        <w:rPr>
          <w:rFonts w:ascii="Arial" w:hAnsi="Arial" w:cs="Arial"/>
          <w:bCs/>
          <w:sz w:val="24"/>
          <w:szCs w:val="24"/>
        </w:rPr>
        <w:t>factors</w:t>
      </w:r>
      <w:r>
        <w:rPr>
          <w:rFonts w:ascii="Arial" w:hAnsi="Arial" w:cs="Arial"/>
          <w:bCs/>
          <w:sz w:val="24"/>
          <w:szCs w:val="24"/>
        </w:rPr>
        <w:t xml:space="preserve"> set out</w:t>
      </w:r>
      <w:r w:rsidRPr="00B3473E">
        <w:rPr>
          <w:rFonts w:ascii="Arial" w:hAnsi="Arial" w:cs="Arial"/>
          <w:bCs/>
          <w:sz w:val="24"/>
          <w:szCs w:val="24"/>
        </w:rPr>
        <w:t xml:space="preserve"> in </w:t>
      </w:r>
      <w:r w:rsidRPr="00D05525">
        <w:rPr>
          <w:rFonts w:ascii="Arial" w:hAnsi="Arial" w:cs="Arial"/>
          <w:bCs/>
          <w:sz w:val="24"/>
          <w:szCs w:val="24"/>
        </w:rPr>
        <w:t xml:space="preserve">Section </w:t>
      </w:r>
      <w:r>
        <w:rPr>
          <w:rFonts w:ascii="Arial" w:hAnsi="Arial" w:cs="Arial"/>
          <w:bCs/>
          <w:sz w:val="24"/>
          <w:szCs w:val="24"/>
        </w:rPr>
        <w:t xml:space="preserve">IV </w:t>
      </w:r>
      <w:r w:rsidRPr="00B3473E">
        <w:rPr>
          <w:rFonts w:ascii="Arial" w:hAnsi="Arial" w:cs="Arial"/>
          <w:bCs/>
          <w:sz w:val="24"/>
          <w:szCs w:val="24"/>
        </w:rPr>
        <w:t>that have been assigne</w:t>
      </w:r>
      <w:r>
        <w:rPr>
          <w:rFonts w:ascii="Arial" w:hAnsi="Arial" w:cs="Arial"/>
          <w:bCs/>
          <w:sz w:val="24"/>
          <w:szCs w:val="24"/>
        </w:rPr>
        <w:t>d a point value</w:t>
      </w:r>
      <w:r w:rsidR="00D23082">
        <w:rPr>
          <w:rFonts w:ascii="Arial" w:hAnsi="Arial" w:cs="Arial"/>
          <w:bCs/>
          <w:sz w:val="24"/>
          <w:szCs w:val="24"/>
        </w:rPr>
        <w:t xml:space="preserve">.  </w:t>
      </w:r>
      <w:r w:rsidR="00D23082" w:rsidRPr="007064D9">
        <w:rPr>
          <w:rFonts w:ascii="Arial" w:hAnsi="Arial" w:cs="Arial"/>
          <w:sz w:val="24"/>
          <w:szCs w:val="24"/>
        </w:rPr>
        <w:t xml:space="preserve">Points will be awarded based on the thoroughness and clarity of the response, </w:t>
      </w:r>
      <w:r w:rsidR="007064D9" w:rsidRPr="007064D9">
        <w:rPr>
          <w:rFonts w:ascii="Arial" w:hAnsi="Arial" w:cs="Arial"/>
          <w:sz w:val="24"/>
          <w:szCs w:val="24"/>
        </w:rPr>
        <w:t xml:space="preserve">the offerors demonstrated qualifications/experience, its understanding of and approach for implementing the project, </w:t>
      </w:r>
      <w:r w:rsidR="00D23082" w:rsidRPr="007064D9">
        <w:rPr>
          <w:rFonts w:ascii="Arial" w:hAnsi="Arial" w:cs="Arial"/>
          <w:sz w:val="24"/>
          <w:szCs w:val="24"/>
        </w:rPr>
        <w:t xml:space="preserve">the breadth and depth of the engagements cited and the perceived validity of the response. </w:t>
      </w:r>
    </w:p>
    <w:p w:rsidR="007064D9" w:rsidRPr="00875D66" w:rsidRDefault="007064D9" w:rsidP="00D23082">
      <w:pPr>
        <w:ind w:left="748"/>
      </w:pPr>
    </w:p>
    <w:p w:rsidR="0036066D" w:rsidRDefault="0036066D" w:rsidP="00D23082">
      <w:pPr>
        <w:ind w:left="748"/>
        <w:rPr>
          <w:rFonts w:ascii="Arial" w:hAnsi="Arial" w:cs="Arial"/>
          <w:bCs/>
          <w:sz w:val="24"/>
          <w:szCs w:val="24"/>
        </w:rPr>
      </w:pPr>
      <w:r w:rsidRPr="00B969F8">
        <w:rPr>
          <w:rFonts w:ascii="Arial" w:hAnsi="Arial" w:cs="Arial"/>
          <w:bCs/>
          <w:sz w:val="24"/>
          <w:szCs w:val="24"/>
        </w:rPr>
        <w:t>The responsible offerors with the highest scores will be selected as finalist offerors based upon the proposals submitted.  If Best and Final offers are</w:t>
      </w:r>
      <w:r>
        <w:rPr>
          <w:rFonts w:ascii="Arial" w:hAnsi="Arial" w:cs="Arial"/>
          <w:bCs/>
          <w:sz w:val="24"/>
          <w:szCs w:val="24"/>
        </w:rPr>
        <w:t xml:space="preserve"> required, f</w:t>
      </w:r>
      <w:r w:rsidRPr="00B3473E">
        <w:rPr>
          <w:rFonts w:ascii="Arial" w:hAnsi="Arial" w:cs="Arial"/>
          <w:bCs/>
          <w:sz w:val="24"/>
          <w:szCs w:val="24"/>
        </w:rPr>
        <w:t xml:space="preserve">inalist offerors who are asked or choose to submit revised proposals for the purpose of obtaining best and final offers will have their points recalculated accordingly. </w:t>
      </w:r>
      <w:r>
        <w:rPr>
          <w:rFonts w:ascii="Arial" w:hAnsi="Arial" w:cs="Arial"/>
          <w:bCs/>
          <w:sz w:val="24"/>
          <w:szCs w:val="24"/>
        </w:rPr>
        <w:t xml:space="preserve"> </w:t>
      </w:r>
      <w:r w:rsidRPr="00B3473E">
        <w:rPr>
          <w:rFonts w:ascii="Arial" w:hAnsi="Arial" w:cs="Arial"/>
          <w:bCs/>
          <w:sz w:val="24"/>
          <w:szCs w:val="24"/>
        </w:rPr>
        <w:t>The responsible offeror</w:t>
      </w:r>
      <w:r w:rsidR="00432109">
        <w:rPr>
          <w:rFonts w:ascii="Arial" w:hAnsi="Arial" w:cs="Arial"/>
          <w:bCs/>
          <w:sz w:val="24"/>
          <w:szCs w:val="24"/>
        </w:rPr>
        <w:t>,</w:t>
      </w:r>
      <w:r w:rsidRPr="00B3473E">
        <w:rPr>
          <w:rFonts w:ascii="Arial" w:hAnsi="Arial" w:cs="Arial"/>
          <w:bCs/>
          <w:sz w:val="24"/>
          <w:szCs w:val="24"/>
        </w:rPr>
        <w:t xml:space="preserve"> whose proposal is most advantageous to the Agency, will be recommended for contract award as specified.  Please note, however, that a serious deficiency in the response to any one fact</w:t>
      </w:r>
      <w:r w:rsidR="007064D9">
        <w:rPr>
          <w:rFonts w:ascii="Arial" w:hAnsi="Arial" w:cs="Arial"/>
          <w:bCs/>
          <w:sz w:val="24"/>
          <w:szCs w:val="24"/>
        </w:rPr>
        <w:t>or may be grounds for rejection</w:t>
      </w:r>
      <w:r w:rsidRPr="00B3473E">
        <w:rPr>
          <w:rFonts w:ascii="Arial" w:hAnsi="Arial" w:cs="Arial"/>
          <w:bCs/>
          <w:sz w:val="24"/>
          <w:szCs w:val="24"/>
        </w:rPr>
        <w:t xml:space="preserve"> regardless of overall score.</w:t>
      </w:r>
    </w:p>
    <w:p w:rsidR="0036066D" w:rsidRDefault="0036066D" w:rsidP="0036066D">
      <w:pPr>
        <w:pStyle w:val="BodyTextIndent"/>
        <w:tabs>
          <w:tab w:val="left" w:pos="0"/>
          <w:tab w:val="left" w:pos="2160"/>
          <w:tab w:val="left" w:pos="2880"/>
          <w:tab w:val="left" w:pos="3600"/>
          <w:tab w:val="left" w:pos="4320"/>
          <w:tab w:val="left" w:pos="5040"/>
          <w:tab w:val="left" w:pos="5760"/>
          <w:tab w:val="left" w:pos="7200"/>
          <w:tab w:val="left" w:pos="7920"/>
          <w:tab w:val="left" w:pos="8208"/>
          <w:tab w:val="left" w:pos="8640"/>
        </w:tabs>
        <w:suppressAutoHyphens/>
        <w:spacing w:after="0"/>
        <w:ind w:left="1440" w:right="-72" w:hanging="900"/>
        <w:jc w:val="both"/>
        <w:rPr>
          <w:rFonts w:ascii="Arial" w:hAnsi="Arial" w:cs="Arial"/>
          <w:bCs/>
          <w:sz w:val="24"/>
          <w:szCs w:val="24"/>
        </w:rPr>
      </w:pPr>
    </w:p>
    <w:p w:rsidR="00CE7AD6" w:rsidRDefault="0036066D" w:rsidP="0036066D">
      <w:pPr>
        <w:pStyle w:val="BodyTextIndent"/>
        <w:spacing w:line="20" w:lineRule="atLeast"/>
        <w:ind w:left="0"/>
        <w:jc w:val="center"/>
        <w:rPr>
          <w:rFonts w:ascii="Arial" w:hAnsi="Arial" w:cs="Arial"/>
          <w:b/>
          <w:bCs/>
          <w:spacing w:val="-3"/>
          <w:sz w:val="28"/>
        </w:rPr>
      </w:pPr>
      <w:r>
        <w:rPr>
          <w:rFonts w:ascii="Arial" w:hAnsi="Arial" w:cs="Arial"/>
          <w:bCs/>
          <w:sz w:val="24"/>
          <w:szCs w:val="24"/>
        </w:rPr>
        <w:t>The contract award is subject to the successful negotiation of the contract.</w:t>
      </w:r>
    </w:p>
    <w:p w:rsidR="00CE7AD6" w:rsidRDefault="00CE7AD6" w:rsidP="002E2F72">
      <w:pPr>
        <w:pStyle w:val="BodyTextIndent"/>
        <w:spacing w:line="20" w:lineRule="atLeast"/>
        <w:ind w:left="0"/>
        <w:jc w:val="center"/>
        <w:rPr>
          <w:rFonts w:ascii="Arial" w:hAnsi="Arial" w:cs="Arial"/>
          <w:b/>
          <w:bCs/>
          <w:spacing w:val="-3"/>
          <w:sz w:val="28"/>
        </w:rPr>
      </w:pPr>
    </w:p>
    <w:p w:rsidR="00CE7AD6" w:rsidRDefault="00327160" w:rsidP="002E2F72">
      <w:pPr>
        <w:pStyle w:val="BodyTextIndent"/>
        <w:spacing w:line="20" w:lineRule="atLeast"/>
        <w:ind w:left="0"/>
        <w:jc w:val="center"/>
        <w:rPr>
          <w:rFonts w:ascii="Arial" w:hAnsi="Arial" w:cs="Arial"/>
          <w:b/>
          <w:bCs/>
          <w:spacing w:val="-3"/>
          <w:sz w:val="28"/>
        </w:rPr>
      </w:pPr>
      <w:r>
        <w:rPr>
          <w:rFonts w:ascii="Arial" w:hAnsi="Arial" w:cs="Arial"/>
          <w:b/>
          <w:bCs/>
          <w:spacing w:val="-3"/>
          <w:sz w:val="28"/>
        </w:rPr>
        <w:br w:type="page"/>
      </w:r>
    </w:p>
    <w:p w:rsidR="00327160" w:rsidRDefault="00327160" w:rsidP="002E2F72">
      <w:pPr>
        <w:pStyle w:val="BodyTextIndent"/>
        <w:spacing w:line="20" w:lineRule="atLeast"/>
        <w:ind w:left="0"/>
        <w:jc w:val="center"/>
        <w:rPr>
          <w:rFonts w:ascii="Arial" w:hAnsi="Arial" w:cs="Arial"/>
          <w:b/>
          <w:bCs/>
          <w:spacing w:val="-3"/>
          <w:sz w:val="28"/>
        </w:rPr>
      </w:pPr>
    </w:p>
    <w:p w:rsidR="00327160" w:rsidRDefault="00327160" w:rsidP="002E2F72">
      <w:pPr>
        <w:pStyle w:val="BodyTextIndent"/>
        <w:spacing w:line="20" w:lineRule="atLeast"/>
        <w:ind w:left="0"/>
        <w:jc w:val="center"/>
        <w:rPr>
          <w:rFonts w:ascii="Arial" w:hAnsi="Arial" w:cs="Arial"/>
          <w:b/>
          <w:bCs/>
          <w:spacing w:val="-3"/>
          <w:sz w:val="28"/>
        </w:rPr>
      </w:pPr>
    </w:p>
    <w:p w:rsidR="00327160" w:rsidRDefault="00327160" w:rsidP="002E2F72">
      <w:pPr>
        <w:pStyle w:val="BodyTextIndent"/>
        <w:spacing w:line="20" w:lineRule="atLeast"/>
        <w:ind w:left="0"/>
        <w:jc w:val="center"/>
        <w:rPr>
          <w:rFonts w:ascii="Arial" w:hAnsi="Arial" w:cs="Arial"/>
          <w:b/>
          <w:bCs/>
          <w:spacing w:val="-3"/>
          <w:sz w:val="28"/>
        </w:rPr>
      </w:pPr>
    </w:p>
    <w:p w:rsidR="00327160" w:rsidRDefault="00327160" w:rsidP="002E2F72">
      <w:pPr>
        <w:pStyle w:val="BodyTextIndent"/>
        <w:spacing w:line="20" w:lineRule="atLeast"/>
        <w:ind w:left="0"/>
        <w:jc w:val="center"/>
        <w:rPr>
          <w:rFonts w:ascii="Arial" w:hAnsi="Arial" w:cs="Arial"/>
          <w:b/>
          <w:bCs/>
          <w:spacing w:val="-3"/>
          <w:sz w:val="28"/>
        </w:rPr>
      </w:pPr>
    </w:p>
    <w:p w:rsidR="00327160" w:rsidRPr="006732AD" w:rsidRDefault="00327160" w:rsidP="00327160">
      <w:pPr>
        <w:pStyle w:val="BodyTextIndent"/>
        <w:tabs>
          <w:tab w:val="left" w:pos="0"/>
          <w:tab w:val="left" w:pos="3420"/>
          <w:tab w:val="left" w:pos="3600"/>
        </w:tabs>
        <w:ind w:left="0" w:right="1152"/>
        <w:jc w:val="center"/>
        <w:rPr>
          <w:rFonts w:ascii="Arial" w:hAnsi="Arial" w:cs="Arial"/>
          <w:b/>
          <w:sz w:val="28"/>
        </w:rPr>
      </w:pPr>
      <w:r w:rsidRPr="006732AD">
        <w:rPr>
          <w:rFonts w:ascii="Arial" w:hAnsi="Arial" w:cs="Arial"/>
          <w:b/>
          <w:sz w:val="28"/>
        </w:rPr>
        <w:t>APPENDIX A</w:t>
      </w:r>
    </w:p>
    <w:p w:rsidR="00327160" w:rsidRPr="006732AD" w:rsidRDefault="00327160" w:rsidP="00327160">
      <w:pPr>
        <w:pStyle w:val="BodyTextIndent"/>
        <w:tabs>
          <w:tab w:val="left" w:pos="0"/>
          <w:tab w:val="left" w:pos="3420"/>
          <w:tab w:val="left" w:pos="3600"/>
        </w:tabs>
        <w:ind w:left="0" w:right="1152"/>
        <w:jc w:val="center"/>
        <w:rPr>
          <w:rFonts w:ascii="Arial" w:hAnsi="Arial" w:cs="Arial"/>
          <w:b/>
          <w:sz w:val="28"/>
        </w:rPr>
      </w:pPr>
      <w:r w:rsidRPr="006732AD">
        <w:rPr>
          <w:rFonts w:ascii="Arial" w:hAnsi="Arial" w:cs="Arial"/>
          <w:b/>
          <w:sz w:val="28"/>
        </w:rPr>
        <w:t>ACKNOWLEDGEMENT OF RECEIPT FORM</w:t>
      </w:r>
    </w:p>
    <w:p w:rsidR="00327160" w:rsidRPr="006732AD" w:rsidRDefault="00327160" w:rsidP="00327160">
      <w:pPr>
        <w:pStyle w:val="BodyTextIndent"/>
        <w:ind w:left="1152" w:right="1152"/>
        <w:jc w:val="center"/>
        <w:rPr>
          <w:rFonts w:ascii="Arial" w:hAnsi="Arial" w:cs="Arial"/>
          <w:sz w:val="28"/>
        </w:rPr>
      </w:pPr>
    </w:p>
    <w:p w:rsidR="00327160" w:rsidRPr="006575EF" w:rsidRDefault="00327160" w:rsidP="00327160">
      <w:pPr>
        <w:pStyle w:val="BodyTextIndent"/>
        <w:ind w:left="1152" w:right="1152"/>
        <w:jc w:val="center"/>
        <w:rPr>
          <w:rFonts w:ascii="Arial" w:hAnsi="Arial" w:cs="Arial"/>
          <w:b/>
          <w:sz w:val="22"/>
          <w:szCs w:val="22"/>
        </w:rPr>
      </w:pPr>
      <w:r w:rsidRPr="006732AD">
        <w:br w:type="page"/>
      </w:r>
      <w:r w:rsidRPr="006575EF">
        <w:rPr>
          <w:rFonts w:ascii="Arial" w:hAnsi="Arial" w:cs="Arial"/>
          <w:b/>
          <w:sz w:val="22"/>
          <w:szCs w:val="22"/>
        </w:rPr>
        <w:lastRenderedPageBreak/>
        <w:t xml:space="preserve">ACKNOWLEDGEMENT OF RECEIPT FORM </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uppressAutoHyphens/>
        <w:jc w:val="both"/>
        <w:rPr>
          <w:rFonts w:ascii="Arial" w:hAnsi="Arial" w:cs="Arial"/>
          <w:spacing w:val="-3"/>
          <w:sz w:val="22"/>
          <w:szCs w:val="22"/>
        </w:rPr>
      </w:pPr>
      <w:r w:rsidRPr="006732AD">
        <w:rPr>
          <w:rFonts w:ascii="Arial" w:hAnsi="Arial" w:cs="Arial"/>
          <w:spacing w:val="-3"/>
          <w:sz w:val="22"/>
          <w:szCs w:val="22"/>
        </w:rPr>
        <w:t xml:space="preserve">In acknowledgement of receipt of this Request for Proposal the undersigned agrees that he/she has received a complete copy, beginning with the title page and table of contents, and ending with </w:t>
      </w:r>
      <w:r>
        <w:rPr>
          <w:rFonts w:ascii="Arial" w:hAnsi="Arial" w:cs="Arial"/>
          <w:spacing w:val="-3"/>
          <w:sz w:val="22"/>
          <w:szCs w:val="22"/>
        </w:rPr>
        <w:t>Appendix B</w:t>
      </w:r>
      <w:r w:rsidRPr="006732AD">
        <w:rPr>
          <w:rFonts w:ascii="Arial" w:hAnsi="Arial" w:cs="Arial"/>
          <w:spacing w:val="-3"/>
          <w:sz w:val="22"/>
          <w:szCs w:val="22"/>
        </w:rPr>
        <w:t>.</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uppressAutoHyphens/>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uppressAutoHyphens/>
        <w:jc w:val="both"/>
        <w:rPr>
          <w:rFonts w:ascii="Arial" w:hAnsi="Arial" w:cs="Arial"/>
          <w:spacing w:val="-3"/>
          <w:sz w:val="22"/>
          <w:szCs w:val="22"/>
        </w:rPr>
      </w:pPr>
      <w:r w:rsidRPr="006732AD">
        <w:rPr>
          <w:rFonts w:ascii="Arial" w:hAnsi="Arial" w:cs="Arial"/>
          <w:spacing w:val="-3"/>
          <w:sz w:val="22"/>
          <w:szCs w:val="22"/>
        </w:rPr>
        <w:t xml:space="preserve">The Acknowledgement of Receipt Form </w:t>
      </w:r>
      <w:r>
        <w:rPr>
          <w:rFonts w:ascii="Arial" w:hAnsi="Arial" w:cs="Arial"/>
          <w:spacing w:val="-3"/>
          <w:sz w:val="22"/>
          <w:szCs w:val="22"/>
        </w:rPr>
        <w:t xml:space="preserve">must </w:t>
      </w:r>
      <w:r w:rsidRPr="006732AD">
        <w:rPr>
          <w:rFonts w:ascii="Arial" w:hAnsi="Arial" w:cs="Arial"/>
          <w:spacing w:val="-3"/>
          <w:sz w:val="22"/>
          <w:szCs w:val="22"/>
        </w:rPr>
        <w:t>be signed and returned to the Procurement Manager no later than close of bu</w:t>
      </w:r>
      <w:r w:rsidR="0096523C">
        <w:rPr>
          <w:rFonts w:ascii="Arial" w:hAnsi="Arial" w:cs="Arial"/>
          <w:spacing w:val="-3"/>
          <w:sz w:val="22"/>
          <w:szCs w:val="22"/>
        </w:rPr>
        <w:t xml:space="preserve">siness </w:t>
      </w:r>
      <w:r w:rsidR="00A35D63" w:rsidRPr="00A35D63">
        <w:rPr>
          <w:rFonts w:ascii="Arial" w:hAnsi="Arial" w:cs="Arial"/>
          <w:b/>
          <w:spacing w:val="-3"/>
          <w:sz w:val="22"/>
          <w:szCs w:val="22"/>
        </w:rPr>
        <w:t>as stated in Section II, A. SEQUENCE OF EVENTS</w:t>
      </w:r>
      <w:r w:rsidR="00B50A03">
        <w:rPr>
          <w:rFonts w:ascii="Arial" w:hAnsi="Arial" w:cs="Arial"/>
          <w:b/>
          <w:spacing w:val="-3"/>
          <w:sz w:val="22"/>
          <w:szCs w:val="22"/>
        </w:rPr>
        <w:t>.</w:t>
      </w:r>
      <w:r w:rsidRPr="00CB50D7">
        <w:rPr>
          <w:rFonts w:ascii="Arial" w:hAnsi="Arial" w:cs="Arial"/>
          <w:spacing w:val="-3"/>
          <w:sz w:val="22"/>
          <w:szCs w:val="22"/>
        </w:rPr>
        <w:t xml:space="preserve"> Only</w:t>
      </w:r>
      <w:r w:rsidRPr="006732AD">
        <w:rPr>
          <w:rFonts w:ascii="Arial" w:hAnsi="Arial" w:cs="Arial"/>
          <w:spacing w:val="-3"/>
          <w:sz w:val="22"/>
          <w:szCs w:val="22"/>
        </w:rPr>
        <w:t xml:space="preserve"> potential offerors who elect to return this form completed with the indicated intention of submitting a proposal will receive copies of all offeror written questions and the Department's written responses to those questions as well as RFP amendments, if any are issued.</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right="1152"/>
        <w:jc w:val="both"/>
        <w:rPr>
          <w:rFonts w:ascii="Arial" w:hAnsi="Arial" w:cs="Arial"/>
          <w:spacing w:val="-3"/>
          <w:sz w:val="22"/>
          <w:szCs w:val="22"/>
        </w:rPr>
      </w:pPr>
      <w:r w:rsidRPr="006732AD">
        <w:rPr>
          <w:rFonts w:ascii="Arial" w:hAnsi="Arial" w:cs="Arial"/>
          <w:spacing w:val="-3"/>
          <w:sz w:val="22"/>
          <w:szCs w:val="22"/>
        </w:rPr>
        <w:t>FIRM: _____________________________________________________</w:t>
      </w:r>
      <w:r>
        <w:rPr>
          <w:rFonts w:ascii="Arial" w:hAnsi="Arial" w:cs="Arial"/>
          <w:spacing w:val="-3"/>
          <w:sz w:val="22"/>
          <w:szCs w:val="22"/>
        </w:rPr>
        <w:t>__</w:t>
      </w:r>
      <w:r w:rsidRPr="006732AD">
        <w:rPr>
          <w:rFonts w:ascii="Arial" w:hAnsi="Arial" w:cs="Arial"/>
          <w:spacing w:val="-3"/>
          <w:sz w:val="22"/>
          <w:szCs w:val="22"/>
        </w:rPr>
        <w:t>______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s>
        <w:suppressAutoHyphens/>
        <w:ind w:left="1152" w:right="1152" w:hanging="1152"/>
        <w:jc w:val="both"/>
        <w:rPr>
          <w:rFonts w:ascii="Arial" w:hAnsi="Arial" w:cs="Arial"/>
          <w:spacing w:val="-3"/>
          <w:sz w:val="22"/>
          <w:szCs w:val="22"/>
        </w:rPr>
      </w:pPr>
      <w:r w:rsidRPr="006732AD">
        <w:rPr>
          <w:rFonts w:ascii="Arial" w:hAnsi="Arial" w:cs="Arial"/>
          <w:spacing w:val="-3"/>
          <w:sz w:val="22"/>
          <w:szCs w:val="22"/>
        </w:rPr>
        <w:t>REPRESENTED</w:t>
      </w:r>
      <w:r>
        <w:rPr>
          <w:rFonts w:ascii="Arial" w:hAnsi="Arial" w:cs="Arial"/>
          <w:spacing w:val="-3"/>
          <w:sz w:val="22"/>
          <w:szCs w:val="22"/>
        </w:rPr>
        <w:t xml:space="preserve"> B</w:t>
      </w:r>
      <w:r w:rsidRPr="006732AD">
        <w:rPr>
          <w:rFonts w:ascii="Arial" w:hAnsi="Arial" w:cs="Arial"/>
          <w:spacing w:val="-3"/>
          <w:sz w:val="22"/>
          <w:szCs w:val="22"/>
        </w:rPr>
        <w:t>Y: ________________________________________</w:t>
      </w:r>
      <w:r>
        <w:rPr>
          <w:rFonts w:ascii="Arial" w:hAnsi="Arial" w:cs="Arial"/>
          <w:spacing w:val="-3"/>
          <w:sz w:val="22"/>
          <w:szCs w:val="22"/>
        </w:rPr>
        <w:t>____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hanging="1152"/>
        <w:jc w:val="both"/>
        <w:rPr>
          <w:rFonts w:ascii="Arial" w:hAnsi="Arial" w:cs="Arial"/>
          <w:spacing w:val="-3"/>
          <w:sz w:val="22"/>
          <w:szCs w:val="22"/>
        </w:rPr>
      </w:pPr>
      <w:r w:rsidRPr="006732AD">
        <w:rPr>
          <w:rFonts w:ascii="Arial" w:hAnsi="Arial" w:cs="Arial"/>
          <w:spacing w:val="-3"/>
          <w:sz w:val="22"/>
          <w:szCs w:val="22"/>
        </w:rPr>
        <w:t>TITLE</w:t>
      </w:r>
      <w:proofErr w:type="gramStart"/>
      <w:r w:rsidRPr="006732AD">
        <w:rPr>
          <w:rFonts w:ascii="Arial" w:hAnsi="Arial" w:cs="Arial"/>
          <w:spacing w:val="-3"/>
          <w:sz w:val="22"/>
          <w:szCs w:val="22"/>
        </w:rPr>
        <w:t>:_</w:t>
      </w:r>
      <w:proofErr w:type="gramEnd"/>
      <w:r w:rsidRPr="006732AD">
        <w:rPr>
          <w:rFonts w:ascii="Arial" w:hAnsi="Arial" w:cs="Arial"/>
          <w:spacing w:val="-3"/>
          <w:sz w:val="22"/>
          <w:szCs w:val="22"/>
        </w:rPr>
        <w:t>_______________________________PHONE NO.: ____________</w:t>
      </w:r>
      <w:r>
        <w:rPr>
          <w:rFonts w:ascii="Arial" w:hAnsi="Arial" w:cs="Arial"/>
          <w:spacing w:val="-3"/>
          <w:sz w:val="22"/>
          <w:szCs w:val="22"/>
        </w:rPr>
        <w:t>__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hanging="1152"/>
        <w:jc w:val="both"/>
        <w:rPr>
          <w:rFonts w:ascii="Arial" w:hAnsi="Arial" w:cs="Arial"/>
          <w:spacing w:val="-3"/>
          <w:sz w:val="22"/>
          <w:szCs w:val="22"/>
        </w:rPr>
      </w:pPr>
      <w:r w:rsidRPr="006732AD">
        <w:rPr>
          <w:rFonts w:ascii="Arial" w:hAnsi="Arial" w:cs="Arial"/>
          <w:spacing w:val="-3"/>
          <w:sz w:val="22"/>
          <w:szCs w:val="22"/>
        </w:rPr>
        <w:t>E-MAIL:___________________________ FAX NO.: ___________________</w:t>
      </w:r>
      <w:r>
        <w:rPr>
          <w:rFonts w:ascii="Arial" w:hAnsi="Arial" w:cs="Arial"/>
          <w:spacing w:val="-3"/>
          <w:sz w:val="22"/>
          <w:szCs w:val="22"/>
        </w:rPr>
        <w:t>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hanging="1152"/>
        <w:jc w:val="both"/>
        <w:rPr>
          <w:rFonts w:ascii="Arial" w:hAnsi="Arial" w:cs="Arial"/>
          <w:spacing w:val="-3"/>
          <w:sz w:val="22"/>
          <w:szCs w:val="22"/>
        </w:rPr>
      </w:pPr>
      <w:r w:rsidRPr="006732AD">
        <w:rPr>
          <w:rFonts w:ascii="Arial" w:hAnsi="Arial" w:cs="Arial"/>
          <w:spacing w:val="-3"/>
          <w:sz w:val="22"/>
          <w:szCs w:val="22"/>
        </w:rPr>
        <w:t>ADDRESS: ________________________</w:t>
      </w:r>
      <w:r>
        <w:rPr>
          <w:rFonts w:ascii="Arial" w:hAnsi="Arial" w:cs="Arial"/>
          <w:spacing w:val="-3"/>
          <w:sz w:val="22"/>
          <w:szCs w:val="22"/>
        </w:rPr>
        <w:t>_____________________________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hanging="1152"/>
        <w:jc w:val="both"/>
        <w:rPr>
          <w:rFonts w:ascii="Arial" w:hAnsi="Arial" w:cs="Arial"/>
          <w:spacing w:val="-3"/>
          <w:sz w:val="22"/>
          <w:szCs w:val="22"/>
        </w:rPr>
      </w:pPr>
      <w:r w:rsidRPr="006732AD">
        <w:rPr>
          <w:rFonts w:ascii="Arial" w:hAnsi="Arial" w:cs="Arial"/>
          <w:spacing w:val="-3"/>
          <w:sz w:val="22"/>
          <w:szCs w:val="22"/>
        </w:rPr>
        <w:t>CITY: __________________________ STATE: ________ ZIP CODE: ______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hanging="1152"/>
        <w:jc w:val="both"/>
        <w:rPr>
          <w:rFonts w:ascii="Arial" w:hAnsi="Arial" w:cs="Arial"/>
          <w:spacing w:val="-3"/>
          <w:sz w:val="22"/>
          <w:szCs w:val="22"/>
        </w:rPr>
      </w:pPr>
      <w:r w:rsidRPr="006732AD">
        <w:rPr>
          <w:rFonts w:ascii="Arial" w:hAnsi="Arial" w:cs="Arial"/>
          <w:spacing w:val="-3"/>
          <w:sz w:val="22"/>
          <w:szCs w:val="22"/>
        </w:rPr>
        <w:t>SIGNATURE: ___________________________________ DATE: ________</w:t>
      </w:r>
      <w:r>
        <w:rPr>
          <w:rFonts w:ascii="Arial" w:hAnsi="Arial" w:cs="Arial"/>
          <w:spacing w:val="-3"/>
          <w:sz w:val="22"/>
          <w:szCs w:val="22"/>
        </w:rPr>
        <w:t>_</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right="1152"/>
        <w:jc w:val="both"/>
        <w:rPr>
          <w:rFonts w:ascii="Arial" w:hAnsi="Arial" w:cs="Arial"/>
          <w:spacing w:val="-3"/>
          <w:sz w:val="22"/>
          <w:szCs w:val="22"/>
        </w:rPr>
      </w:pPr>
      <w:r w:rsidRPr="006732AD">
        <w:rPr>
          <w:rFonts w:ascii="Arial" w:hAnsi="Arial" w:cs="Arial"/>
          <w:spacing w:val="-3"/>
          <w:sz w:val="22"/>
          <w:szCs w:val="22"/>
        </w:rPr>
        <w:t>This name and address will be used for all correspondence related to the Request for Proposal.</w:t>
      </w: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152" w:right="1152"/>
        <w:jc w:val="both"/>
        <w:rPr>
          <w:rFonts w:ascii="Arial" w:hAnsi="Arial" w:cs="Arial"/>
          <w:spacing w:val="-3"/>
          <w:sz w:val="22"/>
          <w:szCs w:val="22"/>
        </w:rPr>
      </w:pPr>
    </w:p>
    <w:p w:rsidR="00327160" w:rsidRPr="006732AD" w:rsidRDefault="00327160" w:rsidP="003271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right="1152"/>
        <w:jc w:val="both"/>
        <w:rPr>
          <w:rFonts w:ascii="Arial" w:hAnsi="Arial" w:cs="Arial"/>
          <w:spacing w:val="-2"/>
          <w:sz w:val="22"/>
          <w:szCs w:val="22"/>
        </w:rPr>
      </w:pPr>
      <w:r w:rsidRPr="006732AD">
        <w:rPr>
          <w:rFonts w:ascii="Arial" w:hAnsi="Arial" w:cs="Arial"/>
          <w:spacing w:val="-3"/>
          <w:sz w:val="22"/>
          <w:szCs w:val="22"/>
        </w:rPr>
        <w:t>Firm does/does not (</w:t>
      </w:r>
      <w:r w:rsidRPr="006732AD">
        <w:rPr>
          <w:rFonts w:ascii="Arial" w:hAnsi="Arial" w:cs="Arial"/>
          <w:b/>
          <w:spacing w:val="-3"/>
          <w:sz w:val="22"/>
          <w:szCs w:val="22"/>
        </w:rPr>
        <w:t>circle one</w:t>
      </w:r>
      <w:r w:rsidRPr="006732AD">
        <w:rPr>
          <w:rFonts w:ascii="Arial" w:hAnsi="Arial" w:cs="Arial"/>
          <w:spacing w:val="-3"/>
          <w:sz w:val="22"/>
          <w:szCs w:val="22"/>
        </w:rPr>
        <w:t>) intend to respon</w:t>
      </w:r>
      <w:r>
        <w:rPr>
          <w:rFonts w:ascii="Arial" w:hAnsi="Arial" w:cs="Arial"/>
          <w:spacing w:val="-3"/>
          <w:sz w:val="22"/>
          <w:szCs w:val="22"/>
        </w:rPr>
        <w:t>d to this Request for Proposals.</w:t>
      </w:r>
    </w:p>
    <w:p w:rsidR="00327160" w:rsidRDefault="00327160" w:rsidP="00327160">
      <w:pPr>
        <w:tabs>
          <w:tab w:val="left" w:pos="1440"/>
        </w:tabs>
        <w:ind w:left="1152" w:hanging="1080"/>
        <w:jc w:val="both"/>
        <w:rPr>
          <w:rFonts w:ascii="Arial" w:hAnsi="Arial" w:cs="Arial"/>
          <w:spacing w:val="-2"/>
          <w:sz w:val="22"/>
          <w:szCs w:val="22"/>
        </w:rPr>
      </w:pPr>
      <w:r w:rsidRPr="006732AD">
        <w:rPr>
          <w:rFonts w:ascii="Arial" w:hAnsi="Arial" w:cs="Arial"/>
          <w:spacing w:val="-2"/>
          <w:sz w:val="22"/>
          <w:szCs w:val="22"/>
        </w:rPr>
        <w:tab/>
      </w:r>
      <w:r w:rsidRPr="006732AD">
        <w:rPr>
          <w:rFonts w:ascii="Arial" w:hAnsi="Arial" w:cs="Arial"/>
          <w:spacing w:val="-2"/>
          <w:sz w:val="22"/>
          <w:szCs w:val="22"/>
        </w:rPr>
        <w:tab/>
      </w:r>
      <w:r w:rsidRPr="006732AD">
        <w:rPr>
          <w:rFonts w:ascii="Arial" w:hAnsi="Arial" w:cs="Arial"/>
          <w:spacing w:val="-2"/>
          <w:sz w:val="22"/>
          <w:szCs w:val="22"/>
        </w:rPr>
        <w:tab/>
      </w:r>
    </w:p>
    <w:p w:rsidR="00327160" w:rsidRPr="006732AD" w:rsidRDefault="00327160" w:rsidP="00327160">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93497D">
        <w:rPr>
          <w:rFonts w:ascii="Arial" w:hAnsi="Arial" w:cs="Arial"/>
          <w:sz w:val="24"/>
        </w:rPr>
        <w:t>Charmaine Espinosa</w:t>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Procurement Manager – </w:t>
      </w:r>
      <w:r>
        <w:rPr>
          <w:rFonts w:ascii="Arial" w:hAnsi="Arial" w:cs="Arial"/>
          <w:sz w:val="24"/>
        </w:rPr>
        <w:t>Department of Human Services</w:t>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P.O. </w:t>
      </w:r>
      <w:r>
        <w:rPr>
          <w:rFonts w:ascii="Arial" w:hAnsi="Arial" w:cs="Arial"/>
          <w:sz w:val="24"/>
        </w:rPr>
        <w:t>2348</w:t>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Santa Fe, </w:t>
      </w:r>
      <w:r>
        <w:rPr>
          <w:rFonts w:ascii="Arial" w:hAnsi="Arial" w:cs="Arial"/>
          <w:sz w:val="24"/>
        </w:rPr>
        <w:t>New Mexico</w:t>
      </w:r>
      <w:r w:rsidRPr="006732AD">
        <w:rPr>
          <w:rFonts w:ascii="Arial" w:hAnsi="Arial" w:cs="Arial"/>
          <w:sz w:val="24"/>
        </w:rPr>
        <w:t xml:space="preserve">  </w:t>
      </w:r>
      <w:r>
        <w:rPr>
          <w:rFonts w:ascii="Arial" w:hAnsi="Arial" w:cs="Arial"/>
          <w:sz w:val="24"/>
        </w:rPr>
        <w:t>87504</w:t>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Telephone:  (505</w:t>
      </w:r>
      <w:r w:rsidR="00380052">
        <w:rPr>
          <w:rFonts w:ascii="Arial" w:hAnsi="Arial" w:cs="Arial"/>
          <w:sz w:val="24"/>
        </w:rPr>
        <w:t>) 476-</w:t>
      </w:r>
      <w:r w:rsidR="0093497D">
        <w:rPr>
          <w:rFonts w:ascii="Arial" w:hAnsi="Arial" w:cs="Arial"/>
          <w:sz w:val="24"/>
        </w:rPr>
        <w:t>9259</w:t>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Fax Number: (505) </w:t>
      </w:r>
      <w:r>
        <w:rPr>
          <w:rFonts w:ascii="Arial" w:hAnsi="Arial" w:cs="Arial"/>
          <w:sz w:val="24"/>
        </w:rPr>
        <w:t>476-9277</w:t>
      </w:r>
    </w:p>
    <w:p w:rsidR="00327160"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hyperlink r:id="rId20" w:history="1">
        <w:r w:rsidR="0093497D" w:rsidRPr="00D36AF2">
          <w:rPr>
            <w:rStyle w:val="Hyperlink"/>
            <w:rFonts w:ascii="Arial" w:hAnsi="Arial" w:cs="Arial"/>
            <w:sz w:val="24"/>
          </w:rPr>
          <w:t>Charmaine.Espinosa@state.nm.us</w:t>
        </w:r>
      </w:hyperlink>
    </w:p>
    <w:p w:rsidR="00327160" w:rsidRDefault="00327160" w:rsidP="00327160">
      <w:pPr>
        <w:tabs>
          <w:tab w:val="left" w:pos="1440"/>
        </w:tabs>
        <w:ind w:left="1152" w:hanging="1080"/>
        <w:jc w:val="both"/>
        <w:rPr>
          <w:rFonts w:ascii="Arial" w:hAnsi="Arial" w:cs="Arial"/>
          <w:sz w:val="24"/>
        </w:rPr>
      </w:pP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All deliveries via express carrier should be addressed as follows:</w:t>
      </w:r>
    </w:p>
    <w:p w:rsidR="00327160"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r w:rsidR="0093497D">
        <w:rPr>
          <w:rFonts w:ascii="Arial" w:hAnsi="Arial" w:cs="Arial"/>
          <w:sz w:val="24"/>
        </w:rPr>
        <w:t>Charmaine Espinosa</w:t>
      </w:r>
    </w:p>
    <w:p w:rsidR="00327160"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t xml:space="preserve">Procurement Manager – </w:t>
      </w:r>
      <w:r>
        <w:rPr>
          <w:rFonts w:ascii="Arial" w:hAnsi="Arial" w:cs="Arial"/>
          <w:sz w:val="24"/>
        </w:rPr>
        <w:t>Department of Human Services</w:t>
      </w:r>
    </w:p>
    <w:p w:rsidR="00327160" w:rsidRPr="006732AD" w:rsidRDefault="00327160" w:rsidP="00327160">
      <w:pPr>
        <w:tabs>
          <w:tab w:val="left" w:pos="1440"/>
        </w:tabs>
        <w:ind w:left="1152" w:hanging="10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Behavioral Health Services Division</w:t>
      </w:r>
    </w:p>
    <w:p w:rsidR="00327160" w:rsidRPr="006732AD" w:rsidRDefault="00327160" w:rsidP="00327160">
      <w:pPr>
        <w:tabs>
          <w:tab w:val="left" w:pos="1440"/>
        </w:tabs>
        <w:ind w:left="1152" w:hanging="1080"/>
        <w:jc w:val="both"/>
        <w:rPr>
          <w:rFonts w:ascii="Arial" w:hAnsi="Arial" w:cs="Arial"/>
          <w:sz w:val="24"/>
        </w:rPr>
      </w:pPr>
      <w:r w:rsidRPr="006732AD">
        <w:rPr>
          <w:rFonts w:ascii="Arial" w:hAnsi="Arial" w:cs="Arial"/>
          <w:sz w:val="24"/>
        </w:rPr>
        <w:tab/>
      </w:r>
      <w:r w:rsidRPr="006732AD">
        <w:rPr>
          <w:rFonts w:ascii="Arial" w:hAnsi="Arial" w:cs="Arial"/>
          <w:sz w:val="24"/>
        </w:rPr>
        <w:tab/>
      </w:r>
      <w:r w:rsidRPr="006732AD">
        <w:rPr>
          <w:rFonts w:ascii="Arial" w:hAnsi="Arial" w:cs="Arial"/>
          <w:sz w:val="24"/>
        </w:rPr>
        <w:tab/>
      </w:r>
      <w:r>
        <w:rPr>
          <w:rFonts w:ascii="Arial" w:hAnsi="Arial" w:cs="Arial"/>
          <w:sz w:val="24"/>
        </w:rPr>
        <w:t xml:space="preserve">37 Plaza </w:t>
      </w:r>
      <w:proofErr w:type="gramStart"/>
      <w:r>
        <w:rPr>
          <w:rFonts w:ascii="Arial" w:hAnsi="Arial" w:cs="Arial"/>
          <w:sz w:val="24"/>
        </w:rPr>
        <w:t>la</w:t>
      </w:r>
      <w:proofErr w:type="gramEnd"/>
      <w:r>
        <w:rPr>
          <w:rFonts w:ascii="Arial" w:hAnsi="Arial" w:cs="Arial"/>
          <w:sz w:val="24"/>
        </w:rPr>
        <w:t xml:space="preserve"> Prensa</w:t>
      </w:r>
    </w:p>
    <w:p w:rsidR="00327160" w:rsidRDefault="00327160" w:rsidP="00327160">
      <w:pPr>
        <w:tabs>
          <w:tab w:val="left" w:pos="1440"/>
        </w:tabs>
        <w:jc w:val="both"/>
        <w:rPr>
          <w:rFonts w:ascii="Arial" w:hAnsi="Arial" w:cs="Arial"/>
          <w:sz w:val="24"/>
        </w:rPr>
      </w:pPr>
      <w:r>
        <w:rPr>
          <w:rFonts w:ascii="Arial" w:hAnsi="Arial" w:cs="Arial"/>
          <w:sz w:val="24"/>
        </w:rPr>
        <w:tab/>
      </w:r>
      <w:r>
        <w:rPr>
          <w:rFonts w:ascii="Arial" w:hAnsi="Arial" w:cs="Arial"/>
          <w:sz w:val="24"/>
        </w:rPr>
        <w:tab/>
        <w:t>Santa Fe, New Mexico</w:t>
      </w:r>
      <w:r w:rsidRPr="006732AD">
        <w:rPr>
          <w:rFonts w:ascii="Arial" w:hAnsi="Arial" w:cs="Arial"/>
          <w:sz w:val="24"/>
        </w:rPr>
        <w:t xml:space="preserve">  </w:t>
      </w:r>
      <w:r>
        <w:rPr>
          <w:rFonts w:ascii="Arial" w:hAnsi="Arial" w:cs="Arial"/>
          <w:sz w:val="24"/>
        </w:rPr>
        <w:t>87507</w:t>
      </w:r>
    </w:p>
    <w:p w:rsidR="00327160" w:rsidRPr="006732AD" w:rsidRDefault="00327160" w:rsidP="00327160">
      <w:pPr>
        <w:ind w:right="1152"/>
        <w:jc w:val="center"/>
        <w:rPr>
          <w:rFonts w:ascii="Arial" w:hAnsi="Arial" w:cs="Arial"/>
          <w:b/>
          <w:bCs/>
          <w:spacing w:val="-3"/>
          <w:sz w:val="28"/>
        </w:rPr>
      </w:pPr>
      <w:r>
        <w:rPr>
          <w:rFonts w:ascii="Arial" w:hAnsi="Arial" w:cs="Arial"/>
          <w:b/>
          <w:sz w:val="28"/>
          <w:szCs w:val="28"/>
        </w:rPr>
        <w:br w:type="page"/>
      </w:r>
    </w:p>
    <w:p w:rsidR="00A94A14" w:rsidRDefault="00A94A14" w:rsidP="002E2F72">
      <w:pPr>
        <w:pStyle w:val="BodyTextIndent"/>
        <w:spacing w:line="20" w:lineRule="atLeast"/>
        <w:ind w:left="0"/>
        <w:jc w:val="center"/>
        <w:rPr>
          <w:rFonts w:ascii="Arial" w:hAnsi="Arial" w:cs="Arial"/>
          <w:b/>
          <w:bCs/>
          <w:spacing w:val="-3"/>
          <w:sz w:val="28"/>
        </w:rPr>
      </w:pPr>
    </w:p>
    <w:p w:rsidR="00A94A14" w:rsidRDefault="00A94A14" w:rsidP="002E2F72">
      <w:pPr>
        <w:pStyle w:val="BodyTextIndent"/>
        <w:spacing w:line="20" w:lineRule="atLeast"/>
        <w:ind w:left="0"/>
        <w:jc w:val="center"/>
        <w:rPr>
          <w:rFonts w:ascii="Arial" w:hAnsi="Arial" w:cs="Arial"/>
          <w:b/>
          <w:bCs/>
          <w:spacing w:val="-3"/>
          <w:sz w:val="28"/>
        </w:rPr>
      </w:pPr>
    </w:p>
    <w:p w:rsidR="00A94A14" w:rsidRDefault="00A94A14" w:rsidP="002E2F72">
      <w:pPr>
        <w:pStyle w:val="BodyTextIndent"/>
        <w:spacing w:line="20" w:lineRule="atLeast"/>
        <w:ind w:left="0"/>
        <w:jc w:val="center"/>
        <w:rPr>
          <w:rFonts w:ascii="Arial" w:hAnsi="Arial" w:cs="Arial"/>
          <w:b/>
          <w:bCs/>
          <w:spacing w:val="-3"/>
          <w:sz w:val="28"/>
        </w:rPr>
      </w:pPr>
    </w:p>
    <w:p w:rsidR="00A94A14" w:rsidRDefault="00A94A14" w:rsidP="002E2F72">
      <w:pPr>
        <w:pStyle w:val="BodyTextIndent"/>
        <w:spacing w:line="20" w:lineRule="atLeast"/>
        <w:ind w:left="0"/>
        <w:jc w:val="center"/>
        <w:rPr>
          <w:rFonts w:ascii="Arial" w:hAnsi="Arial" w:cs="Arial"/>
          <w:b/>
          <w:bCs/>
          <w:spacing w:val="-3"/>
          <w:sz w:val="28"/>
        </w:rPr>
      </w:pPr>
    </w:p>
    <w:p w:rsidR="002E2F72" w:rsidRPr="006732AD" w:rsidRDefault="002E2F72" w:rsidP="002E2F72">
      <w:pPr>
        <w:pStyle w:val="BodyTextIndent"/>
        <w:spacing w:line="20" w:lineRule="atLeast"/>
        <w:ind w:left="0"/>
        <w:jc w:val="center"/>
        <w:rPr>
          <w:rFonts w:ascii="Arial" w:hAnsi="Arial" w:cs="Arial"/>
          <w:b/>
          <w:bCs/>
          <w:spacing w:val="-3"/>
          <w:sz w:val="28"/>
        </w:rPr>
      </w:pPr>
      <w:r w:rsidRPr="006732AD">
        <w:rPr>
          <w:rFonts w:ascii="Arial" w:hAnsi="Arial" w:cs="Arial"/>
          <w:b/>
          <w:bCs/>
          <w:spacing w:val="-3"/>
          <w:sz w:val="28"/>
        </w:rPr>
        <w:t xml:space="preserve">APPENDIX </w:t>
      </w:r>
      <w:r w:rsidR="00857B5A">
        <w:rPr>
          <w:rFonts w:ascii="Arial" w:hAnsi="Arial" w:cs="Arial"/>
          <w:b/>
          <w:bCs/>
          <w:spacing w:val="-3"/>
          <w:sz w:val="28"/>
        </w:rPr>
        <w:t>B</w:t>
      </w:r>
    </w:p>
    <w:p w:rsidR="002E2F72" w:rsidRPr="006732AD" w:rsidRDefault="002E2F72" w:rsidP="002E2F72">
      <w:pPr>
        <w:pStyle w:val="BodyTextIndent"/>
        <w:spacing w:line="20" w:lineRule="atLeast"/>
        <w:ind w:left="0"/>
        <w:jc w:val="center"/>
        <w:rPr>
          <w:rFonts w:ascii="Arial" w:hAnsi="Arial" w:cs="Arial"/>
          <w:b/>
          <w:bCs/>
          <w:spacing w:val="-3"/>
          <w:sz w:val="28"/>
        </w:rPr>
      </w:pPr>
      <w:r w:rsidRPr="006732AD">
        <w:rPr>
          <w:rFonts w:ascii="Arial" w:hAnsi="Arial" w:cs="Arial"/>
          <w:b/>
          <w:bCs/>
          <w:spacing w:val="-3"/>
          <w:sz w:val="28"/>
        </w:rPr>
        <w:t>SAMPLE PROFESSIONAL SERVICES CONTRACT</w:t>
      </w:r>
    </w:p>
    <w:p w:rsidR="002E2F72" w:rsidRPr="006732AD" w:rsidRDefault="002E2F72" w:rsidP="002E2F72">
      <w:pPr>
        <w:pStyle w:val="BodyTextIndent"/>
        <w:spacing w:line="20" w:lineRule="atLeast"/>
        <w:ind w:left="0"/>
        <w:jc w:val="center"/>
        <w:rPr>
          <w:rFonts w:ascii="Arial" w:hAnsi="Arial" w:cs="Arial"/>
          <w:b/>
          <w:bCs/>
          <w:spacing w:val="-3"/>
          <w:sz w:val="28"/>
        </w:rPr>
      </w:pPr>
      <w:r w:rsidRPr="006732AD">
        <w:rPr>
          <w:rFonts w:ascii="Arial" w:hAnsi="Arial" w:cs="Arial"/>
          <w:b/>
          <w:bCs/>
          <w:spacing w:val="-3"/>
          <w:sz w:val="28"/>
        </w:rPr>
        <w:t>TERMS AND CONDITIONS</w:t>
      </w:r>
    </w:p>
    <w:p w:rsidR="002A1DF5" w:rsidRPr="00C01756" w:rsidRDefault="00CE7AD6" w:rsidP="00FF7D32">
      <w:pPr>
        <w:jc w:val="center"/>
        <w:rPr>
          <w:rFonts w:ascii="Arial" w:hAnsi="Arial" w:cs="Arial"/>
          <w:color w:val="FF0000"/>
          <w:sz w:val="24"/>
          <w:szCs w:val="24"/>
        </w:rPr>
      </w:pPr>
      <w:r>
        <w:rPr>
          <w:rFonts w:ascii="Arial" w:hAnsi="Arial" w:cs="Arial"/>
          <w:b/>
          <w:bCs/>
          <w:spacing w:val="-3"/>
          <w:sz w:val="28"/>
        </w:rPr>
        <w:br w:type="page"/>
      </w:r>
    </w:p>
    <w:p w:rsidR="00B969F8" w:rsidRPr="00D5356D" w:rsidRDefault="00B969F8" w:rsidP="00B969F8">
      <w:pPr>
        <w:widowControl/>
        <w:tabs>
          <w:tab w:val="center" w:pos="4680"/>
        </w:tabs>
        <w:jc w:val="center"/>
        <w:rPr>
          <w:rFonts w:ascii="Arial" w:hAnsi="Arial" w:cs="Arial"/>
          <w:b/>
          <w:sz w:val="24"/>
          <w:szCs w:val="24"/>
        </w:rPr>
      </w:pPr>
      <w:r w:rsidRPr="00D5356D">
        <w:rPr>
          <w:rFonts w:ascii="Arial" w:hAnsi="Arial" w:cs="Arial"/>
          <w:b/>
          <w:sz w:val="24"/>
          <w:szCs w:val="24"/>
        </w:rPr>
        <w:lastRenderedPageBreak/>
        <w:t>STATE OF NEW MEXICO</w:t>
      </w:r>
    </w:p>
    <w:p w:rsidR="00C01756" w:rsidRPr="00D5356D" w:rsidRDefault="00C01756" w:rsidP="00B969F8">
      <w:pPr>
        <w:widowControl/>
        <w:tabs>
          <w:tab w:val="center" w:pos="4680"/>
        </w:tabs>
        <w:jc w:val="center"/>
        <w:rPr>
          <w:rFonts w:ascii="Arial" w:hAnsi="Arial" w:cs="Arial"/>
          <w:b/>
          <w:sz w:val="24"/>
          <w:szCs w:val="24"/>
        </w:rPr>
      </w:pPr>
      <w:r w:rsidRPr="00D5356D">
        <w:rPr>
          <w:rFonts w:ascii="Arial" w:hAnsi="Arial" w:cs="Arial"/>
          <w:b/>
          <w:sz w:val="24"/>
          <w:szCs w:val="24"/>
        </w:rPr>
        <w:t>HUMAN SERVICES DEPARTMENT</w:t>
      </w:r>
    </w:p>
    <w:p w:rsidR="00C01756" w:rsidRPr="00D5356D" w:rsidRDefault="00C01756" w:rsidP="00B969F8">
      <w:pPr>
        <w:widowControl/>
        <w:tabs>
          <w:tab w:val="center" w:pos="4680"/>
        </w:tabs>
        <w:jc w:val="center"/>
        <w:rPr>
          <w:rFonts w:ascii="Arial" w:hAnsi="Arial" w:cs="Arial"/>
          <w:b/>
          <w:bCs/>
          <w:i/>
          <w:iCs/>
          <w:sz w:val="24"/>
          <w:szCs w:val="24"/>
        </w:rPr>
      </w:pPr>
      <w:r w:rsidRPr="00D5356D">
        <w:rPr>
          <w:rFonts w:ascii="Arial" w:hAnsi="Arial" w:cs="Arial"/>
          <w:sz w:val="24"/>
          <w:szCs w:val="24"/>
        </w:rPr>
        <w:t>PROFESSIONAL SERVICES CONTRACT</w:t>
      </w:r>
    </w:p>
    <w:p w:rsidR="00C01756" w:rsidRPr="00D5356D" w:rsidRDefault="00C01756" w:rsidP="00C01756">
      <w:pPr>
        <w:widowControl/>
        <w:ind w:firstLine="8640"/>
        <w:jc w:val="both"/>
        <w:rPr>
          <w:rFonts w:ascii="Arial" w:hAnsi="Arial" w:cs="Arial"/>
          <w:i/>
          <w:iCs/>
          <w:sz w:val="24"/>
          <w:szCs w:val="24"/>
        </w:rPr>
      </w:pPr>
    </w:p>
    <w:p w:rsidR="00C01756" w:rsidRPr="00D5356D" w:rsidRDefault="00C01756" w:rsidP="00C01756">
      <w:pPr>
        <w:widowControl/>
        <w:jc w:val="both"/>
        <w:rPr>
          <w:rFonts w:ascii="Arial" w:hAnsi="Arial" w:cs="Arial"/>
          <w:sz w:val="24"/>
          <w:szCs w:val="24"/>
        </w:rPr>
      </w:pPr>
      <w:r w:rsidRPr="00D5356D">
        <w:rPr>
          <w:rFonts w:ascii="Arial" w:hAnsi="Arial" w:cs="Arial"/>
          <w:sz w:val="24"/>
          <w:szCs w:val="24"/>
        </w:rPr>
        <w:t xml:space="preserve">THIS AGREEMENT is made and entered into by and between the State of New Mexico, </w:t>
      </w:r>
      <w:r w:rsidRPr="00D5356D">
        <w:rPr>
          <w:rFonts w:ascii="Arial" w:hAnsi="Arial" w:cs="Arial"/>
          <w:b/>
          <w:sz w:val="24"/>
          <w:szCs w:val="24"/>
        </w:rPr>
        <w:t>Human Services Department,</w:t>
      </w:r>
      <w:r w:rsidR="00166C6B">
        <w:rPr>
          <w:rFonts w:ascii="Arial" w:hAnsi="Arial" w:cs="Arial"/>
          <w:b/>
          <w:sz w:val="24"/>
          <w:szCs w:val="24"/>
        </w:rPr>
        <w:t xml:space="preserve"> </w:t>
      </w:r>
      <w:r w:rsidRPr="00D5356D">
        <w:rPr>
          <w:rFonts w:ascii="Arial" w:hAnsi="Arial" w:cs="Arial"/>
          <w:sz w:val="24"/>
          <w:szCs w:val="24"/>
        </w:rPr>
        <w:t xml:space="preserve">hereinafter referred to as the “HSD” or the “Department”, and </w:t>
      </w:r>
      <w:r w:rsidRPr="00D5356D">
        <w:rPr>
          <w:rFonts w:ascii="Arial" w:hAnsi="Arial" w:cs="Arial"/>
          <w:b/>
          <w:sz w:val="24"/>
          <w:szCs w:val="24"/>
        </w:rPr>
        <w:t>NAME OF CONTRACTOR</w:t>
      </w:r>
      <w:r w:rsidRPr="00D5356D">
        <w:rPr>
          <w:rFonts w:ascii="Arial" w:hAnsi="Arial" w:cs="Arial"/>
          <w:sz w:val="24"/>
          <w:szCs w:val="24"/>
        </w:rPr>
        <w:t xml:space="preserve">, hereinafter referred to as the “Contractor,” and is effective as of the date set forth below upon which it is executed by the Department of Finance and Administration (DFA). </w:t>
      </w:r>
    </w:p>
    <w:p w:rsidR="00C01756" w:rsidRPr="00D5356D" w:rsidRDefault="00C01756" w:rsidP="00C01756">
      <w:pPr>
        <w:widowControl/>
        <w:jc w:val="both"/>
        <w:rPr>
          <w:rFonts w:ascii="Arial" w:hAnsi="Arial" w:cs="Arial"/>
          <w:i/>
          <w:iCs/>
          <w:sz w:val="24"/>
          <w:szCs w:val="24"/>
        </w:rPr>
      </w:pPr>
    </w:p>
    <w:p w:rsidR="00C01756" w:rsidRPr="00D5356D" w:rsidRDefault="00C01756" w:rsidP="00C01756">
      <w:pPr>
        <w:widowControl/>
        <w:jc w:val="both"/>
        <w:rPr>
          <w:rFonts w:ascii="Arial" w:hAnsi="Arial" w:cs="Arial"/>
          <w:i/>
          <w:iCs/>
          <w:sz w:val="24"/>
          <w:szCs w:val="24"/>
        </w:rPr>
      </w:pPr>
      <w:r w:rsidRPr="00D5356D">
        <w:rPr>
          <w:rFonts w:ascii="Arial" w:hAnsi="Arial" w:cs="Arial"/>
          <w:sz w:val="24"/>
          <w:szCs w:val="24"/>
        </w:rPr>
        <w:t>IT IS AGREED BETWEEN THE PARTIES:</w:t>
      </w:r>
    </w:p>
    <w:p w:rsidR="00C01756" w:rsidRPr="00D5356D" w:rsidRDefault="00C01756" w:rsidP="00C01756">
      <w:pPr>
        <w:widowControl/>
        <w:tabs>
          <w:tab w:val="left" w:pos="-1440"/>
        </w:tabs>
        <w:jc w:val="both"/>
        <w:rPr>
          <w:rFonts w:ascii="Arial" w:hAnsi="Arial" w:cs="Arial"/>
          <w:i/>
          <w:iCs/>
          <w:sz w:val="24"/>
          <w:szCs w:val="24"/>
        </w:rPr>
      </w:pPr>
    </w:p>
    <w:p w:rsidR="00C01756" w:rsidRPr="00D5356D" w:rsidRDefault="00C01756" w:rsidP="00C01756">
      <w:pPr>
        <w:keepNext/>
        <w:widowControl/>
        <w:tabs>
          <w:tab w:val="left" w:pos="-1440"/>
        </w:tabs>
        <w:jc w:val="both"/>
        <w:rPr>
          <w:rFonts w:ascii="Arial" w:hAnsi="Arial" w:cs="Arial"/>
          <w:b/>
          <w:sz w:val="24"/>
          <w:szCs w:val="24"/>
        </w:rPr>
      </w:pPr>
      <w:r w:rsidRPr="00D5356D">
        <w:rPr>
          <w:rFonts w:ascii="Arial" w:hAnsi="Arial" w:cs="Arial"/>
          <w:b/>
          <w:sz w:val="24"/>
          <w:szCs w:val="24"/>
        </w:rPr>
        <w:t>1.</w:t>
      </w:r>
      <w:r w:rsidRPr="00D5356D">
        <w:rPr>
          <w:rFonts w:ascii="Arial" w:hAnsi="Arial" w:cs="Arial"/>
          <w:b/>
          <w:sz w:val="24"/>
          <w:szCs w:val="24"/>
        </w:rPr>
        <w:tab/>
      </w:r>
      <w:r w:rsidRPr="00D5356D">
        <w:rPr>
          <w:rFonts w:ascii="Arial" w:hAnsi="Arial" w:cs="Arial"/>
          <w:b/>
          <w:sz w:val="24"/>
          <w:szCs w:val="24"/>
          <w:u w:val="single"/>
        </w:rPr>
        <w:t>Scope of Work.</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The Contractor shall perform all services detailed in Exhibit A, Scope of Work, attached hereto.</w:t>
      </w:r>
    </w:p>
    <w:p w:rsidR="00C01756" w:rsidRPr="00D5356D" w:rsidRDefault="00C01756" w:rsidP="00C01756">
      <w:pPr>
        <w:widowControl/>
        <w:jc w:val="both"/>
        <w:rPr>
          <w:rFonts w:ascii="Arial" w:hAnsi="Arial" w:cs="Arial"/>
          <w:sz w:val="24"/>
          <w:szCs w:val="24"/>
          <w:u w:val="single"/>
        </w:rPr>
      </w:pPr>
    </w:p>
    <w:p w:rsidR="00C01756" w:rsidRPr="00D5356D" w:rsidRDefault="00C01756" w:rsidP="00C01756">
      <w:pPr>
        <w:keepNext/>
        <w:widowControl/>
        <w:tabs>
          <w:tab w:val="left" w:pos="-1440"/>
        </w:tabs>
        <w:jc w:val="both"/>
        <w:rPr>
          <w:rFonts w:ascii="Arial" w:hAnsi="Arial" w:cs="Arial"/>
          <w:b/>
          <w:i/>
          <w:iCs/>
          <w:sz w:val="24"/>
          <w:szCs w:val="24"/>
          <w:u w:val="single"/>
        </w:rPr>
      </w:pPr>
      <w:r w:rsidRPr="00D5356D">
        <w:rPr>
          <w:rFonts w:ascii="Arial" w:hAnsi="Arial" w:cs="Arial"/>
          <w:b/>
          <w:sz w:val="24"/>
          <w:szCs w:val="24"/>
        </w:rPr>
        <w:t>2.</w:t>
      </w:r>
      <w:r w:rsidRPr="00D5356D">
        <w:rPr>
          <w:rFonts w:ascii="Arial" w:hAnsi="Arial" w:cs="Arial"/>
          <w:b/>
          <w:sz w:val="24"/>
          <w:szCs w:val="24"/>
        </w:rPr>
        <w:tab/>
      </w:r>
      <w:r w:rsidRPr="00D5356D">
        <w:rPr>
          <w:rFonts w:ascii="Arial" w:hAnsi="Arial" w:cs="Arial"/>
          <w:b/>
          <w:sz w:val="24"/>
          <w:szCs w:val="24"/>
          <w:u w:val="single"/>
        </w:rPr>
        <w:t>Compensation</w:t>
      </w:r>
      <w:r w:rsidRPr="00D5356D">
        <w:rPr>
          <w:rFonts w:ascii="Arial" w:hAnsi="Arial" w:cs="Arial"/>
          <w:b/>
          <w:i/>
          <w:iCs/>
          <w:sz w:val="24"/>
          <w:szCs w:val="24"/>
          <w:u w:val="single"/>
        </w:rPr>
        <w:t>.</w:t>
      </w:r>
    </w:p>
    <w:p w:rsidR="00C01756" w:rsidRPr="00D5356D" w:rsidRDefault="00C01756" w:rsidP="00C01756">
      <w:pPr>
        <w:widowControl/>
        <w:tabs>
          <w:tab w:val="left" w:pos="-1440"/>
        </w:tabs>
        <w:ind w:left="1440" w:hanging="1440"/>
        <w:jc w:val="both"/>
        <w:rPr>
          <w:rFonts w:ascii="Arial" w:hAnsi="Arial" w:cs="Arial"/>
          <w:sz w:val="24"/>
          <w:szCs w:val="24"/>
        </w:rPr>
      </w:pPr>
    </w:p>
    <w:p w:rsidR="00C01756" w:rsidRPr="00D5356D" w:rsidRDefault="00C01756" w:rsidP="00C01756">
      <w:pPr>
        <w:widowControl/>
        <w:tabs>
          <w:tab w:val="left" w:pos="-1440"/>
        </w:tabs>
        <w:ind w:firstLine="720"/>
        <w:jc w:val="both"/>
        <w:rPr>
          <w:rFonts w:ascii="Arial" w:hAnsi="Arial" w:cs="Arial"/>
          <w:b/>
          <w:bCs/>
          <w:sz w:val="24"/>
          <w:szCs w:val="24"/>
        </w:rPr>
      </w:pPr>
      <w:r w:rsidRPr="00D5356D">
        <w:rPr>
          <w:rFonts w:ascii="Arial" w:hAnsi="Arial" w:cs="Arial"/>
          <w:sz w:val="24"/>
          <w:szCs w:val="24"/>
        </w:rPr>
        <w:t>A.</w:t>
      </w:r>
      <w:r w:rsidRPr="00D5356D">
        <w:rPr>
          <w:rFonts w:ascii="Arial" w:hAnsi="Arial" w:cs="Arial"/>
          <w:sz w:val="24"/>
          <w:szCs w:val="24"/>
        </w:rPr>
        <w:tab/>
      </w:r>
      <w:r w:rsidRPr="00D5356D">
        <w:rPr>
          <w:rFonts w:ascii="Arial" w:hAnsi="Arial" w:cs="Arial"/>
          <w:bCs/>
          <w:sz w:val="24"/>
          <w:szCs w:val="24"/>
        </w:rPr>
        <w:t>The HSD shall pay to the Contractor in full payment for services satisfactorily performed pursuant to the Scope of Work at the rate of _____________ dollars ($___________) in FY</w:t>
      </w:r>
      <w:r w:rsidR="00B969F8" w:rsidRPr="00D5356D">
        <w:rPr>
          <w:rFonts w:ascii="Arial" w:hAnsi="Arial" w:cs="Arial"/>
          <w:bCs/>
          <w:sz w:val="24"/>
          <w:szCs w:val="24"/>
        </w:rPr>
        <w:t xml:space="preserve"> 16</w:t>
      </w:r>
      <w:r w:rsidRPr="00D5356D">
        <w:rPr>
          <w:rFonts w:ascii="Arial" w:hAnsi="Arial" w:cs="Arial"/>
          <w:bCs/>
          <w:sz w:val="24"/>
          <w:szCs w:val="24"/>
        </w:rPr>
        <w:t xml:space="preserve">  The New Mexico gross receipts tax levied on the amounts payable under this Agreement in FY</w:t>
      </w:r>
      <w:r w:rsidR="00B969F8" w:rsidRPr="00D5356D">
        <w:rPr>
          <w:rFonts w:ascii="Arial" w:hAnsi="Arial" w:cs="Arial"/>
          <w:bCs/>
          <w:sz w:val="24"/>
          <w:szCs w:val="24"/>
        </w:rPr>
        <w:t>16</w:t>
      </w:r>
      <w:r w:rsidRPr="00D5356D">
        <w:rPr>
          <w:rFonts w:ascii="Arial" w:hAnsi="Arial" w:cs="Arial"/>
          <w:bCs/>
          <w:sz w:val="24"/>
          <w:szCs w:val="24"/>
        </w:rPr>
        <w:t xml:space="preserve"> totaling (AMOUNT) shall be paid by the HSD to the Contractor. </w:t>
      </w:r>
      <w:r w:rsidRPr="00D5356D">
        <w:rPr>
          <w:rFonts w:ascii="Arial" w:hAnsi="Arial" w:cs="Arial"/>
          <w:b/>
          <w:iCs/>
          <w:sz w:val="24"/>
          <w:szCs w:val="24"/>
        </w:rPr>
        <w:t>The total amount payable to the Contractor under this Agreement, including gross receipts tax and expenses, shall not exceed (AMOUNT) in FY</w:t>
      </w:r>
      <w:r w:rsidR="00B969F8" w:rsidRPr="00D5356D">
        <w:rPr>
          <w:rFonts w:ascii="Arial" w:hAnsi="Arial" w:cs="Arial"/>
          <w:b/>
          <w:iCs/>
          <w:sz w:val="24"/>
          <w:szCs w:val="24"/>
        </w:rPr>
        <w:t>16</w:t>
      </w:r>
      <w:r w:rsidRPr="00D5356D">
        <w:rPr>
          <w:rFonts w:ascii="Arial" w:hAnsi="Arial" w:cs="Arial"/>
          <w:b/>
          <w:iCs/>
          <w:sz w:val="24"/>
          <w:szCs w:val="24"/>
        </w:rPr>
        <w:t>.</w:t>
      </w:r>
    </w:p>
    <w:p w:rsidR="00C01756" w:rsidRPr="00D5356D" w:rsidRDefault="00C01756" w:rsidP="00C01756">
      <w:pPr>
        <w:jc w:val="both"/>
        <w:rPr>
          <w:rFonts w:ascii="Arial" w:hAnsi="Arial" w:cs="Arial"/>
          <w:bCs/>
          <w:sz w:val="24"/>
          <w:szCs w:val="24"/>
        </w:rPr>
      </w:pPr>
    </w:p>
    <w:p w:rsidR="00C01756" w:rsidRPr="00D5356D" w:rsidRDefault="00C01756" w:rsidP="00C01756">
      <w:pPr>
        <w:jc w:val="both"/>
        <w:rPr>
          <w:rFonts w:ascii="Arial" w:hAnsi="Arial" w:cs="Arial"/>
          <w:bCs/>
          <w:sz w:val="24"/>
          <w:szCs w:val="24"/>
        </w:rPr>
      </w:pPr>
      <w:proofErr w:type="gramStart"/>
      <w:r w:rsidRPr="00D5356D">
        <w:rPr>
          <w:rFonts w:ascii="Arial" w:hAnsi="Arial" w:cs="Arial"/>
          <w:bCs/>
          <w:sz w:val="24"/>
          <w:szCs w:val="24"/>
        </w:rPr>
        <w:t xml:space="preserve">(REPEAT LANGUAGE FOR EACH FISCAL </w:t>
      </w:r>
      <w:r w:rsidR="00FF7D32" w:rsidRPr="00D5356D">
        <w:rPr>
          <w:rFonts w:ascii="Arial" w:hAnsi="Arial" w:cs="Arial"/>
          <w:bCs/>
          <w:sz w:val="24"/>
          <w:szCs w:val="24"/>
        </w:rPr>
        <w:t>YEAR COVERED BY THE AGREEMENT</w:t>
      </w:r>
      <w:r w:rsidRPr="00D5356D">
        <w:rPr>
          <w:rFonts w:ascii="Arial" w:hAnsi="Arial" w:cs="Arial"/>
          <w:bCs/>
          <w:sz w:val="24"/>
          <w:szCs w:val="24"/>
        </w:rPr>
        <w:t>).</w:t>
      </w:r>
      <w:proofErr w:type="gramEnd"/>
    </w:p>
    <w:p w:rsidR="00C01756" w:rsidRPr="00D5356D" w:rsidRDefault="00C01756" w:rsidP="00C01756">
      <w:pPr>
        <w:jc w:val="both"/>
        <w:rPr>
          <w:rFonts w:ascii="Arial" w:hAnsi="Arial" w:cs="Arial"/>
          <w:bCs/>
          <w:sz w:val="24"/>
          <w:szCs w:val="24"/>
        </w:rPr>
      </w:pPr>
    </w:p>
    <w:p w:rsidR="00C01756" w:rsidRPr="00D5356D" w:rsidRDefault="00C01756" w:rsidP="00C01756">
      <w:pPr>
        <w:ind w:firstLine="720"/>
        <w:jc w:val="both"/>
        <w:rPr>
          <w:rFonts w:ascii="Arial" w:hAnsi="Arial" w:cs="Arial"/>
          <w:bCs/>
          <w:sz w:val="24"/>
          <w:szCs w:val="24"/>
        </w:rPr>
      </w:pPr>
      <w:r w:rsidRPr="00D5356D">
        <w:rPr>
          <w:rFonts w:ascii="Arial" w:hAnsi="Arial" w:cs="Arial"/>
          <w:bCs/>
          <w:sz w:val="24"/>
          <w:szCs w:val="24"/>
        </w:rPr>
        <w:t>B.</w:t>
      </w:r>
      <w:r w:rsidRPr="00D5356D">
        <w:rPr>
          <w:rFonts w:ascii="Arial" w:hAnsi="Arial" w:cs="Arial"/>
          <w:bCs/>
          <w:sz w:val="24"/>
          <w:szCs w:val="24"/>
        </w:rPr>
        <w:tab/>
        <w:t>Payment in FY</w:t>
      </w:r>
      <w:r w:rsidR="00B969F8" w:rsidRPr="00D5356D">
        <w:rPr>
          <w:rFonts w:ascii="Arial" w:hAnsi="Arial" w:cs="Arial"/>
          <w:bCs/>
          <w:sz w:val="24"/>
          <w:szCs w:val="24"/>
        </w:rPr>
        <w:t xml:space="preserve"> 16, FY 17, FY18</w:t>
      </w:r>
      <w:r w:rsidRPr="00D5356D">
        <w:rPr>
          <w:rFonts w:ascii="Arial" w:hAnsi="Arial" w:cs="Arial"/>
          <w:bCs/>
          <w:sz w:val="24"/>
          <w:szCs w:val="24"/>
        </w:rPr>
        <w:t>, and FY</w:t>
      </w:r>
      <w:r w:rsidR="00B969F8" w:rsidRPr="00D5356D">
        <w:rPr>
          <w:rFonts w:ascii="Arial" w:hAnsi="Arial" w:cs="Arial"/>
          <w:bCs/>
          <w:sz w:val="24"/>
          <w:szCs w:val="24"/>
        </w:rPr>
        <w:t>19</w:t>
      </w:r>
      <w:r w:rsidRPr="00D5356D">
        <w:rPr>
          <w:rFonts w:ascii="Arial" w:hAnsi="Arial" w:cs="Arial"/>
          <w:bCs/>
          <w:sz w:val="24"/>
          <w:szCs w:val="24"/>
        </w:rPr>
        <w:t xml:space="preserve"> is subject to availability of funds pursuant to the Appropriations Paragraph set forth below and to any negotiations between the parties from year to year pursuant to Paragraph 1, Scope of Work, and to approval by the DFA. </w:t>
      </w:r>
      <w:r w:rsidRPr="00D5356D">
        <w:rPr>
          <w:rFonts w:ascii="Arial" w:hAnsi="Arial" w:cs="Arial"/>
          <w:sz w:val="24"/>
          <w:szCs w:val="24"/>
        </w:rPr>
        <w:t xml:space="preserve">All invoices MUST BE received by the HSD no later than fifteen (15) days after the termination of the Fiscal Year in which the services were delivered. Invoices received after such date WILL NOT </w:t>
      </w:r>
      <w:proofErr w:type="gramStart"/>
      <w:r w:rsidRPr="00D5356D">
        <w:rPr>
          <w:rFonts w:ascii="Arial" w:hAnsi="Arial" w:cs="Arial"/>
          <w:sz w:val="24"/>
          <w:szCs w:val="24"/>
        </w:rPr>
        <w:t>BE</w:t>
      </w:r>
      <w:proofErr w:type="gramEnd"/>
      <w:r w:rsidRPr="00D5356D">
        <w:rPr>
          <w:rFonts w:ascii="Arial" w:hAnsi="Arial" w:cs="Arial"/>
          <w:sz w:val="24"/>
          <w:szCs w:val="24"/>
        </w:rPr>
        <w:t xml:space="preserve"> PAID.</w:t>
      </w:r>
    </w:p>
    <w:p w:rsidR="00C01756" w:rsidRPr="00D5356D" w:rsidRDefault="00C01756" w:rsidP="00C01756">
      <w:pPr>
        <w:widowControl/>
        <w:tabs>
          <w:tab w:val="left" w:pos="-1440"/>
        </w:tabs>
        <w:ind w:left="1440" w:hanging="1440"/>
        <w:jc w:val="both"/>
        <w:rPr>
          <w:rFonts w:ascii="Arial" w:hAnsi="Arial" w:cs="Arial"/>
          <w:bCs/>
          <w:sz w:val="24"/>
          <w:szCs w:val="24"/>
        </w:rPr>
      </w:pP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bCs/>
          <w:sz w:val="24"/>
          <w:szCs w:val="24"/>
        </w:rPr>
        <w:t>C.</w:t>
      </w:r>
      <w:r w:rsidRPr="00D5356D">
        <w:rPr>
          <w:rFonts w:ascii="Arial" w:hAnsi="Arial" w:cs="Arial"/>
          <w:bCs/>
          <w:sz w:val="24"/>
          <w:szCs w:val="24"/>
        </w:rPr>
        <w:tab/>
      </w:r>
      <w:r w:rsidRPr="00D5356D">
        <w:rPr>
          <w:rFonts w:ascii="Arial" w:hAnsi="Arial" w:cs="Arial"/>
          <w:sz w:val="24"/>
          <w:szCs w:val="24"/>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HSD shall not incur late charges, interest, or penalties for failure to make payment within the time specified herein. </w:t>
      </w:r>
    </w:p>
    <w:p w:rsidR="00C01756" w:rsidRPr="00D5356D" w:rsidRDefault="00C01756" w:rsidP="00C01756">
      <w:pPr>
        <w:jc w:val="both"/>
        <w:rPr>
          <w:rFonts w:ascii="Arial" w:hAnsi="Arial" w:cs="Arial"/>
          <w:sz w:val="24"/>
          <w:szCs w:val="24"/>
        </w:rPr>
      </w:pPr>
    </w:p>
    <w:p w:rsidR="00C01756" w:rsidRPr="00D5356D" w:rsidRDefault="00C01756" w:rsidP="00D5356D">
      <w:pPr>
        <w:pStyle w:val="ListParagraph"/>
        <w:keepNext/>
        <w:widowControl/>
        <w:numPr>
          <w:ilvl w:val="0"/>
          <w:numId w:val="5"/>
        </w:numPr>
        <w:jc w:val="both"/>
        <w:rPr>
          <w:rFonts w:ascii="Arial" w:hAnsi="Arial" w:cs="Arial"/>
          <w:b/>
          <w:sz w:val="24"/>
          <w:szCs w:val="24"/>
          <w:u w:val="single"/>
        </w:rPr>
      </w:pPr>
      <w:r w:rsidRPr="00D5356D">
        <w:rPr>
          <w:rFonts w:ascii="Arial" w:hAnsi="Arial" w:cs="Arial"/>
          <w:b/>
          <w:sz w:val="24"/>
          <w:szCs w:val="24"/>
          <w:u w:val="single"/>
        </w:rPr>
        <w:lastRenderedPageBreak/>
        <w:t>Term.</w:t>
      </w:r>
    </w:p>
    <w:p w:rsidR="00D5356D" w:rsidRPr="00D5356D" w:rsidRDefault="00D5356D" w:rsidP="00D5356D">
      <w:pPr>
        <w:pStyle w:val="ListParagraph"/>
        <w:keepNext/>
        <w:widowControl/>
        <w:jc w:val="both"/>
        <w:rPr>
          <w:rFonts w:ascii="Arial" w:hAnsi="Arial" w:cs="Arial"/>
          <w:sz w:val="24"/>
          <w:szCs w:val="24"/>
        </w:rPr>
      </w:pP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 xml:space="preserve">THIS AGREEMENT SHALL NOT BECOME EFFECTIVE UNTIL APPROVED BY THE DFA. This Agreement shall terminate on </w:t>
      </w:r>
      <w:r w:rsidR="00B969F8" w:rsidRPr="00D5356D">
        <w:rPr>
          <w:rFonts w:ascii="Arial" w:hAnsi="Arial" w:cs="Arial"/>
          <w:b/>
          <w:sz w:val="24"/>
          <w:szCs w:val="24"/>
        </w:rPr>
        <w:t>June 30, 2019</w:t>
      </w:r>
      <w:r w:rsidRPr="00D5356D">
        <w:rPr>
          <w:rFonts w:ascii="Arial" w:hAnsi="Arial" w:cs="Arial"/>
          <w:sz w:val="24"/>
          <w:szCs w:val="24"/>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rsidR="00C01756" w:rsidRPr="00D5356D" w:rsidRDefault="00C01756" w:rsidP="00C01756">
      <w:pPr>
        <w:widowControl/>
        <w:jc w:val="both"/>
        <w:rPr>
          <w:rFonts w:ascii="Arial" w:hAnsi="Arial" w:cs="Arial"/>
          <w:sz w:val="24"/>
          <w:szCs w:val="24"/>
        </w:rPr>
      </w:pPr>
    </w:p>
    <w:p w:rsidR="00C01756" w:rsidRPr="00D5356D" w:rsidRDefault="00C01756" w:rsidP="00D5356D">
      <w:pPr>
        <w:pStyle w:val="ListParagraph"/>
        <w:keepNext/>
        <w:widowControl/>
        <w:numPr>
          <w:ilvl w:val="0"/>
          <w:numId w:val="5"/>
        </w:numPr>
        <w:tabs>
          <w:tab w:val="left" w:pos="-1440"/>
        </w:tabs>
        <w:jc w:val="both"/>
        <w:rPr>
          <w:rFonts w:ascii="Arial" w:hAnsi="Arial" w:cs="Arial"/>
          <w:b/>
          <w:sz w:val="24"/>
          <w:szCs w:val="24"/>
          <w:u w:val="single"/>
        </w:rPr>
      </w:pPr>
      <w:r w:rsidRPr="00D5356D">
        <w:rPr>
          <w:rFonts w:ascii="Arial" w:hAnsi="Arial" w:cs="Arial"/>
          <w:b/>
          <w:sz w:val="24"/>
          <w:szCs w:val="24"/>
          <w:u w:val="single"/>
        </w:rPr>
        <w:t>Termination.</w:t>
      </w:r>
    </w:p>
    <w:p w:rsidR="00D5356D" w:rsidRPr="00D5356D" w:rsidRDefault="00D5356D" w:rsidP="00D5356D">
      <w:pPr>
        <w:pStyle w:val="ListParagraph"/>
        <w:keepNext/>
        <w:widowControl/>
        <w:tabs>
          <w:tab w:val="left" w:pos="-1440"/>
        </w:tabs>
        <w:jc w:val="both"/>
        <w:rPr>
          <w:rFonts w:ascii="Arial" w:hAnsi="Arial" w:cs="Arial"/>
          <w:b/>
          <w:sz w:val="24"/>
          <w:szCs w:val="24"/>
        </w:rPr>
      </w:pPr>
    </w:p>
    <w:p w:rsidR="00C01756" w:rsidRDefault="00C01756" w:rsidP="00C01756">
      <w:pPr>
        <w:ind w:firstLine="720"/>
        <w:jc w:val="both"/>
        <w:rPr>
          <w:rFonts w:ascii="Arial" w:hAnsi="Arial" w:cs="Arial"/>
          <w:iCs/>
          <w:sz w:val="24"/>
          <w:szCs w:val="24"/>
        </w:rPr>
      </w:pPr>
      <w:r w:rsidRPr="00D5356D">
        <w:rPr>
          <w:rFonts w:ascii="Arial" w:hAnsi="Arial" w:cs="Arial"/>
          <w:sz w:val="24"/>
          <w:szCs w:val="24"/>
        </w:rPr>
        <w:t>A.</w:t>
      </w:r>
      <w:r w:rsidRPr="00D5356D">
        <w:rPr>
          <w:rFonts w:ascii="Arial" w:hAnsi="Arial" w:cs="Arial"/>
          <w:color w:val="0000FF"/>
          <w:sz w:val="24"/>
          <w:szCs w:val="24"/>
        </w:rPr>
        <w:tab/>
      </w:r>
      <w:r w:rsidRPr="00D5356D">
        <w:rPr>
          <w:rFonts w:ascii="Arial" w:hAnsi="Arial" w:cs="Arial"/>
          <w:sz w:val="24"/>
          <w:szCs w:val="24"/>
          <w:u w:val="single"/>
        </w:rPr>
        <w:t>Grounds</w:t>
      </w:r>
      <w:r w:rsidRPr="00D5356D">
        <w:rPr>
          <w:rFonts w:ascii="Arial" w:hAnsi="Arial" w:cs="Arial"/>
          <w:sz w:val="24"/>
          <w:szCs w:val="24"/>
        </w:rPr>
        <w:t xml:space="preserve">. The HSD may terminate this Agreement for convenience or cause.  The Contractor may only terminate this Agreement </w:t>
      </w:r>
      <w:r w:rsidRPr="00D5356D">
        <w:rPr>
          <w:rFonts w:ascii="Arial" w:hAnsi="Arial" w:cs="Arial"/>
          <w:iCs/>
          <w:sz w:val="24"/>
          <w:szCs w:val="24"/>
        </w:rPr>
        <w:t>based upon the HSD’s uncured, material breach of this Agreement.</w:t>
      </w:r>
    </w:p>
    <w:p w:rsidR="00D5356D" w:rsidRPr="00D5356D" w:rsidRDefault="00D5356D" w:rsidP="00C01756">
      <w:pPr>
        <w:ind w:firstLine="720"/>
        <w:jc w:val="both"/>
        <w:rPr>
          <w:rFonts w:ascii="Arial" w:hAnsi="Arial" w:cs="Arial"/>
          <w:iCs/>
          <w:sz w:val="24"/>
          <w:szCs w:val="24"/>
        </w:rPr>
      </w:pPr>
    </w:p>
    <w:p w:rsidR="00C01756" w:rsidRPr="00D5356D" w:rsidRDefault="00C01756" w:rsidP="00C01756">
      <w:pPr>
        <w:ind w:firstLine="720"/>
        <w:jc w:val="both"/>
        <w:rPr>
          <w:rFonts w:ascii="Arial" w:hAnsi="Arial" w:cs="Arial"/>
          <w:iCs/>
          <w:sz w:val="24"/>
          <w:szCs w:val="24"/>
        </w:rPr>
      </w:pPr>
      <w:r w:rsidRPr="00D5356D">
        <w:rPr>
          <w:rFonts w:ascii="Arial" w:hAnsi="Arial" w:cs="Arial"/>
          <w:iCs/>
          <w:sz w:val="24"/>
          <w:szCs w:val="24"/>
        </w:rPr>
        <w:t>B.</w:t>
      </w:r>
      <w:r w:rsidRPr="00D5356D">
        <w:rPr>
          <w:rFonts w:ascii="Arial" w:hAnsi="Arial" w:cs="Arial"/>
          <w:iCs/>
          <w:sz w:val="24"/>
          <w:szCs w:val="24"/>
        </w:rPr>
        <w:tab/>
      </w:r>
      <w:r w:rsidRPr="00D5356D">
        <w:rPr>
          <w:rFonts w:ascii="Arial" w:hAnsi="Arial" w:cs="Arial"/>
          <w:iCs/>
          <w:sz w:val="24"/>
          <w:szCs w:val="24"/>
          <w:u w:val="single"/>
        </w:rPr>
        <w:t>Notice; HSD Opportunity to Cure.</w:t>
      </w:r>
      <w:r w:rsidRPr="00D5356D">
        <w:rPr>
          <w:rFonts w:ascii="Arial" w:hAnsi="Arial" w:cs="Arial"/>
          <w:iCs/>
          <w:sz w:val="24"/>
          <w:szCs w:val="24"/>
        </w:rPr>
        <w:t xml:space="preserve">  </w:t>
      </w:r>
    </w:p>
    <w:p w:rsidR="00C01756" w:rsidRPr="00D5356D" w:rsidRDefault="00C01756" w:rsidP="00C01756">
      <w:pPr>
        <w:ind w:firstLine="1440"/>
        <w:jc w:val="both"/>
        <w:rPr>
          <w:rFonts w:ascii="Arial" w:hAnsi="Arial" w:cs="Arial"/>
          <w:sz w:val="24"/>
          <w:szCs w:val="24"/>
        </w:rPr>
      </w:pPr>
      <w:r w:rsidRPr="00D5356D">
        <w:rPr>
          <w:rFonts w:ascii="Arial" w:hAnsi="Arial" w:cs="Arial"/>
          <w:iCs/>
          <w:sz w:val="24"/>
          <w:szCs w:val="24"/>
        </w:rPr>
        <w:t>1.</w:t>
      </w:r>
      <w:r w:rsidRPr="00D5356D">
        <w:rPr>
          <w:rFonts w:ascii="Arial" w:hAnsi="Arial" w:cs="Arial"/>
          <w:iCs/>
          <w:sz w:val="24"/>
          <w:szCs w:val="24"/>
        </w:rPr>
        <w:tab/>
        <w:t xml:space="preserve">Except as otherwise provided in Paragraph (4)(B)(3), the HSD shall give Contractor written notice of termination </w:t>
      </w:r>
      <w:r w:rsidRPr="00D5356D">
        <w:rPr>
          <w:rFonts w:ascii="Arial" w:hAnsi="Arial" w:cs="Arial"/>
          <w:sz w:val="24"/>
          <w:szCs w:val="24"/>
        </w:rPr>
        <w:t xml:space="preserve">at least thirty (30) days prior to the intended date of termination.  </w:t>
      </w:r>
    </w:p>
    <w:p w:rsidR="00C01756" w:rsidRPr="00D5356D" w:rsidRDefault="00C01756" w:rsidP="00C01756">
      <w:pPr>
        <w:ind w:firstLine="1440"/>
        <w:jc w:val="both"/>
        <w:rPr>
          <w:rFonts w:ascii="Arial" w:hAnsi="Arial" w:cs="Arial"/>
          <w:sz w:val="24"/>
          <w:szCs w:val="24"/>
        </w:rPr>
      </w:pPr>
      <w:r w:rsidRPr="00D5356D">
        <w:rPr>
          <w:rFonts w:ascii="Arial" w:hAnsi="Arial" w:cs="Arial"/>
          <w:sz w:val="24"/>
          <w:szCs w:val="24"/>
        </w:rPr>
        <w:t>2.</w:t>
      </w:r>
      <w:r w:rsidRPr="00D5356D">
        <w:rPr>
          <w:rFonts w:ascii="Arial" w:hAnsi="Arial" w:cs="Arial"/>
          <w:sz w:val="24"/>
          <w:szCs w:val="24"/>
        </w:rPr>
        <w:tab/>
      </w:r>
      <w:r w:rsidRPr="00D5356D">
        <w:rPr>
          <w:rFonts w:ascii="Arial" w:hAnsi="Arial" w:cs="Arial"/>
          <w:iCs/>
          <w:sz w:val="24"/>
          <w:szCs w:val="24"/>
        </w:rPr>
        <w:t xml:space="preserve">Contractor shall give HSD written notice of termination </w:t>
      </w:r>
      <w:r w:rsidRPr="00D5356D">
        <w:rPr>
          <w:rFonts w:ascii="Arial" w:hAnsi="Arial" w:cs="Arial"/>
          <w:sz w:val="24"/>
          <w:szCs w:val="24"/>
        </w:rPr>
        <w:t xml:space="preserve">at least thirty (30) days prior to the intended date of termination, which notice shall (i) identify all the HSD’s material breaches of this Agreement upon which the termination is based and (ii) state what the HSD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rsidR="00C01756" w:rsidRDefault="00C01756" w:rsidP="00C01756">
      <w:pPr>
        <w:ind w:firstLine="1440"/>
        <w:jc w:val="both"/>
        <w:rPr>
          <w:rFonts w:ascii="Arial" w:hAnsi="Arial" w:cs="Arial"/>
          <w:sz w:val="24"/>
          <w:szCs w:val="24"/>
        </w:rPr>
      </w:pPr>
      <w:r w:rsidRPr="00D5356D">
        <w:rPr>
          <w:rFonts w:ascii="Arial" w:hAnsi="Arial" w:cs="Arial"/>
          <w:sz w:val="24"/>
          <w:szCs w:val="24"/>
        </w:rPr>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rsidR="00D5356D" w:rsidRPr="00D5356D" w:rsidRDefault="00D5356D" w:rsidP="00C01756">
      <w:pPr>
        <w:ind w:firstLine="1440"/>
        <w:jc w:val="both"/>
        <w:rPr>
          <w:rFonts w:ascii="Arial" w:hAnsi="Arial" w:cs="Arial"/>
          <w:sz w:val="24"/>
          <w:szCs w:val="24"/>
        </w:rPr>
      </w:pPr>
    </w:p>
    <w:p w:rsidR="00C01756" w:rsidRPr="00D5356D" w:rsidRDefault="00C01756" w:rsidP="00C01756">
      <w:pPr>
        <w:ind w:firstLine="720"/>
        <w:jc w:val="both"/>
        <w:rPr>
          <w:rFonts w:ascii="Arial" w:hAnsi="Arial" w:cs="Arial"/>
          <w:i/>
          <w:iCs/>
          <w:sz w:val="24"/>
          <w:szCs w:val="24"/>
          <w:u w:val="single"/>
        </w:rPr>
      </w:pPr>
      <w:r w:rsidRPr="00D5356D">
        <w:rPr>
          <w:rFonts w:ascii="Arial" w:hAnsi="Arial" w:cs="Arial"/>
          <w:sz w:val="24"/>
          <w:szCs w:val="24"/>
        </w:rPr>
        <w:t>C.</w:t>
      </w:r>
      <w:r w:rsidRPr="00D5356D">
        <w:rPr>
          <w:rFonts w:ascii="Arial" w:hAnsi="Arial" w:cs="Arial"/>
          <w:sz w:val="24"/>
          <w:szCs w:val="24"/>
        </w:rPr>
        <w:tab/>
      </w:r>
      <w:r w:rsidRPr="00D5356D">
        <w:rPr>
          <w:rFonts w:ascii="Arial" w:hAnsi="Arial" w:cs="Arial"/>
          <w:sz w:val="24"/>
          <w:szCs w:val="24"/>
          <w:u w:val="single"/>
        </w:rPr>
        <w:t>Liability.</w:t>
      </w:r>
      <w:r w:rsidRPr="00D5356D">
        <w:rPr>
          <w:rFonts w:ascii="Arial" w:hAnsi="Arial" w:cs="Arial"/>
          <w:sz w:val="24"/>
          <w:szCs w:val="24"/>
        </w:rPr>
        <w:t xml:space="preserve">  Except as otherwise expressly allowed or provided under this Agreement, the HSD’s sole liability upon termination shall be to pay for acceptable work performed prior to the Contractor’s receipt or issuance of a notice of termination; </w:t>
      </w:r>
      <w:r w:rsidRPr="00D5356D">
        <w:rPr>
          <w:rFonts w:ascii="Arial" w:hAnsi="Arial" w:cs="Arial"/>
          <w:sz w:val="24"/>
          <w:szCs w:val="24"/>
          <w:u w:val="single"/>
        </w:rPr>
        <w:t>provided</w:t>
      </w:r>
      <w:r w:rsidRPr="00D5356D">
        <w:rPr>
          <w:rFonts w:ascii="Arial" w:hAnsi="Arial" w:cs="Arial"/>
          <w:sz w:val="24"/>
          <w:szCs w:val="24"/>
        </w:rPr>
        <w:t xml:space="preserve">, </w:t>
      </w:r>
      <w:r w:rsidRPr="00D5356D">
        <w:rPr>
          <w:rFonts w:ascii="Arial" w:hAnsi="Arial" w:cs="Arial"/>
          <w:sz w:val="24"/>
          <w:szCs w:val="24"/>
          <w:u w:val="single"/>
        </w:rPr>
        <w:t>however</w:t>
      </w:r>
      <w:r w:rsidRPr="00D5356D">
        <w:rPr>
          <w:rFonts w:ascii="Arial" w:hAnsi="Arial" w:cs="Arial"/>
          <w:sz w:val="24"/>
          <w:szCs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D5356D">
        <w:rPr>
          <w:rFonts w:ascii="Arial" w:hAnsi="Arial" w:cs="Arial"/>
          <w:color w:val="0000FF"/>
          <w:sz w:val="24"/>
          <w:szCs w:val="24"/>
        </w:rPr>
        <w:t xml:space="preserve"> </w:t>
      </w:r>
      <w:r w:rsidRPr="00D5356D">
        <w:rPr>
          <w:rFonts w:ascii="Arial" w:hAnsi="Arial" w:cs="Arial"/>
          <w:i/>
          <w:iCs/>
          <w:sz w:val="24"/>
          <w:szCs w:val="24"/>
          <w:u w:val="single"/>
        </w:rPr>
        <w:t>THIS PROVISION IS NOT EXCLUSIVE AND DOES NOT WAIVE THE HSD’S OTHER LEGAL RIGHTS AND REMEDIES CAUSED BY THE CONTRACTOR'S DEFAULT/BREACH OF THIS AGREEMENT.</w:t>
      </w:r>
    </w:p>
    <w:p w:rsidR="00C01756" w:rsidRPr="00D5356D" w:rsidRDefault="00C01756" w:rsidP="00C01756">
      <w:pPr>
        <w:ind w:firstLine="720"/>
        <w:jc w:val="both"/>
        <w:rPr>
          <w:rFonts w:ascii="Arial" w:hAnsi="Arial" w:cs="Arial"/>
          <w:i/>
          <w:iCs/>
          <w:sz w:val="24"/>
          <w:szCs w:val="24"/>
          <w:u w:val="single"/>
        </w:rPr>
      </w:pP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lastRenderedPageBreak/>
        <w:t>D.</w:t>
      </w:r>
      <w:r w:rsidRPr="00D5356D">
        <w:rPr>
          <w:rFonts w:ascii="Arial" w:hAnsi="Arial" w:cs="Arial"/>
          <w:sz w:val="24"/>
          <w:szCs w:val="24"/>
        </w:rPr>
        <w:tab/>
      </w:r>
      <w:r w:rsidRPr="00D5356D">
        <w:rPr>
          <w:rFonts w:ascii="Arial" w:hAnsi="Arial" w:cs="Arial"/>
          <w:sz w:val="24"/>
          <w:szCs w:val="24"/>
          <w:u w:val="single"/>
        </w:rPr>
        <w:t>Termination Management</w:t>
      </w:r>
      <w:r w:rsidRPr="00D5356D">
        <w:rPr>
          <w:rFonts w:ascii="Arial" w:hAnsi="Arial" w:cs="Arial"/>
          <w:sz w:val="24"/>
          <w:szCs w:val="24"/>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iCs/>
          <w:sz w:val="24"/>
          <w:szCs w:val="24"/>
        </w:rPr>
        <w:t>5</w:t>
      </w:r>
      <w:r w:rsidRPr="00D5356D">
        <w:rPr>
          <w:rFonts w:ascii="Arial" w:hAnsi="Arial" w:cs="Arial"/>
          <w:b/>
          <w:i/>
          <w:iCs/>
          <w:sz w:val="24"/>
          <w:szCs w:val="24"/>
        </w:rPr>
        <w:t>.</w:t>
      </w:r>
      <w:r w:rsidRPr="00D5356D">
        <w:rPr>
          <w:rFonts w:ascii="Arial" w:hAnsi="Arial" w:cs="Arial"/>
          <w:b/>
          <w:i/>
          <w:iCs/>
          <w:sz w:val="24"/>
          <w:szCs w:val="24"/>
        </w:rPr>
        <w:tab/>
      </w:r>
      <w:r w:rsidRPr="00D5356D">
        <w:rPr>
          <w:rFonts w:ascii="Arial" w:hAnsi="Arial" w:cs="Arial"/>
          <w:b/>
          <w:sz w:val="24"/>
          <w:szCs w:val="24"/>
          <w:u w:val="single"/>
        </w:rPr>
        <w:t>Appropriations.</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6.</w:t>
      </w:r>
      <w:r w:rsidRPr="00D5356D">
        <w:rPr>
          <w:rFonts w:ascii="Arial" w:hAnsi="Arial" w:cs="Arial"/>
          <w:b/>
          <w:sz w:val="24"/>
          <w:szCs w:val="24"/>
        </w:rPr>
        <w:tab/>
      </w:r>
      <w:r w:rsidRPr="00D5356D">
        <w:rPr>
          <w:rFonts w:ascii="Arial" w:hAnsi="Arial" w:cs="Arial"/>
          <w:b/>
          <w:sz w:val="24"/>
          <w:szCs w:val="24"/>
          <w:u w:val="single"/>
        </w:rPr>
        <w:t>Status of Contractor.</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rsidR="00C01756" w:rsidRPr="00D5356D" w:rsidRDefault="00C01756" w:rsidP="00C01756">
      <w:pPr>
        <w:widowControl/>
        <w:ind w:left="720" w:hanging="720"/>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b/>
          <w:sz w:val="24"/>
          <w:szCs w:val="24"/>
        </w:rPr>
        <w:t>7.</w:t>
      </w:r>
      <w:r w:rsidRPr="00D5356D">
        <w:rPr>
          <w:rFonts w:ascii="Arial" w:hAnsi="Arial" w:cs="Arial"/>
          <w:b/>
          <w:sz w:val="24"/>
          <w:szCs w:val="24"/>
        </w:rPr>
        <w:tab/>
      </w:r>
      <w:r w:rsidRPr="00D5356D">
        <w:rPr>
          <w:rFonts w:ascii="Arial" w:hAnsi="Arial" w:cs="Arial"/>
          <w:b/>
          <w:sz w:val="24"/>
          <w:szCs w:val="24"/>
          <w:u w:val="single"/>
        </w:rPr>
        <w:t>Assignment.</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The Contractor shall not assign or transfer any interest in this Agreement or assign any claims for money due or to become due under this Agreement without the prior written approval of the HSD.</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8.</w:t>
      </w:r>
      <w:r w:rsidRPr="00D5356D">
        <w:rPr>
          <w:rFonts w:ascii="Arial" w:hAnsi="Arial" w:cs="Arial"/>
          <w:b/>
          <w:sz w:val="24"/>
          <w:szCs w:val="24"/>
        </w:rPr>
        <w:tab/>
      </w:r>
      <w:r w:rsidRPr="00D5356D">
        <w:rPr>
          <w:rFonts w:ascii="Arial" w:hAnsi="Arial" w:cs="Arial"/>
          <w:b/>
          <w:sz w:val="24"/>
          <w:szCs w:val="24"/>
          <w:u w:val="single"/>
        </w:rPr>
        <w:t>Subcontracting.</w:t>
      </w:r>
    </w:p>
    <w:p w:rsidR="00C01756" w:rsidRPr="00D5356D" w:rsidRDefault="00C01756" w:rsidP="00C01756">
      <w:pPr>
        <w:ind w:firstLine="720"/>
        <w:jc w:val="both"/>
        <w:rPr>
          <w:rFonts w:ascii="Arial" w:hAnsi="Arial" w:cs="Arial"/>
          <w:sz w:val="24"/>
          <w:szCs w:val="24"/>
        </w:rPr>
      </w:pPr>
      <w:r w:rsidRPr="00D5356D">
        <w:rPr>
          <w:rFonts w:ascii="Arial" w:hAnsi="Arial" w:cs="Arial"/>
          <w:sz w:val="24"/>
          <w:szCs w:val="24"/>
        </w:rPr>
        <w:t>The Contractor shall not subcontract any portion of the services to be performed under this Agreement without the prior written approval of the HSD. No such subcontract shall relieve the primary Contractor from its obligations and liabilities under this Agreement, nor shall any subcontract obligate direct payment from the Procuring HSD.</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lastRenderedPageBreak/>
        <w:t>9.</w:t>
      </w:r>
      <w:r w:rsidRPr="00D5356D">
        <w:rPr>
          <w:rFonts w:ascii="Arial" w:hAnsi="Arial" w:cs="Arial"/>
          <w:b/>
          <w:sz w:val="24"/>
          <w:szCs w:val="24"/>
        </w:rPr>
        <w:tab/>
      </w:r>
      <w:r w:rsidRPr="00D5356D">
        <w:rPr>
          <w:rFonts w:ascii="Arial" w:hAnsi="Arial" w:cs="Arial"/>
          <w:b/>
          <w:sz w:val="24"/>
          <w:szCs w:val="24"/>
          <w:u w:val="single"/>
        </w:rPr>
        <w:t>Release.</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Final payment of the amounts due under this Agreement shall operate as a release of the HSD, its officers and employees, and the State of New Mexico from all liabilities, claims and obligations whatsoever arising from or under this Agreement.</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10.</w:t>
      </w:r>
      <w:r w:rsidRPr="00D5356D">
        <w:rPr>
          <w:rFonts w:ascii="Arial" w:hAnsi="Arial" w:cs="Arial"/>
          <w:b/>
          <w:sz w:val="24"/>
          <w:szCs w:val="24"/>
        </w:rPr>
        <w:tab/>
      </w:r>
      <w:r w:rsidRPr="00D5356D">
        <w:rPr>
          <w:rFonts w:ascii="Arial" w:hAnsi="Arial" w:cs="Arial"/>
          <w:b/>
          <w:sz w:val="24"/>
          <w:szCs w:val="24"/>
          <w:u w:val="single"/>
        </w:rPr>
        <w:t>Confidentiality.</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11.</w:t>
      </w:r>
      <w:r w:rsidRPr="00D5356D">
        <w:rPr>
          <w:rFonts w:ascii="Arial" w:hAnsi="Arial" w:cs="Arial"/>
          <w:b/>
          <w:sz w:val="24"/>
          <w:szCs w:val="24"/>
        </w:rPr>
        <w:tab/>
      </w:r>
      <w:r w:rsidRPr="00D5356D">
        <w:rPr>
          <w:rFonts w:ascii="Arial" w:hAnsi="Arial" w:cs="Arial"/>
          <w:b/>
          <w:sz w:val="24"/>
          <w:szCs w:val="24"/>
          <w:u w:val="single"/>
        </w:rPr>
        <w:t>Product of Service -- Copyright.</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 behalf of the Contractor.</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12.</w:t>
      </w:r>
      <w:r w:rsidRPr="00D5356D">
        <w:rPr>
          <w:rFonts w:ascii="Arial" w:hAnsi="Arial" w:cs="Arial"/>
          <w:b/>
          <w:sz w:val="24"/>
          <w:szCs w:val="24"/>
        </w:rPr>
        <w:tab/>
      </w:r>
      <w:r w:rsidRPr="00D5356D">
        <w:rPr>
          <w:rFonts w:ascii="Arial" w:hAnsi="Arial" w:cs="Arial"/>
          <w:b/>
          <w:sz w:val="24"/>
          <w:szCs w:val="24"/>
          <w:u w:val="single"/>
        </w:rPr>
        <w:t>Conflict of Interest; Governmental Conduct Act.</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A.</w:t>
      </w:r>
      <w:r w:rsidRPr="00D5356D">
        <w:rPr>
          <w:rFonts w:ascii="Arial" w:hAnsi="Arial" w:cs="Arial"/>
          <w:sz w:val="24"/>
          <w:szCs w:val="24"/>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C01756" w:rsidRPr="00D5356D" w:rsidRDefault="00C01756" w:rsidP="00C01756">
      <w:pPr>
        <w:widowControl/>
        <w:tabs>
          <w:tab w:val="left" w:pos="-1440"/>
        </w:tabs>
        <w:jc w:val="both"/>
        <w:rPr>
          <w:rFonts w:ascii="Arial" w:hAnsi="Arial" w:cs="Arial"/>
          <w:sz w:val="24"/>
          <w:szCs w:val="24"/>
        </w:rPr>
      </w:pP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B.</w:t>
      </w:r>
      <w:r w:rsidRPr="00D5356D">
        <w:rPr>
          <w:rFonts w:ascii="Arial" w:hAnsi="Arial" w:cs="Arial"/>
          <w:sz w:val="24"/>
          <w:szCs w:val="24"/>
        </w:rPr>
        <w:tab/>
        <w:t xml:space="preserve">The Contractor further represents and warrants that it has complied with, and, during the term of this Agreement, will continue to comply with, and that this Agreement complies with all applicable provisions of the Governmental Conduct Act, Chapter 10, </w:t>
      </w:r>
      <w:proofErr w:type="gramStart"/>
      <w:r w:rsidRPr="00D5356D">
        <w:rPr>
          <w:rFonts w:ascii="Arial" w:hAnsi="Arial" w:cs="Arial"/>
          <w:sz w:val="24"/>
          <w:szCs w:val="24"/>
        </w:rPr>
        <w:t>Article</w:t>
      </w:r>
      <w:proofErr w:type="gramEnd"/>
      <w:r w:rsidRPr="00D5356D">
        <w:rPr>
          <w:rFonts w:ascii="Arial" w:hAnsi="Arial" w:cs="Arial"/>
          <w:sz w:val="24"/>
          <w:szCs w:val="24"/>
        </w:rPr>
        <w:t xml:space="preserve"> 16 NMSA 1978. Without in anyway limiting the generality of the foregoing, the Contractor specifically represents and warrants that:</w:t>
      </w:r>
    </w:p>
    <w:p w:rsidR="00C01756" w:rsidRPr="00D5356D" w:rsidRDefault="00C01756" w:rsidP="00C01756">
      <w:pPr>
        <w:widowControl/>
        <w:tabs>
          <w:tab w:val="left" w:pos="-1440"/>
        </w:tabs>
        <w:ind w:left="720" w:firstLine="720"/>
        <w:jc w:val="both"/>
        <w:rPr>
          <w:rFonts w:ascii="Arial" w:hAnsi="Arial" w:cs="Arial"/>
          <w:sz w:val="24"/>
          <w:szCs w:val="24"/>
        </w:rPr>
      </w:pPr>
      <w:r w:rsidRPr="00D5356D">
        <w:rPr>
          <w:rFonts w:ascii="Arial" w:hAnsi="Arial" w:cs="Arial"/>
          <w:sz w:val="24"/>
          <w:szCs w:val="24"/>
        </w:rPr>
        <w:t>1)</w:t>
      </w:r>
      <w:r w:rsidRPr="00D5356D">
        <w:rPr>
          <w:rFonts w:ascii="Arial" w:hAnsi="Arial" w:cs="Arial"/>
          <w:sz w:val="24"/>
          <w:szCs w:val="24"/>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rsidR="00C01756" w:rsidRPr="00D5356D" w:rsidRDefault="00C01756" w:rsidP="00C01756">
      <w:pPr>
        <w:widowControl/>
        <w:tabs>
          <w:tab w:val="left" w:pos="-1440"/>
        </w:tabs>
        <w:ind w:left="720" w:firstLine="720"/>
        <w:jc w:val="both"/>
        <w:rPr>
          <w:rFonts w:ascii="Arial" w:hAnsi="Arial" w:cs="Arial"/>
          <w:sz w:val="24"/>
          <w:szCs w:val="24"/>
        </w:rPr>
      </w:pPr>
      <w:r w:rsidRPr="00D5356D">
        <w:rPr>
          <w:rFonts w:ascii="Arial" w:hAnsi="Arial" w:cs="Arial"/>
          <w:sz w:val="24"/>
          <w:szCs w:val="24"/>
        </w:rPr>
        <w:t>2)</w:t>
      </w:r>
      <w:r w:rsidRPr="00D5356D">
        <w:rPr>
          <w:rFonts w:ascii="Arial" w:hAnsi="Arial" w:cs="Arial"/>
          <w:sz w:val="24"/>
          <w:szCs w:val="24"/>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rsidR="00C01756" w:rsidRPr="00D5356D" w:rsidRDefault="00C01756" w:rsidP="00C01756">
      <w:pPr>
        <w:widowControl/>
        <w:tabs>
          <w:tab w:val="left" w:pos="-1440"/>
        </w:tabs>
        <w:ind w:left="720" w:firstLine="720"/>
        <w:jc w:val="both"/>
        <w:rPr>
          <w:rFonts w:ascii="Arial" w:hAnsi="Arial" w:cs="Arial"/>
          <w:sz w:val="24"/>
          <w:szCs w:val="24"/>
        </w:rPr>
      </w:pPr>
      <w:r w:rsidRPr="00D5356D">
        <w:rPr>
          <w:rFonts w:ascii="Arial" w:hAnsi="Arial" w:cs="Arial"/>
          <w:sz w:val="24"/>
          <w:szCs w:val="24"/>
        </w:rPr>
        <w:t>3)</w:t>
      </w:r>
      <w:r w:rsidRPr="00D5356D">
        <w:rPr>
          <w:rFonts w:ascii="Arial" w:hAnsi="Arial" w:cs="Arial"/>
          <w:sz w:val="24"/>
          <w:szCs w:val="24"/>
        </w:rPr>
        <w:tab/>
        <w:t xml:space="preserve">in accordance with NMSA 1978, § 10-16-8(A), (i) the Contractor is not, and has not been represented by, a person who has been a public officer or employee of the State within the preceding year and whose official act directly </w:t>
      </w:r>
      <w:r w:rsidRPr="00D5356D">
        <w:rPr>
          <w:rFonts w:ascii="Arial" w:hAnsi="Arial" w:cs="Arial"/>
          <w:sz w:val="24"/>
          <w:szCs w:val="24"/>
        </w:rPr>
        <w:lastRenderedPageBreak/>
        <w:t>resulted in this Agreement and (ii) the Contractor is not, and has not been assisted in any way regarding this transaction by, a former public officer or employee of the State whose official act, while in State employment, directly resulted in the HSD's making this Agreement;</w:t>
      </w:r>
    </w:p>
    <w:p w:rsidR="00C01756" w:rsidRPr="00D5356D" w:rsidRDefault="00C01756" w:rsidP="00C01756">
      <w:pPr>
        <w:widowControl/>
        <w:tabs>
          <w:tab w:val="left" w:pos="-1440"/>
        </w:tabs>
        <w:ind w:left="720" w:firstLine="720"/>
        <w:jc w:val="both"/>
        <w:rPr>
          <w:rFonts w:ascii="Arial" w:hAnsi="Arial" w:cs="Arial"/>
          <w:sz w:val="24"/>
          <w:szCs w:val="24"/>
        </w:rPr>
      </w:pPr>
      <w:r w:rsidRPr="00D5356D">
        <w:rPr>
          <w:rFonts w:ascii="Arial" w:hAnsi="Arial" w:cs="Arial"/>
          <w:sz w:val="24"/>
          <w:szCs w:val="24"/>
        </w:rPr>
        <w:t>4)</w:t>
      </w:r>
      <w:r w:rsidRPr="00D5356D">
        <w:rPr>
          <w:rFonts w:ascii="Arial" w:hAnsi="Arial" w:cs="Arial"/>
          <w:sz w:val="24"/>
          <w:szCs w:val="24"/>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rsidR="00C01756" w:rsidRPr="00D5356D" w:rsidRDefault="00C01756" w:rsidP="00C01756">
      <w:pPr>
        <w:widowControl/>
        <w:tabs>
          <w:tab w:val="left" w:pos="-1440"/>
        </w:tabs>
        <w:ind w:left="720" w:firstLine="720"/>
        <w:jc w:val="both"/>
        <w:rPr>
          <w:rFonts w:ascii="Arial" w:hAnsi="Arial" w:cs="Arial"/>
          <w:sz w:val="24"/>
          <w:szCs w:val="24"/>
        </w:rPr>
      </w:pPr>
      <w:r w:rsidRPr="00D5356D">
        <w:rPr>
          <w:rFonts w:ascii="Arial" w:hAnsi="Arial" w:cs="Arial"/>
          <w:sz w:val="24"/>
          <w:szCs w:val="24"/>
        </w:rPr>
        <w:t>5)</w:t>
      </w:r>
      <w:r w:rsidRPr="00D5356D">
        <w:rPr>
          <w:rFonts w:ascii="Arial" w:hAnsi="Arial" w:cs="Arial"/>
          <w:sz w:val="24"/>
          <w:szCs w:val="24"/>
        </w:rPr>
        <w:tab/>
        <w:t>in accordance with NMSA 1978, § 10-16-13, the Contractor has not directly participated in the preparation of specifications, qualifications or evaluation criteria for this Agreement or any procurement related to this Agreement; and</w:t>
      </w:r>
    </w:p>
    <w:p w:rsidR="00C01756" w:rsidRPr="00D5356D" w:rsidRDefault="00C01756" w:rsidP="00C01756">
      <w:pPr>
        <w:widowControl/>
        <w:tabs>
          <w:tab w:val="left" w:pos="-1440"/>
        </w:tabs>
        <w:ind w:left="720" w:firstLine="720"/>
        <w:jc w:val="both"/>
        <w:rPr>
          <w:rFonts w:ascii="Arial" w:hAnsi="Arial" w:cs="Arial"/>
          <w:sz w:val="24"/>
          <w:szCs w:val="24"/>
        </w:rPr>
      </w:pPr>
      <w:r w:rsidRPr="00D5356D">
        <w:rPr>
          <w:rFonts w:ascii="Arial" w:hAnsi="Arial" w:cs="Arial"/>
          <w:sz w:val="24"/>
          <w:szCs w:val="24"/>
        </w:rPr>
        <w:t>6)</w:t>
      </w:r>
      <w:r w:rsidRPr="00D5356D">
        <w:rPr>
          <w:rFonts w:ascii="Arial" w:hAnsi="Arial" w:cs="Arial"/>
          <w:sz w:val="24"/>
          <w:szCs w:val="24"/>
        </w:rPr>
        <w:tab/>
      </w:r>
      <w:proofErr w:type="gramStart"/>
      <w:r w:rsidRPr="00D5356D">
        <w:rPr>
          <w:rFonts w:ascii="Arial" w:hAnsi="Arial" w:cs="Arial"/>
          <w:sz w:val="24"/>
          <w:szCs w:val="24"/>
        </w:rPr>
        <w:t>in</w:t>
      </w:r>
      <w:proofErr w:type="gramEnd"/>
      <w:r w:rsidRPr="00D5356D">
        <w:rPr>
          <w:rFonts w:ascii="Arial" w:hAnsi="Arial" w:cs="Arial"/>
          <w:sz w:val="24"/>
          <w:szCs w:val="24"/>
        </w:rPr>
        <w:t xml:space="preserve"> accordance with NMSA 1978, § 10-16-3 and § 10-16-13.3, the Contractor has not contributed, and during the term of this Agreement shall not contribute, anything of value to a public officer or employee of the HSD.</w:t>
      </w:r>
    </w:p>
    <w:p w:rsidR="00C01756" w:rsidRPr="00D5356D" w:rsidRDefault="00C01756" w:rsidP="00C01756">
      <w:pPr>
        <w:widowControl/>
        <w:tabs>
          <w:tab w:val="left" w:pos="-1440"/>
        </w:tabs>
        <w:ind w:left="720" w:firstLine="720"/>
        <w:jc w:val="both"/>
        <w:rPr>
          <w:rFonts w:ascii="Arial" w:hAnsi="Arial" w:cs="Arial"/>
          <w:sz w:val="24"/>
          <w:szCs w:val="24"/>
        </w:rPr>
      </w:pP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C.</w:t>
      </w:r>
      <w:r w:rsidRPr="00D5356D">
        <w:rPr>
          <w:rFonts w:ascii="Arial" w:hAnsi="Arial" w:cs="Arial"/>
          <w:sz w:val="24"/>
          <w:szCs w:val="24"/>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rsidR="00C01756" w:rsidRPr="00D5356D" w:rsidRDefault="00C01756" w:rsidP="00C01756">
      <w:pPr>
        <w:widowControl/>
        <w:tabs>
          <w:tab w:val="left" w:pos="-1440"/>
        </w:tabs>
        <w:jc w:val="both"/>
        <w:rPr>
          <w:rFonts w:ascii="Arial" w:hAnsi="Arial" w:cs="Arial"/>
          <w:sz w:val="24"/>
          <w:szCs w:val="24"/>
        </w:rPr>
      </w:pP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D.</w:t>
      </w:r>
      <w:r w:rsidRPr="00D5356D">
        <w:rPr>
          <w:rFonts w:ascii="Arial" w:hAnsi="Arial" w:cs="Arial"/>
          <w:sz w:val="24"/>
          <w:szCs w:val="24"/>
        </w:rPr>
        <w:tab/>
        <w:t>All terms defined in the Governmental Conduct Act have the same meaning in this Article 12(B).</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13.</w:t>
      </w:r>
      <w:r w:rsidRPr="00D5356D">
        <w:rPr>
          <w:rFonts w:ascii="Arial" w:hAnsi="Arial" w:cs="Arial"/>
          <w:b/>
          <w:sz w:val="24"/>
          <w:szCs w:val="24"/>
        </w:rPr>
        <w:tab/>
      </w:r>
      <w:r w:rsidRPr="00D5356D">
        <w:rPr>
          <w:rFonts w:ascii="Arial" w:hAnsi="Arial" w:cs="Arial"/>
          <w:b/>
          <w:sz w:val="24"/>
          <w:szCs w:val="24"/>
          <w:u w:val="single"/>
        </w:rPr>
        <w:t>Amendment.</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A.</w:t>
      </w:r>
      <w:r w:rsidRPr="00D5356D">
        <w:rPr>
          <w:rFonts w:ascii="Arial" w:hAnsi="Arial" w:cs="Arial"/>
          <w:sz w:val="24"/>
          <w:szCs w:val="24"/>
        </w:rPr>
        <w:tab/>
        <w:t>This Agreement shall not be altered, changed or amended except by instrument in writing executed by the parties hereto and all other required signatories.</w:t>
      </w:r>
    </w:p>
    <w:p w:rsidR="00C01756" w:rsidRPr="00D5356D" w:rsidRDefault="00C01756" w:rsidP="00C01756">
      <w:pPr>
        <w:widowControl/>
        <w:tabs>
          <w:tab w:val="left" w:pos="-1440"/>
        </w:tabs>
        <w:jc w:val="both"/>
        <w:rPr>
          <w:rFonts w:ascii="Arial" w:hAnsi="Arial" w:cs="Arial"/>
          <w:sz w:val="24"/>
          <w:szCs w:val="24"/>
        </w:rPr>
      </w:pP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B.</w:t>
      </w:r>
      <w:r w:rsidRPr="00D5356D">
        <w:rPr>
          <w:rFonts w:ascii="Arial" w:hAnsi="Arial" w:cs="Arial"/>
          <w:sz w:val="24"/>
          <w:szCs w:val="24"/>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rsidR="00C01756" w:rsidRPr="00D5356D" w:rsidRDefault="00C01756" w:rsidP="00C01756">
      <w:pPr>
        <w:widowControl/>
        <w:ind w:left="720" w:hanging="720"/>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b/>
          <w:sz w:val="24"/>
          <w:szCs w:val="24"/>
        </w:rPr>
        <w:t>14.</w:t>
      </w:r>
      <w:r w:rsidRPr="00D5356D">
        <w:rPr>
          <w:rFonts w:ascii="Arial" w:hAnsi="Arial" w:cs="Arial"/>
          <w:b/>
          <w:sz w:val="24"/>
          <w:szCs w:val="24"/>
        </w:rPr>
        <w:tab/>
      </w:r>
      <w:r w:rsidRPr="00D5356D">
        <w:rPr>
          <w:rFonts w:ascii="Arial" w:hAnsi="Arial" w:cs="Arial"/>
          <w:b/>
          <w:sz w:val="24"/>
          <w:szCs w:val="24"/>
          <w:u w:val="single"/>
        </w:rPr>
        <w:t>Merger.</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C01756" w:rsidRPr="00D5356D" w:rsidRDefault="00C01756" w:rsidP="00C01756">
      <w:pPr>
        <w:widowControl/>
        <w:tabs>
          <w:tab w:val="left" w:pos="-1440"/>
        </w:tabs>
        <w:jc w:val="both"/>
        <w:rPr>
          <w:rFonts w:ascii="Arial" w:hAnsi="Arial" w:cs="Arial"/>
          <w:b/>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15.</w:t>
      </w:r>
      <w:r w:rsidRPr="00D5356D">
        <w:rPr>
          <w:rFonts w:ascii="Arial" w:hAnsi="Arial" w:cs="Arial"/>
          <w:b/>
          <w:sz w:val="24"/>
          <w:szCs w:val="24"/>
        </w:rPr>
        <w:tab/>
      </w:r>
      <w:r w:rsidRPr="00D5356D">
        <w:rPr>
          <w:rFonts w:ascii="Arial" w:hAnsi="Arial" w:cs="Arial"/>
          <w:b/>
          <w:sz w:val="24"/>
          <w:szCs w:val="24"/>
          <w:u w:val="single"/>
        </w:rPr>
        <w:t xml:space="preserve">Penalties for </w:t>
      </w:r>
      <w:r w:rsidR="00577843">
        <w:rPr>
          <w:rFonts w:ascii="Arial" w:hAnsi="Arial" w:cs="Arial"/>
          <w:b/>
          <w:sz w:val="24"/>
          <w:szCs w:val="24"/>
          <w:u w:val="single"/>
        </w:rPr>
        <w:t>V</w:t>
      </w:r>
      <w:r w:rsidRPr="00D5356D">
        <w:rPr>
          <w:rFonts w:ascii="Arial" w:hAnsi="Arial" w:cs="Arial"/>
          <w:b/>
          <w:sz w:val="24"/>
          <w:szCs w:val="24"/>
          <w:u w:val="single"/>
        </w:rPr>
        <w:t xml:space="preserve">iolation of </w:t>
      </w:r>
      <w:r w:rsidR="00577843">
        <w:rPr>
          <w:rFonts w:ascii="Arial" w:hAnsi="Arial" w:cs="Arial"/>
          <w:b/>
          <w:sz w:val="24"/>
          <w:szCs w:val="24"/>
          <w:u w:val="single"/>
        </w:rPr>
        <w:t>L</w:t>
      </w:r>
      <w:r w:rsidRPr="00D5356D">
        <w:rPr>
          <w:rFonts w:ascii="Arial" w:hAnsi="Arial" w:cs="Arial"/>
          <w:b/>
          <w:sz w:val="24"/>
          <w:szCs w:val="24"/>
          <w:u w:val="single"/>
        </w:rPr>
        <w:t>aw.</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The Procurement Code, NMSA 1978 §§ 13-1-28 through 13-1-199, imposes civil and criminal penalties for its violation. In addition, the New Mexico criminal statutes impose felony penalties for illegal bribes, gratuities and kickbacks.</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16.</w:t>
      </w:r>
      <w:r w:rsidRPr="00D5356D">
        <w:rPr>
          <w:rFonts w:ascii="Arial" w:hAnsi="Arial" w:cs="Arial"/>
          <w:b/>
          <w:sz w:val="24"/>
          <w:szCs w:val="24"/>
        </w:rPr>
        <w:tab/>
      </w:r>
      <w:r w:rsidRPr="00D5356D">
        <w:rPr>
          <w:rFonts w:ascii="Arial" w:hAnsi="Arial" w:cs="Arial"/>
          <w:b/>
          <w:sz w:val="24"/>
          <w:szCs w:val="24"/>
          <w:u w:val="single"/>
        </w:rPr>
        <w:t>Equal Opportunity Compliance.</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tabs>
          <w:tab w:val="left" w:pos="-1440"/>
        </w:tabs>
        <w:jc w:val="both"/>
        <w:rPr>
          <w:rFonts w:ascii="Arial" w:hAnsi="Arial" w:cs="Arial"/>
          <w:sz w:val="24"/>
          <w:szCs w:val="24"/>
        </w:rPr>
      </w:pPr>
      <w:r w:rsidRPr="00D5356D">
        <w:rPr>
          <w:rFonts w:ascii="Arial" w:hAnsi="Arial" w:cs="Arial"/>
          <w:b/>
          <w:sz w:val="24"/>
          <w:szCs w:val="24"/>
        </w:rPr>
        <w:t>17.</w:t>
      </w:r>
      <w:r w:rsidRPr="00D5356D">
        <w:rPr>
          <w:rFonts w:ascii="Arial" w:hAnsi="Arial" w:cs="Arial"/>
          <w:b/>
          <w:sz w:val="24"/>
          <w:szCs w:val="24"/>
        </w:rPr>
        <w:tab/>
      </w:r>
      <w:r w:rsidRPr="00D5356D">
        <w:rPr>
          <w:rFonts w:ascii="Arial" w:hAnsi="Arial" w:cs="Arial"/>
          <w:b/>
          <w:sz w:val="24"/>
          <w:szCs w:val="24"/>
          <w:u w:val="single"/>
        </w:rPr>
        <w:t>Applicable Law.</w:t>
      </w:r>
    </w:p>
    <w:p w:rsidR="00C01756" w:rsidRPr="00D5356D" w:rsidRDefault="00C01756" w:rsidP="00C01756">
      <w:pPr>
        <w:widowControl/>
        <w:tabs>
          <w:tab w:val="left" w:pos="-1440"/>
        </w:tabs>
        <w:ind w:firstLine="720"/>
        <w:jc w:val="both"/>
        <w:rPr>
          <w:rFonts w:ascii="Arial" w:hAnsi="Arial" w:cs="Arial"/>
          <w:sz w:val="24"/>
          <w:szCs w:val="24"/>
        </w:rPr>
      </w:pPr>
      <w:r w:rsidRPr="00D5356D">
        <w:rPr>
          <w:rFonts w:ascii="Arial" w:hAnsi="Arial" w:cs="Arial"/>
          <w:sz w:val="24"/>
          <w:szCs w:val="24"/>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rsidR="00C01756" w:rsidRPr="00D5356D" w:rsidRDefault="00C01756" w:rsidP="00C01756">
      <w:pPr>
        <w:widowControl/>
        <w:tabs>
          <w:tab w:val="left" w:pos="-1440"/>
        </w:tabs>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b/>
          <w:sz w:val="24"/>
          <w:szCs w:val="24"/>
        </w:rPr>
        <w:t>18.</w:t>
      </w:r>
      <w:r w:rsidRPr="00D5356D">
        <w:rPr>
          <w:rFonts w:ascii="Arial" w:hAnsi="Arial" w:cs="Arial"/>
          <w:b/>
          <w:sz w:val="24"/>
          <w:szCs w:val="24"/>
        </w:rPr>
        <w:tab/>
      </w:r>
      <w:r w:rsidRPr="00D5356D">
        <w:rPr>
          <w:rFonts w:ascii="Arial" w:hAnsi="Arial" w:cs="Arial"/>
          <w:b/>
          <w:sz w:val="24"/>
          <w:szCs w:val="24"/>
          <w:u w:val="single"/>
        </w:rPr>
        <w:t>Workers Compensation.</w:t>
      </w:r>
    </w:p>
    <w:p w:rsidR="00C01756" w:rsidRPr="00D5356D" w:rsidRDefault="00C01756" w:rsidP="00C01756">
      <w:pPr>
        <w:widowControl/>
        <w:ind w:firstLine="720"/>
        <w:jc w:val="both"/>
        <w:rPr>
          <w:rFonts w:ascii="Arial" w:hAnsi="Arial" w:cs="Arial"/>
          <w:i/>
          <w:iCs/>
          <w:sz w:val="24"/>
          <w:szCs w:val="24"/>
        </w:rPr>
      </w:pPr>
      <w:r w:rsidRPr="00D5356D">
        <w:rPr>
          <w:rFonts w:ascii="Arial" w:hAnsi="Arial" w:cs="Arial"/>
          <w:sz w:val="24"/>
          <w:szCs w:val="24"/>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C01756" w:rsidRPr="00D5356D" w:rsidRDefault="00C01756" w:rsidP="00C01756">
      <w:pPr>
        <w:widowControl/>
        <w:tabs>
          <w:tab w:val="left" w:pos="-1440"/>
        </w:tabs>
        <w:jc w:val="both"/>
        <w:rPr>
          <w:rFonts w:ascii="Arial" w:hAnsi="Arial" w:cs="Arial"/>
          <w:iCs/>
          <w:sz w:val="24"/>
          <w:szCs w:val="24"/>
        </w:rPr>
      </w:pPr>
    </w:p>
    <w:p w:rsidR="00C01756" w:rsidRPr="00D5356D" w:rsidRDefault="00C01756" w:rsidP="00C01756">
      <w:pPr>
        <w:widowControl/>
        <w:tabs>
          <w:tab w:val="left" w:pos="-1440"/>
        </w:tabs>
        <w:jc w:val="both"/>
        <w:rPr>
          <w:rFonts w:ascii="Arial" w:hAnsi="Arial" w:cs="Arial"/>
          <w:sz w:val="24"/>
          <w:szCs w:val="24"/>
        </w:rPr>
      </w:pPr>
      <w:r w:rsidRPr="00D5356D">
        <w:rPr>
          <w:rFonts w:ascii="Arial" w:hAnsi="Arial" w:cs="Arial"/>
          <w:b/>
          <w:sz w:val="24"/>
          <w:szCs w:val="24"/>
        </w:rPr>
        <w:t>19</w:t>
      </w:r>
      <w:r w:rsidRPr="00D5356D">
        <w:rPr>
          <w:rFonts w:ascii="Arial" w:hAnsi="Arial" w:cs="Arial"/>
          <w:b/>
          <w:i/>
          <w:iCs/>
          <w:sz w:val="24"/>
          <w:szCs w:val="24"/>
        </w:rPr>
        <w:t>.</w:t>
      </w:r>
      <w:r w:rsidRPr="00D5356D">
        <w:rPr>
          <w:rFonts w:ascii="Arial" w:hAnsi="Arial" w:cs="Arial"/>
          <w:b/>
          <w:i/>
          <w:iCs/>
          <w:sz w:val="24"/>
          <w:szCs w:val="24"/>
        </w:rPr>
        <w:tab/>
      </w:r>
      <w:r w:rsidRPr="00D5356D">
        <w:rPr>
          <w:rFonts w:ascii="Arial" w:hAnsi="Arial" w:cs="Arial"/>
          <w:b/>
          <w:sz w:val="24"/>
          <w:szCs w:val="24"/>
          <w:u w:val="single"/>
        </w:rPr>
        <w:t>Records and Financial Audit.</w:t>
      </w:r>
    </w:p>
    <w:p w:rsidR="00C01756" w:rsidRPr="00D5356D" w:rsidRDefault="00C01756" w:rsidP="00C01756">
      <w:pPr>
        <w:keepNext/>
        <w:widowControl/>
        <w:tabs>
          <w:tab w:val="left" w:pos="-1440"/>
        </w:tabs>
        <w:ind w:firstLine="720"/>
        <w:jc w:val="both"/>
        <w:rPr>
          <w:rFonts w:ascii="Arial" w:hAnsi="Arial" w:cs="Arial"/>
          <w:sz w:val="24"/>
          <w:szCs w:val="24"/>
        </w:rPr>
      </w:pPr>
      <w:r w:rsidRPr="00D5356D">
        <w:rPr>
          <w:rFonts w:ascii="Arial" w:hAnsi="Arial" w:cs="Arial"/>
          <w:sz w:val="24"/>
          <w:szCs w:val="24"/>
        </w:rPr>
        <w:t xml:space="preserve">The Contractor shall maintain detailed time and expenditure records that indicate the date; time, nature and cost of services rendered during the Agreement’s term and effect and retain them for a period of five (5) years from the date of final payment under this Agreement. The records shall be subject to inspection by the Agency, the Department of Finance and Administration and the State Auditor. The Agency shall </w:t>
      </w:r>
      <w:r w:rsidRPr="00D5356D">
        <w:rPr>
          <w:rFonts w:ascii="Arial" w:hAnsi="Arial" w:cs="Arial"/>
          <w:sz w:val="24"/>
          <w:szCs w:val="24"/>
        </w:rPr>
        <w:lastRenderedPageBreak/>
        <w:t>have the right to audit billings both before and after payment. Payment under this Agreement shall not foreclose the right of the Agency to recover excessive or illegal payments</w:t>
      </w:r>
    </w:p>
    <w:p w:rsidR="00C01756" w:rsidRPr="00D5356D" w:rsidRDefault="00C01756" w:rsidP="00C01756">
      <w:pPr>
        <w:pStyle w:val="BodyTextIndent"/>
        <w:ind w:hanging="720"/>
        <w:jc w:val="both"/>
        <w:rPr>
          <w:rFonts w:ascii="Arial" w:hAnsi="Arial" w:cs="Arial"/>
          <w:sz w:val="24"/>
          <w:szCs w:val="24"/>
        </w:rPr>
      </w:pPr>
    </w:p>
    <w:p w:rsidR="00C01756" w:rsidRPr="00D5356D" w:rsidRDefault="00C01756" w:rsidP="00C01756">
      <w:pPr>
        <w:pStyle w:val="BodyTextIndent"/>
        <w:keepNext/>
        <w:widowControl/>
        <w:ind w:left="0"/>
        <w:jc w:val="both"/>
        <w:rPr>
          <w:rFonts w:ascii="Arial" w:hAnsi="Arial" w:cs="Arial"/>
          <w:sz w:val="24"/>
          <w:szCs w:val="24"/>
        </w:rPr>
      </w:pPr>
      <w:r w:rsidRPr="00D5356D">
        <w:rPr>
          <w:rFonts w:ascii="Arial" w:hAnsi="Arial" w:cs="Arial"/>
          <w:b/>
          <w:sz w:val="24"/>
          <w:szCs w:val="24"/>
        </w:rPr>
        <w:t>20.</w:t>
      </w:r>
      <w:r w:rsidRPr="00D5356D">
        <w:rPr>
          <w:rFonts w:ascii="Arial" w:hAnsi="Arial" w:cs="Arial"/>
          <w:b/>
          <w:sz w:val="24"/>
          <w:szCs w:val="24"/>
        </w:rPr>
        <w:tab/>
      </w:r>
      <w:r w:rsidRPr="00D5356D">
        <w:rPr>
          <w:rFonts w:ascii="Arial" w:hAnsi="Arial" w:cs="Arial"/>
          <w:b/>
          <w:sz w:val="24"/>
          <w:szCs w:val="24"/>
          <w:u w:val="single"/>
        </w:rPr>
        <w:t>Indemnification.</w:t>
      </w:r>
    </w:p>
    <w:p w:rsidR="00C01756" w:rsidRPr="00D5356D" w:rsidRDefault="00C01756" w:rsidP="00C01756">
      <w:pPr>
        <w:pStyle w:val="BodyTextIndent"/>
        <w:ind w:left="0" w:firstLine="720"/>
        <w:jc w:val="both"/>
        <w:rPr>
          <w:rFonts w:ascii="Arial" w:hAnsi="Arial" w:cs="Arial"/>
          <w:sz w:val="24"/>
          <w:szCs w:val="24"/>
        </w:rPr>
      </w:pPr>
      <w:r w:rsidRPr="00D5356D">
        <w:rPr>
          <w:rFonts w:ascii="Arial" w:hAnsi="Arial" w:cs="Arial"/>
          <w:sz w:val="24"/>
          <w:szCs w:val="24"/>
        </w:rP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C01756" w:rsidRPr="00D5356D" w:rsidRDefault="00C01756" w:rsidP="00C01756">
      <w:pPr>
        <w:tabs>
          <w:tab w:val="left" w:pos="0"/>
        </w:tabs>
        <w:ind w:right="-46"/>
        <w:jc w:val="both"/>
        <w:rPr>
          <w:rFonts w:ascii="Arial" w:hAnsi="Arial" w:cs="Arial"/>
          <w:b/>
          <w:sz w:val="24"/>
          <w:szCs w:val="24"/>
        </w:rPr>
      </w:pPr>
    </w:p>
    <w:p w:rsidR="00C01756" w:rsidRPr="00D5356D" w:rsidRDefault="00C01756" w:rsidP="00C01756">
      <w:pPr>
        <w:keepNext/>
        <w:widowControl/>
        <w:rPr>
          <w:rFonts w:ascii="Arial" w:hAnsi="Arial" w:cs="Arial"/>
          <w:b/>
          <w:sz w:val="24"/>
          <w:szCs w:val="24"/>
          <w:u w:val="single"/>
        </w:rPr>
      </w:pPr>
      <w:r w:rsidRPr="00D5356D">
        <w:rPr>
          <w:rFonts w:ascii="Arial" w:hAnsi="Arial" w:cs="Arial"/>
          <w:b/>
          <w:sz w:val="24"/>
          <w:szCs w:val="24"/>
        </w:rPr>
        <w:t>21.</w:t>
      </w:r>
      <w:r w:rsidRPr="00D5356D">
        <w:rPr>
          <w:rFonts w:ascii="Arial" w:hAnsi="Arial" w:cs="Arial"/>
          <w:b/>
          <w:sz w:val="24"/>
          <w:szCs w:val="24"/>
        </w:rPr>
        <w:tab/>
      </w:r>
      <w:r w:rsidRPr="00D5356D">
        <w:rPr>
          <w:rFonts w:ascii="Arial" w:hAnsi="Arial" w:cs="Arial"/>
          <w:b/>
          <w:sz w:val="24"/>
          <w:szCs w:val="24"/>
          <w:u w:val="single"/>
        </w:rPr>
        <w:t>New Mexico Employees Health Coverage.</w:t>
      </w:r>
    </w:p>
    <w:p w:rsidR="00C01756" w:rsidRPr="00D5356D" w:rsidRDefault="00C01756" w:rsidP="00C01756">
      <w:pPr>
        <w:ind w:firstLine="720"/>
        <w:jc w:val="both"/>
        <w:rPr>
          <w:rFonts w:ascii="Arial" w:hAnsi="Arial" w:cs="Arial"/>
          <w:sz w:val="24"/>
          <w:szCs w:val="24"/>
        </w:rPr>
      </w:pPr>
      <w:r w:rsidRPr="00D5356D">
        <w:rPr>
          <w:rFonts w:ascii="Arial" w:hAnsi="Arial" w:cs="Arial"/>
          <w:sz w:val="24"/>
          <w:szCs w:val="24"/>
        </w:rPr>
        <w:t>A.</w:t>
      </w:r>
      <w:r w:rsidRPr="00D5356D">
        <w:rPr>
          <w:rFonts w:ascii="Arial" w:hAnsi="Arial" w:cs="Arial"/>
          <w:sz w:val="24"/>
          <w:szCs w:val="24"/>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C01756" w:rsidRPr="00D5356D" w:rsidRDefault="00C01756" w:rsidP="00C01756">
      <w:pPr>
        <w:jc w:val="both"/>
        <w:rPr>
          <w:rFonts w:ascii="Arial" w:hAnsi="Arial" w:cs="Arial"/>
          <w:sz w:val="24"/>
          <w:szCs w:val="24"/>
        </w:rPr>
      </w:pPr>
    </w:p>
    <w:p w:rsidR="00C01756" w:rsidRPr="00D5356D" w:rsidRDefault="00C01756" w:rsidP="00C01756">
      <w:pPr>
        <w:ind w:firstLine="720"/>
        <w:jc w:val="both"/>
        <w:rPr>
          <w:rFonts w:ascii="Arial" w:hAnsi="Arial" w:cs="Arial"/>
          <w:sz w:val="24"/>
          <w:szCs w:val="24"/>
        </w:rPr>
      </w:pPr>
      <w:r w:rsidRPr="00D5356D">
        <w:rPr>
          <w:rFonts w:ascii="Arial" w:hAnsi="Arial" w:cs="Arial"/>
          <w:sz w:val="24"/>
          <w:szCs w:val="24"/>
        </w:rPr>
        <w:t>B.</w:t>
      </w:r>
      <w:r w:rsidRPr="00D5356D">
        <w:rPr>
          <w:rFonts w:ascii="Arial" w:hAnsi="Arial" w:cs="Arial"/>
          <w:sz w:val="24"/>
          <w:szCs w:val="24"/>
        </w:rP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C01756" w:rsidRPr="00D5356D" w:rsidRDefault="00C01756" w:rsidP="00C01756">
      <w:pPr>
        <w:jc w:val="both"/>
        <w:rPr>
          <w:rFonts w:ascii="Arial" w:hAnsi="Arial" w:cs="Arial"/>
          <w:sz w:val="24"/>
          <w:szCs w:val="24"/>
        </w:rPr>
      </w:pPr>
    </w:p>
    <w:p w:rsidR="00C01756" w:rsidRPr="00D5356D" w:rsidRDefault="00C01756" w:rsidP="00C01756">
      <w:pPr>
        <w:ind w:firstLine="720"/>
        <w:jc w:val="both"/>
        <w:rPr>
          <w:rFonts w:ascii="Arial" w:hAnsi="Arial" w:cs="Arial"/>
          <w:sz w:val="24"/>
          <w:szCs w:val="24"/>
        </w:rPr>
      </w:pPr>
      <w:r w:rsidRPr="00D5356D">
        <w:rPr>
          <w:rFonts w:ascii="Arial" w:hAnsi="Arial" w:cs="Arial"/>
          <w:sz w:val="24"/>
          <w:szCs w:val="24"/>
        </w:rPr>
        <w:t>C.</w:t>
      </w:r>
      <w:r w:rsidRPr="00D5356D">
        <w:rPr>
          <w:rFonts w:ascii="Arial" w:hAnsi="Arial" w:cs="Arial"/>
          <w:sz w:val="24"/>
          <w:szCs w:val="24"/>
        </w:rPr>
        <w:tab/>
        <w:t xml:space="preserve">Contractor agrees to advise all employees of the availability of State publicly financed health care coverage programs by providing each employee with, as a minimum, the following web site link to additional information: </w:t>
      </w:r>
      <w:hyperlink r:id="rId21" w:history="1">
        <w:r w:rsidRPr="00D5356D">
          <w:rPr>
            <w:rStyle w:val="Hyperlink"/>
            <w:rFonts w:ascii="Arial" w:hAnsi="Arial" w:cs="Arial"/>
            <w:sz w:val="24"/>
            <w:szCs w:val="24"/>
          </w:rPr>
          <w:t>http://insurenewmexico.state.nm.us/</w:t>
        </w:r>
      </w:hyperlink>
      <w:r w:rsidRPr="00D5356D">
        <w:rPr>
          <w:rFonts w:ascii="Arial" w:hAnsi="Arial" w:cs="Arial"/>
          <w:sz w:val="24"/>
          <w:szCs w:val="24"/>
        </w:rPr>
        <w:t>.</w:t>
      </w:r>
    </w:p>
    <w:p w:rsidR="00C01756" w:rsidRPr="00D5356D" w:rsidRDefault="00C01756" w:rsidP="00C01756">
      <w:pPr>
        <w:tabs>
          <w:tab w:val="left" w:pos="0"/>
        </w:tabs>
        <w:ind w:right="-46"/>
        <w:jc w:val="both"/>
        <w:rPr>
          <w:rFonts w:ascii="Arial" w:hAnsi="Arial" w:cs="Arial"/>
          <w:sz w:val="24"/>
          <w:szCs w:val="24"/>
        </w:rPr>
      </w:pPr>
    </w:p>
    <w:p w:rsidR="00C01756" w:rsidRPr="00D5356D" w:rsidRDefault="00C01756" w:rsidP="00C01756">
      <w:pPr>
        <w:keepNext/>
        <w:widowControl/>
        <w:tabs>
          <w:tab w:val="left" w:pos="0"/>
        </w:tabs>
        <w:ind w:right="-43"/>
        <w:jc w:val="both"/>
        <w:rPr>
          <w:rFonts w:ascii="Arial" w:hAnsi="Arial" w:cs="Arial"/>
          <w:sz w:val="24"/>
          <w:szCs w:val="24"/>
        </w:rPr>
      </w:pPr>
      <w:r w:rsidRPr="00D5356D">
        <w:rPr>
          <w:rFonts w:ascii="Arial" w:hAnsi="Arial" w:cs="Arial"/>
          <w:b/>
          <w:sz w:val="24"/>
          <w:szCs w:val="24"/>
        </w:rPr>
        <w:t>22.</w:t>
      </w:r>
      <w:r w:rsidRPr="00D5356D">
        <w:rPr>
          <w:rFonts w:ascii="Arial" w:hAnsi="Arial" w:cs="Arial"/>
          <w:b/>
          <w:sz w:val="24"/>
          <w:szCs w:val="24"/>
        </w:rPr>
        <w:tab/>
      </w:r>
      <w:r w:rsidRPr="00D5356D">
        <w:rPr>
          <w:rFonts w:ascii="Arial" w:hAnsi="Arial" w:cs="Arial"/>
          <w:b/>
          <w:sz w:val="24"/>
          <w:szCs w:val="24"/>
          <w:u w:val="single"/>
        </w:rPr>
        <w:t>Employee Pay Equity Reporting.</w:t>
      </w:r>
    </w:p>
    <w:p w:rsidR="00C01756" w:rsidRPr="00D5356D" w:rsidRDefault="00C01756" w:rsidP="00C01756">
      <w:pPr>
        <w:ind w:firstLine="720"/>
        <w:jc w:val="both"/>
        <w:rPr>
          <w:rFonts w:ascii="Arial" w:hAnsi="Arial" w:cs="Arial"/>
          <w:sz w:val="24"/>
          <w:szCs w:val="24"/>
        </w:rPr>
      </w:pPr>
      <w:r w:rsidRPr="00D5356D">
        <w:rPr>
          <w:rFonts w:ascii="Arial" w:hAnsi="Arial" w:cs="Arial"/>
          <w:sz w:val="24"/>
          <w:szCs w:val="24"/>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w:t>
      </w:r>
      <w:r w:rsidR="00432109">
        <w:rPr>
          <w:rFonts w:ascii="Arial" w:hAnsi="Arial" w:cs="Arial"/>
          <w:sz w:val="24"/>
          <w:szCs w:val="24"/>
        </w:rPr>
        <w:t xml:space="preserve">two hundred fifty </w:t>
      </w:r>
      <w:r w:rsidRPr="00D5356D">
        <w:rPr>
          <w:rFonts w:ascii="Arial" w:hAnsi="Arial" w:cs="Arial"/>
          <w:sz w:val="24"/>
          <w:szCs w:val="24"/>
        </w:rPr>
        <w:t>(250) or more employees</w:t>
      </w:r>
      <w:r w:rsidR="00432109">
        <w:rPr>
          <w:rFonts w:ascii="Arial" w:hAnsi="Arial" w:cs="Arial"/>
          <w:sz w:val="24"/>
          <w:szCs w:val="24"/>
        </w:rPr>
        <w:t>,</w:t>
      </w:r>
      <w:r w:rsidRPr="00D5356D">
        <w:rPr>
          <w:rFonts w:ascii="Arial" w:hAnsi="Arial" w:cs="Arial"/>
          <w:sz w:val="24"/>
          <w:szCs w:val="24"/>
        </w:rPr>
        <w:t xml:space="preserve"> contractor must complete and submit the PE250 </w:t>
      </w:r>
      <w:r w:rsidRPr="00D5356D">
        <w:rPr>
          <w:rFonts w:ascii="Arial" w:hAnsi="Arial" w:cs="Arial"/>
          <w:sz w:val="24"/>
          <w:szCs w:val="24"/>
        </w:rPr>
        <w:lastRenderedPageBreak/>
        <w:t xml:space="preserve">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w:t>
      </w:r>
      <w:proofErr w:type="gramStart"/>
      <w:r w:rsidRPr="00D5356D">
        <w:rPr>
          <w:rFonts w:ascii="Arial" w:hAnsi="Arial" w:cs="Arial"/>
          <w:sz w:val="24"/>
          <w:szCs w:val="24"/>
        </w:rPr>
        <w:t>itself</w:t>
      </w:r>
      <w:proofErr w:type="gramEnd"/>
      <w:r w:rsidRPr="00D5356D">
        <w:rPr>
          <w:rFonts w:ascii="Arial" w:hAnsi="Arial" w:cs="Arial"/>
          <w:sz w:val="24"/>
          <w:szCs w:val="24"/>
        </w:rPr>
        <w:t>.</w:t>
      </w:r>
    </w:p>
    <w:p w:rsidR="00C01756" w:rsidRPr="00D5356D" w:rsidRDefault="00C01756" w:rsidP="00C01756">
      <w:pPr>
        <w:ind w:firstLine="720"/>
        <w:jc w:val="both"/>
        <w:rPr>
          <w:rFonts w:ascii="Arial" w:hAnsi="Arial" w:cs="Arial"/>
          <w:sz w:val="24"/>
          <w:szCs w:val="24"/>
        </w:rPr>
      </w:pPr>
      <w:r w:rsidRPr="00D5356D">
        <w:rPr>
          <w:rFonts w:ascii="Arial" w:hAnsi="Arial" w:cs="Arial"/>
          <w:sz w:val="24"/>
          <w:szCs w:val="24"/>
        </w:rPr>
        <w:t>Notwithstanding the foregoing, if this Contract was procured pursuant to a solicitation, and if Contractor has already submitted the required report accompanying their response to such solicitation, the report does not need to be re-submitted with this Agreement.</w:t>
      </w:r>
    </w:p>
    <w:p w:rsidR="00C01756" w:rsidRPr="00D5356D" w:rsidRDefault="00C01756" w:rsidP="00C01756">
      <w:pPr>
        <w:jc w:val="both"/>
        <w:rPr>
          <w:rFonts w:ascii="Arial" w:hAnsi="Arial" w:cs="Arial"/>
          <w:b/>
          <w:sz w:val="24"/>
          <w:szCs w:val="24"/>
        </w:rPr>
      </w:pPr>
    </w:p>
    <w:p w:rsidR="00C01756" w:rsidRPr="00D5356D" w:rsidRDefault="00C01756" w:rsidP="00C01756">
      <w:pPr>
        <w:keepNext/>
        <w:widowControl/>
        <w:tabs>
          <w:tab w:val="left" w:pos="0"/>
        </w:tabs>
        <w:ind w:right="-43"/>
        <w:jc w:val="both"/>
        <w:rPr>
          <w:rFonts w:ascii="Arial" w:hAnsi="Arial" w:cs="Arial"/>
          <w:sz w:val="24"/>
          <w:szCs w:val="24"/>
        </w:rPr>
      </w:pPr>
      <w:r w:rsidRPr="00D5356D">
        <w:rPr>
          <w:rFonts w:ascii="Arial" w:hAnsi="Arial" w:cs="Arial"/>
          <w:b/>
          <w:sz w:val="24"/>
          <w:szCs w:val="24"/>
        </w:rPr>
        <w:t>23.</w:t>
      </w:r>
      <w:r w:rsidRPr="00D5356D">
        <w:rPr>
          <w:rFonts w:ascii="Arial" w:hAnsi="Arial" w:cs="Arial"/>
          <w:b/>
          <w:sz w:val="24"/>
          <w:szCs w:val="24"/>
        </w:rPr>
        <w:tab/>
      </w:r>
      <w:r w:rsidRPr="00D5356D">
        <w:rPr>
          <w:rFonts w:ascii="Arial" w:hAnsi="Arial" w:cs="Arial"/>
          <w:b/>
          <w:sz w:val="24"/>
          <w:szCs w:val="24"/>
          <w:u w:val="single"/>
        </w:rPr>
        <w:t>Invalid Term or Condition.</w:t>
      </w:r>
    </w:p>
    <w:p w:rsidR="00C01756" w:rsidRPr="00D5356D" w:rsidRDefault="00C01756" w:rsidP="00C01756">
      <w:pPr>
        <w:tabs>
          <w:tab w:val="left" w:pos="0"/>
        </w:tabs>
        <w:ind w:right="-46" w:firstLine="720"/>
        <w:jc w:val="both"/>
        <w:rPr>
          <w:rFonts w:ascii="Arial" w:hAnsi="Arial" w:cs="Arial"/>
          <w:sz w:val="24"/>
          <w:szCs w:val="24"/>
        </w:rPr>
      </w:pPr>
      <w:r w:rsidRPr="00D5356D">
        <w:rPr>
          <w:rFonts w:ascii="Arial" w:hAnsi="Arial" w:cs="Arial"/>
          <w:sz w:val="24"/>
          <w:szCs w:val="24"/>
        </w:rPr>
        <w:t>If any term or condition of this Agreement shall be held invalid or unenforceable, the remainder of this Agreement shall not be affect</w:t>
      </w:r>
      <w:r w:rsidRPr="00D5356D">
        <w:rPr>
          <w:rFonts w:ascii="Arial" w:hAnsi="Arial" w:cs="Arial"/>
          <w:sz w:val="24"/>
          <w:szCs w:val="24"/>
        </w:rPr>
        <w:softHyphen/>
        <w:t>ed and shall be valid and enforceable.</w:t>
      </w:r>
    </w:p>
    <w:p w:rsidR="00C01756" w:rsidRPr="00D5356D" w:rsidRDefault="00C01756" w:rsidP="00C01756">
      <w:pPr>
        <w:ind w:right="-46"/>
        <w:jc w:val="both"/>
        <w:rPr>
          <w:rFonts w:ascii="Arial" w:hAnsi="Arial" w:cs="Arial"/>
          <w:sz w:val="24"/>
          <w:szCs w:val="24"/>
        </w:rPr>
      </w:pPr>
    </w:p>
    <w:p w:rsidR="00C01756" w:rsidRPr="00D5356D" w:rsidRDefault="00C01756" w:rsidP="00C01756">
      <w:pPr>
        <w:keepNext/>
        <w:widowControl/>
        <w:ind w:right="-43"/>
        <w:jc w:val="both"/>
        <w:rPr>
          <w:rFonts w:ascii="Arial" w:hAnsi="Arial" w:cs="Arial"/>
          <w:sz w:val="24"/>
          <w:szCs w:val="24"/>
        </w:rPr>
      </w:pPr>
      <w:r w:rsidRPr="00D5356D">
        <w:rPr>
          <w:rFonts w:ascii="Arial" w:hAnsi="Arial" w:cs="Arial"/>
          <w:b/>
          <w:sz w:val="24"/>
          <w:szCs w:val="24"/>
        </w:rPr>
        <w:t>24.</w:t>
      </w:r>
      <w:r w:rsidRPr="00D5356D">
        <w:rPr>
          <w:rFonts w:ascii="Arial" w:hAnsi="Arial" w:cs="Arial"/>
          <w:b/>
          <w:sz w:val="24"/>
          <w:szCs w:val="24"/>
        </w:rPr>
        <w:tab/>
      </w:r>
      <w:r w:rsidRPr="00D5356D">
        <w:rPr>
          <w:rFonts w:ascii="Arial" w:hAnsi="Arial" w:cs="Arial"/>
          <w:b/>
          <w:sz w:val="24"/>
          <w:szCs w:val="24"/>
          <w:u w:val="single"/>
        </w:rPr>
        <w:t>Enforcement of Agreement.</w:t>
      </w:r>
    </w:p>
    <w:p w:rsidR="00C01756" w:rsidRPr="00D5356D" w:rsidRDefault="00C01756" w:rsidP="00C01756">
      <w:pPr>
        <w:ind w:right="-46" w:firstLine="720"/>
        <w:jc w:val="both"/>
        <w:rPr>
          <w:rFonts w:ascii="Arial" w:hAnsi="Arial" w:cs="Arial"/>
          <w:sz w:val="24"/>
          <w:szCs w:val="24"/>
        </w:rPr>
      </w:pPr>
      <w:r w:rsidRPr="00D5356D">
        <w:rPr>
          <w:rFonts w:ascii="Arial" w:hAnsi="Arial" w:cs="Arial"/>
          <w:sz w:val="24"/>
          <w:szCs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rsidR="00C01756" w:rsidRPr="00D5356D" w:rsidRDefault="00C01756" w:rsidP="00C01756">
      <w:pPr>
        <w:pStyle w:val="BodyTextIndent"/>
        <w:ind w:left="0"/>
        <w:rPr>
          <w:rFonts w:ascii="Arial" w:hAnsi="Arial" w:cs="Arial"/>
          <w:sz w:val="24"/>
          <w:szCs w:val="24"/>
        </w:rPr>
      </w:pPr>
    </w:p>
    <w:p w:rsidR="00C01756" w:rsidRPr="00D5356D" w:rsidRDefault="00C01756" w:rsidP="00C01756">
      <w:pPr>
        <w:pStyle w:val="BodyTextIndent"/>
        <w:keepNext/>
        <w:widowControl/>
        <w:ind w:left="0"/>
        <w:rPr>
          <w:rFonts w:ascii="Arial" w:hAnsi="Arial" w:cs="Arial"/>
          <w:sz w:val="24"/>
          <w:szCs w:val="24"/>
        </w:rPr>
      </w:pPr>
      <w:r w:rsidRPr="00D5356D">
        <w:rPr>
          <w:rFonts w:ascii="Arial" w:hAnsi="Arial" w:cs="Arial"/>
          <w:b/>
          <w:sz w:val="24"/>
          <w:szCs w:val="24"/>
        </w:rPr>
        <w:t>25.</w:t>
      </w:r>
      <w:r w:rsidRPr="00D5356D">
        <w:rPr>
          <w:rFonts w:ascii="Arial" w:hAnsi="Arial" w:cs="Arial"/>
          <w:b/>
          <w:sz w:val="24"/>
          <w:szCs w:val="24"/>
        </w:rPr>
        <w:tab/>
      </w:r>
      <w:r w:rsidRPr="00D5356D">
        <w:rPr>
          <w:rFonts w:ascii="Arial" w:hAnsi="Arial" w:cs="Arial"/>
          <w:b/>
          <w:sz w:val="24"/>
          <w:szCs w:val="24"/>
          <w:u w:val="single"/>
        </w:rPr>
        <w:t>Notices.</w:t>
      </w:r>
    </w:p>
    <w:p w:rsidR="00C01756" w:rsidRPr="00D5356D" w:rsidRDefault="00C01756" w:rsidP="00C01756">
      <w:pPr>
        <w:pStyle w:val="BodyTextIndent"/>
        <w:ind w:left="0" w:firstLine="720"/>
        <w:jc w:val="both"/>
        <w:rPr>
          <w:rFonts w:ascii="Arial" w:hAnsi="Arial" w:cs="Arial"/>
          <w:sz w:val="24"/>
          <w:szCs w:val="24"/>
        </w:rPr>
      </w:pPr>
      <w:r w:rsidRPr="00D5356D">
        <w:rPr>
          <w:rFonts w:ascii="Arial" w:hAnsi="Arial" w:cs="Arial"/>
          <w:sz w:val="24"/>
          <w:szCs w:val="24"/>
        </w:rPr>
        <w:t>Any notice required to be given to either party by this Agreement shall be in writing and shall be delivered in person, by courier service or by U.S. mail, either first class or certified, return receipt requested, postage prepaid, as follows:</w:t>
      </w:r>
    </w:p>
    <w:p w:rsidR="00C01756" w:rsidRPr="00D5356D" w:rsidRDefault="00C01756" w:rsidP="00C01756">
      <w:pPr>
        <w:pStyle w:val="BodyTextIndent"/>
        <w:rPr>
          <w:rFonts w:ascii="Arial" w:hAnsi="Arial" w:cs="Arial"/>
          <w:sz w:val="24"/>
          <w:szCs w:val="24"/>
        </w:rPr>
      </w:pPr>
    </w:p>
    <w:p w:rsidR="00C01756" w:rsidRPr="00D5356D" w:rsidRDefault="00C01756" w:rsidP="00C01756">
      <w:pPr>
        <w:pStyle w:val="BodyTextIndent"/>
        <w:rPr>
          <w:rFonts w:ascii="Arial" w:hAnsi="Arial" w:cs="Arial"/>
          <w:sz w:val="24"/>
          <w:szCs w:val="24"/>
        </w:rPr>
      </w:pPr>
      <w:r w:rsidRPr="00D5356D">
        <w:rPr>
          <w:rFonts w:ascii="Arial" w:hAnsi="Arial" w:cs="Arial"/>
          <w:sz w:val="24"/>
          <w:szCs w:val="24"/>
        </w:rPr>
        <w:t xml:space="preserve">To the HSD: </w:t>
      </w:r>
    </w:p>
    <w:p w:rsidR="00C01756" w:rsidRPr="00D5356D" w:rsidRDefault="00C01756" w:rsidP="00C01756">
      <w:pPr>
        <w:pStyle w:val="BodyTextIndent"/>
        <w:rPr>
          <w:rFonts w:ascii="Arial" w:hAnsi="Arial" w:cs="Arial"/>
          <w:sz w:val="24"/>
          <w:szCs w:val="24"/>
        </w:rPr>
      </w:pPr>
      <w:r w:rsidRPr="00D5356D">
        <w:rPr>
          <w:rFonts w:ascii="Arial" w:hAnsi="Arial" w:cs="Arial"/>
          <w:sz w:val="24"/>
          <w:szCs w:val="24"/>
        </w:rPr>
        <w:t>[</w:t>
      </w:r>
      <w:proofErr w:type="gramStart"/>
      <w:r w:rsidRPr="00D5356D">
        <w:rPr>
          <w:rFonts w:ascii="Arial" w:hAnsi="Arial" w:cs="Arial"/>
          <w:sz w:val="24"/>
          <w:szCs w:val="24"/>
        </w:rPr>
        <w:t>insert</w:t>
      </w:r>
      <w:proofErr w:type="gramEnd"/>
      <w:r w:rsidRPr="00D5356D">
        <w:rPr>
          <w:rFonts w:ascii="Arial" w:hAnsi="Arial" w:cs="Arial"/>
          <w:sz w:val="24"/>
          <w:szCs w:val="24"/>
        </w:rPr>
        <w:t xml:space="preserve"> name, address and email].</w:t>
      </w:r>
    </w:p>
    <w:p w:rsidR="00C01756" w:rsidRPr="00D5356D" w:rsidRDefault="00C01756" w:rsidP="00C01756">
      <w:pPr>
        <w:pStyle w:val="BodyTextIndent"/>
        <w:rPr>
          <w:rFonts w:ascii="Arial" w:hAnsi="Arial" w:cs="Arial"/>
          <w:sz w:val="24"/>
          <w:szCs w:val="24"/>
        </w:rPr>
      </w:pPr>
    </w:p>
    <w:p w:rsidR="00C01756" w:rsidRPr="00D5356D" w:rsidRDefault="00C01756" w:rsidP="00C01756">
      <w:pPr>
        <w:pStyle w:val="BodyTextIndent"/>
        <w:rPr>
          <w:rFonts w:ascii="Arial" w:hAnsi="Arial" w:cs="Arial"/>
          <w:sz w:val="24"/>
          <w:szCs w:val="24"/>
        </w:rPr>
      </w:pPr>
      <w:r w:rsidRPr="00D5356D">
        <w:rPr>
          <w:rFonts w:ascii="Arial" w:hAnsi="Arial" w:cs="Arial"/>
          <w:sz w:val="24"/>
          <w:szCs w:val="24"/>
        </w:rPr>
        <w:t xml:space="preserve">To the Contractor: </w:t>
      </w:r>
    </w:p>
    <w:p w:rsidR="00C01756" w:rsidRPr="00D5356D" w:rsidRDefault="00C01756" w:rsidP="00C01756">
      <w:pPr>
        <w:pStyle w:val="BodyTextIndent"/>
        <w:rPr>
          <w:rFonts w:ascii="Arial" w:hAnsi="Arial" w:cs="Arial"/>
          <w:sz w:val="24"/>
          <w:szCs w:val="24"/>
        </w:rPr>
      </w:pPr>
      <w:r w:rsidRPr="00D5356D">
        <w:rPr>
          <w:rFonts w:ascii="Arial" w:hAnsi="Arial" w:cs="Arial"/>
          <w:sz w:val="24"/>
          <w:szCs w:val="24"/>
        </w:rPr>
        <w:t>[</w:t>
      </w:r>
      <w:proofErr w:type="gramStart"/>
      <w:r w:rsidRPr="00D5356D">
        <w:rPr>
          <w:rFonts w:ascii="Arial" w:hAnsi="Arial" w:cs="Arial"/>
          <w:sz w:val="24"/>
          <w:szCs w:val="24"/>
        </w:rPr>
        <w:t>insert</w:t>
      </w:r>
      <w:proofErr w:type="gramEnd"/>
      <w:r w:rsidRPr="00D5356D">
        <w:rPr>
          <w:rFonts w:ascii="Arial" w:hAnsi="Arial" w:cs="Arial"/>
          <w:sz w:val="24"/>
          <w:szCs w:val="24"/>
        </w:rPr>
        <w:t xml:space="preserve"> name, address and email].</w:t>
      </w:r>
    </w:p>
    <w:p w:rsidR="00C01756" w:rsidRPr="00D5356D" w:rsidRDefault="00C01756" w:rsidP="00C01756">
      <w:pPr>
        <w:pStyle w:val="BodyTextIndent"/>
        <w:ind w:left="0"/>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b/>
          <w:iCs/>
          <w:sz w:val="24"/>
          <w:szCs w:val="24"/>
        </w:rPr>
        <w:t>26.</w:t>
      </w:r>
      <w:r w:rsidRPr="00D5356D">
        <w:rPr>
          <w:rFonts w:ascii="Arial" w:hAnsi="Arial" w:cs="Arial"/>
          <w:b/>
          <w:iCs/>
          <w:sz w:val="24"/>
          <w:szCs w:val="24"/>
        </w:rPr>
        <w:tab/>
      </w:r>
      <w:r w:rsidRPr="00D5356D">
        <w:rPr>
          <w:rFonts w:ascii="Arial" w:hAnsi="Arial" w:cs="Arial"/>
          <w:b/>
          <w:iCs/>
          <w:sz w:val="24"/>
          <w:szCs w:val="24"/>
          <w:u w:val="single"/>
        </w:rPr>
        <w:t>Authority.</w:t>
      </w:r>
    </w:p>
    <w:p w:rsidR="00C01756" w:rsidRPr="00D5356D" w:rsidRDefault="00C01756" w:rsidP="00C01756">
      <w:pPr>
        <w:widowControl/>
        <w:jc w:val="both"/>
        <w:rPr>
          <w:rFonts w:ascii="Arial" w:hAnsi="Arial" w:cs="Arial"/>
          <w:b/>
          <w:sz w:val="24"/>
          <w:szCs w:val="24"/>
          <w:u w:val="single"/>
        </w:rPr>
      </w:pPr>
      <w:r w:rsidRPr="00D5356D">
        <w:rPr>
          <w:rFonts w:ascii="Arial" w:hAnsi="Arial" w:cs="Arial"/>
          <w:sz w:val="24"/>
          <w:szCs w:val="24"/>
        </w:rP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bookmarkStart w:id="22" w:name="wp1168854"/>
      <w:bookmarkStart w:id="23" w:name="wp1168855"/>
      <w:bookmarkStart w:id="24" w:name="wp1168856"/>
      <w:bookmarkStart w:id="25" w:name="wp1168857"/>
      <w:bookmarkStart w:id="26" w:name="wp1168858"/>
      <w:bookmarkStart w:id="27" w:name="wp1168859"/>
      <w:bookmarkStart w:id="28" w:name="wp1168860"/>
      <w:bookmarkStart w:id="29" w:name="wp1168861"/>
      <w:bookmarkStart w:id="30" w:name="wp1168862"/>
      <w:bookmarkStart w:id="31" w:name="wp1168863"/>
      <w:bookmarkStart w:id="32" w:name="wp1168864"/>
      <w:bookmarkStart w:id="33" w:name="wp1168865"/>
      <w:bookmarkStart w:id="34" w:name="wp1168866"/>
      <w:bookmarkStart w:id="35" w:name="wp1168867"/>
      <w:bookmarkStart w:id="36" w:name="wp1168868"/>
      <w:bookmarkStart w:id="37" w:name="wp1168869"/>
      <w:bookmarkStart w:id="38" w:name="wp1178104"/>
      <w:bookmarkStart w:id="39" w:name="wp1168871"/>
      <w:bookmarkStart w:id="40" w:name="wp1168872"/>
      <w:bookmarkStart w:id="41" w:name="wp1168873"/>
      <w:bookmarkStart w:id="42" w:name="wp1168874"/>
      <w:bookmarkStart w:id="43" w:name="wp1168875"/>
      <w:bookmarkStart w:id="44" w:name="wp1168876"/>
      <w:bookmarkStart w:id="45" w:name="wp116887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01756" w:rsidRPr="00D5356D" w:rsidRDefault="00C01756" w:rsidP="00C01756">
      <w:pPr>
        <w:widowControl/>
        <w:jc w:val="both"/>
        <w:rPr>
          <w:rFonts w:ascii="Arial" w:hAnsi="Arial" w:cs="Arial"/>
          <w:b/>
          <w:sz w:val="24"/>
          <w:szCs w:val="24"/>
          <w:u w:val="single"/>
        </w:rPr>
      </w:pPr>
    </w:p>
    <w:p w:rsidR="00C01756" w:rsidRPr="00D5356D" w:rsidRDefault="00C01756" w:rsidP="00C01756">
      <w:pPr>
        <w:widowControl/>
        <w:jc w:val="both"/>
        <w:rPr>
          <w:rFonts w:ascii="Arial" w:hAnsi="Arial" w:cs="Arial"/>
          <w:b/>
          <w:sz w:val="24"/>
          <w:szCs w:val="24"/>
          <w:u w:val="single"/>
        </w:rPr>
      </w:pPr>
    </w:p>
    <w:p w:rsidR="00C01756" w:rsidRPr="00D5356D" w:rsidRDefault="00C01756" w:rsidP="00C01756">
      <w:pPr>
        <w:widowControl/>
        <w:jc w:val="both"/>
        <w:rPr>
          <w:rFonts w:ascii="Arial" w:hAnsi="Arial" w:cs="Arial"/>
          <w:b/>
          <w:sz w:val="24"/>
          <w:szCs w:val="24"/>
          <w:u w:val="single"/>
        </w:rPr>
      </w:pPr>
    </w:p>
    <w:p w:rsidR="00C01756" w:rsidRPr="00D5356D" w:rsidRDefault="00C01756" w:rsidP="00C01756">
      <w:pPr>
        <w:widowControl/>
        <w:jc w:val="center"/>
        <w:rPr>
          <w:rFonts w:ascii="Arial" w:hAnsi="Arial" w:cs="Arial"/>
          <w:b/>
          <w:sz w:val="24"/>
          <w:szCs w:val="24"/>
        </w:rPr>
      </w:pPr>
      <w:r w:rsidRPr="00D5356D">
        <w:rPr>
          <w:rFonts w:ascii="Arial" w:hAnsi="Arial" w:cs="Arial"/>
          <w:b/>
          <w:sz w:val="24"/>
          <w:szCs w:val="24"/>
        </w:rPr>
        <w:t>The remainder of this page intentionally left blank.</w:t>
      </w:r>
    </w:p>
    <w:p w:rsidR="00C01756" w:rsidRPr="00D5356D" w:rsidRDefault="00C01756" w:rsidP="00C01756">
      <w:pPr>
        <w:widowControl/>
        <w:jc w:val="both"/>
        <w:rPr>
          <w:rFonts w:ascii="Arial" w:hAnsi="Arial" w:cs="Arial"/>
          <w:b/>
          <w:sz w:val="24"/>
          <w:szCs w:val="24"/>
          <w:u w:val="single"/>
        </w:rPr>
      </w:pPr>
    </w:p>
    <w:p w:rsidR="00C01756" w:rsidRPr="00D5356D" w:rsidRDefault="00C01756" w:rsidP="00C01756">
      <w:pPr>
        <w:widowControl/>
        <w:jc w:val="both"/>
        <w:rPr>
          <w:rFonts w:ascii="Arial" w:hAnsi="Arial" w:cs="Arial"/>
          <w:b/>
          <w:sz w:val="24"/>
          <w:szCs w:val="24"/>
          <w:u w:val="single"/>
        </w:rPr>
      </w:pPr>
    </w:p>
    <w:p w:rsidR="00C01756" w:rsidRPr="00D5356D" w:rsidRDefault="00C01756" w:rsidP="00C01756">
      <w:pPr>
        <w:widowControl/>
        <w:jc w:val="both"/>
        <w:rPr>
          <w:rFonts w:ascii="Arial" w:hAnsi="Arial" w:cs="Arial"/>
          <w:b/>
          <w:sz w:val="24"/>
          <w:szCs w:val="24"/>
          <w:u w:val="single"/>
        </w:rPr>
      </w:pPr>
    </w:p>
    <w:p w:rsidR="00C01756" w:rsidRDefault="00C01756"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D5356D" w:rsidRDefault="00D5356D" w:rsidP="00C01756">
      <w:pPr>
        <w:widowControl/>
        <w:jc w:val="both"/>
        <w:rPr>
          <w:rFonts w:ascii="Arial" w:hAnsi="Arial" w:cs="Arial"/>
          <w:b/>
          <w:sz w:val="24"/>
          <w:szCs w:val="24"/>
          <w:u w:val="single"/>
        </w:rPr>
      </w:pPr>
    </w:p>
    <w:p w:rsidR="00C01756" w:rsidRPr="00D5356D" w:rsidRDefault="00C01756" w:rsidP="00C01756">
      <w:pPr>
        <w:keepNext/>
        <w:widowControl/>
        <w:jc w:val="both"/>
        <w:rPr>
          <w:rFonts w:ascii="Arial" w:hAnsi="Arial" w:cs="Arial"/>
          <w:b/>
          <w:sz w:val="24"/>
          <w:szCs w:val="24"/>
        </w:rPr>
      </w:pPr>
      <w:r w:rsidRPr="00D5356D">
        <w:rPr>
          <w:rFonts w:ascii="Arial" w:hAnsi="Arial" w:cs="Arial"/>
          <w:b/>
          <w:sz w:val="24"/>
          <w:szCs w:val="24"/>
        </w:rPr>
        <w:lastRenderedPageBreak/>
        <w:t>IN WITNESS WHEREOF, the parties have executed this Agreement as of the date of signature by the DFA Contracts Review Bureau below.</w:t>
      </w:r>
    </w:p>
    <w:p w:rsidR="00C01756" w:rsidRPr="00D5356D" w:rsidRDefault="00C01756" w:rsidP="00C01756">
      <w:pPr>
        <w:keepNext/>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p>
    <w:p w:rsidR="00C01756" w:rsidRPr="00D5356D" w:rsidRDefault="00CD088F" w:rsidP="00CD088F">
      <w:pPr>
        <w:keepNext/>
        <w:widowControl/>
        <w:tabs>
          <w:tab w:val="left" w:pos="5040"/>
        </w:tabs>
        <w:jc w:val="both"/>
        <w:rPr>
          <w:rFonts w:ascii="Arial" w:hAnsi="Arial" w:cs="Arial"/>
          <w:sz w:val="24"/>
          <w:szCs w:val="24"/>
        </w:rPr>
      </w:pPr>
      <w:r>
        <w:rPr>
          <w:rFonts w:ascii="Arial" w:hAnsi="Arial" w:cs="Arial"/>
          <w:sz w:val="24"/>
          <w:szCs w:val="24"/>
        </w:rPr>
        <w:t>By</w:t>
      </w:r>
      <w:proofErr w:type="gramStart"/>
      <w:r>
        <w:rPr>
          <w:rFonts w:ascii="Arial" w:hAnsi="Arial" w:cs="Arial"/>
          <w:sz w:val="24"/>
          <w:szCs w:val="24"/>
        </w:rPr>
        <w:t>:</w:t>
      </w:r>
      <w:r w:rsidR="00C01756" w:rsidRPr="00D5356D">
        <w:rPr>
          <w:rFonts w:ascii="Arial" w:hAnsi="Arial" w:cs="Arial"/>
          <w:sz w:val="24"/>
          <w:szCs w:val="24"/>
        </w:rPr>
        <w:t>_</w:t>
      </w:r>
      <w:proofErr w:type="gramEnd"/>
      <w:r w:rsidR="00C01756" w:rsidRPr="00D5356D">
        <w:rPr>
          <w:rFonts w:ascii="Arial" w:hAnsi="Arial" w:cs="Arial"/>
          <w:sz w:val="24"/>
          <w:szCs w:val="24"/>
        </w:rPr>
        <w:t>_______________________</w:t>
      </w:r>
      <w:r>
        <w:rPr>
          <w:rFonts w:ascii="Arial" w:hAnsi="Arial" w:cs="Arial"/>
          <w:sz w:val="24"/>
          <w:szCs w:val="24"/>
        </w:rPr>
        <w:t>___</w:t>
      </w:r>
      <w:r w:rsidR="00C01756" w:rsidRPr="00D5356D">
        <w:rPr>
          <w:rFonts w:ascii="Arial" w:hAnsi="Arial" w:cs="Arial"/>
          <w:sz w:val="24"/>
          <w:szCs w:val="24"/>
        </w:rPr>
        <w:t>_______</w:t>
      </w:r>
      <w:r w:rsidR="00C01756" w:rsidRPr="00D5356D">
        <w:rPr>
          <w:rFonts w:ascii="Arial" w:hAnsi="Arial" w:cs="Arial"/>
          <w:sz w:val="24"/>
          <w:szCs w:val="24"/>
        </w:rPr>
        <w:tab/>
      </w:r>
      <w:r w:rsidR="00C01756" w:rsidRPr="00D5356D">
        <w:rPr>
          <w:rFonts w:ascii="Arial" w:hAnsi="Arial" w:cs="Arial"/>
          <w:sz w:val="24"/>
          <w:szCs w:val="24"/>
        </w:rPr>
        <w:tab/>
        <w:t>Date:</w:t>
      </w:r>
      <w:r w:rsidR="002348DD">
        <w:rPr>
          <w:rFonts w:ascii="Arial" w:hAnsi="Arial" w:cs="Arial"/>
          <w:sz w:val="24"/>
          <w:szCs w:val="24"/>
        </w:rPr>
        <w:t xml:space="preserve"> </w:t>
      </w:r>
      <w:r w:rsidR="00C01756" w:rsidRPr="00D5356D">
        <w:rPr>
          <w:rFonts w:ascii="Arial" w:hAnsi="Arial" w:cs="Arial"/>
          <w:sz w:val="24"/>
          <w:szCs w:val="24"/>
        </w:rPr>
        <w:t>_____________</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HSD Cabinet Secretary</w:t>
      </w: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By:</w:t>
      </w:r>
      <w:r w:rsidRPr="00D5356D">
        <w:rPr>
          <w:rFonts w:ascii="Arial" w:hAnsi="Arial" w:cs="Arial"/>
          <w:sz w:val="24"/>
          <w:szCs w:val="24"/>
        </w:rPr>
        <w:tab/>
        <w:t>_________________________________</w:t>
      </w:r>
      <w:r w:rsidRPr="00D5356D">
        <w:rPr>
          <w:rFonts w:ascii="Arial" w:hAnsi="Arial" w:cs="Arial"/>
          <w:sz w:val="24"/>
          <w:szCs w:val="24"/>
        </w:rPr>
        <w:tab/>
      </w:r>
      <w:r w:rsidRPr="00D5356D">
        <w:rPr>
          <w:rFonts w:ascii="Arial" w:hAnsi="Arial" w:cs="Arial"/>
          <w:sz w:val="24"/>
          <w:szCs w:val="24"/>
        </w:rPr>
        <w:tab/>
        <w:t>Date</w:t>
      </w:r>
      <w:r w:rsidR="002348DD" w:rsidRPr="00D5356D">
        <w:rPr>
          <w:rFonts w:ascii="Arial" w:hAnsi="Arial" w:cs="Arial"/>
          <w:sz w:val="24"/>
          <w:szCs w:val="24"/>
        </w:rPr>
        <w:t>: _</w:t>
      </w:r>
      <w:r w:rsidRPr="00D5356D">
        <w:rPr>
          <w:rFonts w:ascii="Arial" w:hAnsi="Arial" w:cs="Arial"/>
          <w:sz w:val="24"/>
          <w:szCs w:val="24"/>
        </w:rPr>
        <w:t>____________</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HSD’s Legal Counsel – Certifying legal sufficiency</w:t>
      </w: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By:</w:t>
      </w:r>
      <w:r w:rsidRPr="00D5356D">
        <w:rPr>
          <w:rFonts w:ascii="Arial" w:hAnsi="Arial" w:cs="Arial"/>
          <w:sz w:val="24"/>
          <w:szCs w:val="24"/>
        </w:rPr>
        <w:tab/>
        <w:t>_________________________________</w:t>
      </w:r>
      <w:r w:rsidRPr="00D5356D">
        <w:rPr>
          <w:rFonts w:ascii="Arial" w:hAnsi="Arial" w:cs="Arial"/>
          <w:sz w:val="24"/>
          <w:szCs w:val="24"/>
        </w:rPr>
        <w:tab/>
      </w:r>
      <w:r w:rsidRPr="00D5356D">
        <w:rPr>
          <w:rFonts w:ascii="Arial" w:hAnsi="Arial" w:cs="Arial"/>
          <w:sz w:val="24"/>
          <w:szCs w:val="24"/>
        </w:rPr>
        <w:tab/>
        <w:t>Date</w:t>
      </w:r>
      <w:r w:rsidR="002348DD" w:rsidRPr="00D5356D">
        <w:rPr>
          <w:rFonts w:ascii="Arial" w:hAnsi="Arial" w:cs="Arial"/>
          <w:sz w:val="24"/>
          <w:szCs w:val="24"/>
        </w:rPr>
        <w:t>: _</w:t>
      </w:r>
      <w:r w:rsidRPr="00D5356D">
        <w:rPr>
          <w:rFonts w:ascii="Arial" w:hAnsi="Arial" w:cs="Arial"/>
          <w:sz w:val="24"/>
          <w:szCs w:val="24"/>
        </w:rPr>
        <w:t>____________</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HSD’s Chief Financial Officer</w:t>
      </w: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By:</w:t>
      </w:r>
      <w:r w:rsidRPr="00D5356D">
        <w:rPr>
          <w:rFonts w:ascii="Arial" w:hAnsi="Arial" w:cs="Arial"/>
          <w:sz w:val="24"/>
          <w:szCs w:val="24"/>
        </w:rPr>
        <w:tab/>
        <w:t>_________________________________</w:t>
      </w:r>
      <w:r w:rsidRPr="00D5356D">
        <w:rPr>
          <w:rFonts w:ascii="Arial" w:hAnsi="Arial" w:cs="Arial"/>
          <w:sz w:val="24"/>
          <w:szCs w:val="24"/>
        </w:rPr>
        <w:tab/>
      </w:r>
      <w:r w:rsidRPr="00D5356D">
        <w:rPr>
          <w:rFonts w:ascii="Arial" w:hAnsi="Arial" w:cs="Arial"/>
          <w:sz w:val="24"/>
          <w:szCs w:val="24"/>
        </w:rPr>
        <w:tab/>
        <w:t>Date</w:t>
      </w:r>
      <w:r w:rsidR="002348DD" w:rsidRPr="00D5356D">
        <w:rPr>
          <w:rFonts w:ascii="Arial" w:hAnsi="Arial" w:cs="Arial"/>
          <w:sz w:val="24"/>
          <w:szCs w:val="24"/>
        </w:rPr>
        <w:t>: _</w:t>
      </w:r>
      <w:r w:rsidRPr="00D5356D">
        <w:rPr>
          <w:rFonts w:ascii="Arial" w:hAnsi="Arial" w:cs="Arial"/>
          <w:sz w:val="24"/>
          <w:szCs w:val="24"/>
        </w:rPr>
        <w:t>____________</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Contractor</w:t>
      </w: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The records of the Taxation and Revenue Department reflect that the Contractor is registered with the Taxation and Revenue Department of the State of New Mexico to pay gross receipts and compensating taxes.</w:t>
      </w:r>
    </w:p>
    <w:p w:rsidR="00C01756" w:rsidRPr="00D5356D" w:rsidRDefault="00C01756" w:rsidP="00C01756">
      <w:pPr>
        <w:keepNext/>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ID Number:</w:t>
      </w:r>
      <w:r w:rsidRPr="00D5356D">
        <w:rPr>
          <w:rFonts w:ascii="Arial" w:hAnsi="Arial" w:cs="Arial"/>
          <w:sz w:val="24"/>
          <w:szCs w:val="24"/>
          <w:u w:val="single"/>
        </w:rPr>
        <w:t xml:space="preserve"> </w:t>
      </w:r>
      <w:r w:rsidRPr="00D5356D">
        <w:rPr>
          <w:rFonts w:ascii="Arial" w:hAnsi="Arial" w:cs="Arial"/>
          <w:b/>
          <w:bCs/>
          <w:sz w:val="24"/>
          <w:szCs w:val="24"/>
          <w:u w:val="single"/>
        </w:rPr>
        <w:t>00-000000-00-0</w:t>
      </w:r>
    </w:p>
    <w:p w:rsidR="00C01756" w:rsidRPr="00D5356D" w:rsidRDefault="00C01756" w:rsidP="00C01756">
      <w:pPr>
        <w:keepNext/>
        <w:widowControl/>
        <w:jc w:val="both"/>
        <w:rPr>
          <w:rFonts w:ascii="Arial" w:hAnsi="Arial" w:cs="Arial"/>
          <w:sz w:val="24"/>
          <w:szCs w:val="24"/>
        </w:rPr>
      </w:pPr>
    </w:p>
    <w:p w:rsidR="00C01756" w:rsidRPr="00D5356D" w:rsidRDefault="00C01756" w:rsidP="00C01756">
      <w:pPr>
        <w:keepNext/>
        <w:widowControl/>
        <w:ind w:left="720" w:hanging="720"/>
        <w:jc w:val="both"/>
        <w:rPr>
          <w:rFonts w:ascii="Arial" w:hAnsi="Arial" w:cs="Arial"/>
          <w:sz w:val="24"/>
          <w:szCs w:val="24"/>
        </w:rPr>
      </w:pPr>
    </w:p>
    <w:p w:rsidR="00C01756" w:rsidRPr="00D5356D" w:rsidRDefault="00C01756" w:rsidP="00F73B02">
      <w:pPr>
        <w:keepNext/>
        <w:widowControl/>
        <w:tabs>
          <w:tab w:val="left" w:pos="720"/>
          <w:tab w:val="left" w:pos="5220"/>
          <w:tab w:val="left" w:pos="5400"/>
          <w:tab w:val="left" w:pos="5580"/>
          <w:tab w:val="left" w:pos="6480"/>
        </w:tabs>
        <w:ind w:left="720" w:hanging="720"/>
        <w:jc w:val="both"/>
        <w:rPr>
          <w:rFonts w:ascii="Arial" w:hAnsi="Arial" w:cs="Arial"/>
          <w:sz w:val="24"/>
          <w:szCs w:val="24"/>
          <w:u w:val="single"/>
        </w:rPr>
      </w:pPr>
      <w:r w:rsidRPr="00D5356D">
        <w:rPr>
          <w:rFonts w:ascii="Arial" w:hAnsi="Arial" w:cs="Arial"/>
          <w:sz w:val="24"/>
          <w:szCs w:val="24"/>
        </w:rPr>
        <w:t>By:</w:t>
      </w:r>
      <w:r w:rsidRPr="00D5356D">
        <w:rPr>
          <w:rFonts w:ascii="Arial" w:hAnsi="Arial" w:cs="Arial"/>
          <w:sz w:val="24"/>
          <w:szCs w:val="24"/>
        </w:rPr>
        <w:tab/>
        <w:t>_____________</w:t>
      </w:r>
      <w:r w:rsidR="00D5356D">
        <w:rPr>
          <w:rFonts w:ascii="Arial" w:hAnsi="Arial" w:cs="Arial"/>
          <w:sz w:val="24"/>
          <w:szCs w:val="24"/>
        </w:rPr>
        <w:t>______________</w:t>
      </w:r>
      <w:r w:rsidR="00432109">
        <w:rPr>
          <w:rFonts w:ascii="Arial" w:hAnsi="Arial" w:cs="Arial"/>
          <w:sz w:val="24"/>
          <w:szCs w:val="24"/>
        </w:rPr>
        <w:t>-_______</w:t>
      </w:r>
      <w:r w:rsidR="00432109">
        <w:rPr>
          <w:rFonts w:ascii="Arial" w:hAnsi="Arial" w:cs="Arial"/>
          <w:sz w:val="24"/>
          <w:szCs w:val="24"/>
        </w:rPr>
        <w:tab/>
      </w:r>
      <w:r w:rsidR="00D5356D">
        <w:rPr>
          <w:rFonts w:ascii="Arial" w:hAnsi="Arial" w:cs="Arial"/>
          <w:sz w:val="24"/>
          <w:szCs w:val="24"/>
        </w:rPr>
        <w:tab/>
      </w:r>
      <w:r w:rsidR="00432109">
        <w:rPr>
          <w:rFonts w:ascii="Arial" w:hAnsi="Arial" w:cs="Arial"/>
          <w:sz w:val="24"/>
          <w:szCs w:val="24"/>
        </w:rPr>
        <w:tab/>
      </w:r>
      <w:r w:rsidR="00D5356D">
        <w:rPr>
          <w:rFonts w:ascii="Arial" w:hAnsi="Arial" w:cs="Arial"/>
          <w:sz w:val="24"/>
          <w:szCs w:val="24"/>
        </w:rPr>
        <w:t>D</w:t>
      </w:r>
      <w:r w:rsidRPr="00D5356D">
        <w:rPr>
          <w:rFonts w:ascii="Arial" w:hAnsi="Arial" w:cs="Arial"/>
          <w:sz w:val="24"/>
          <w:szCs w:val="24"/>
        </w:rPr>
        <w:t>ate</w:t>
      </w:r>
      <w:r w:rsidR="002348DD" w:rsidRPr="00D5356D">
        <w:rPr>
          <w:rFonts w:ascii="Arial" w:hAnsi="Arial" w:cs="Arial"/>
          <w:sz w:val="24"/>
          <w:szCs w:val="24"/>
        </w:rPr>
        <w:t>: _</w:t>
      </w:r>
      <w:r w:rsidRPr="00D5356D">
        <w:rPr>
          <w:rFonts w:ascii="Arial" w:hAnsi="Arial" w:cs="Arial"/>
          <w:sz w:val="24"/>
          <w:szCs w:val="24"/>
        </w:rPr>
        <w:t>____________</w:t>
      </w:r>
    </w:p>
    <w:p w:rsidR="00C01756" w:rsidRPr="00D5356D" w:rsidRDefault="00C01756" w:rsidP="00C01756">
      <w:pPr>
        <w:widowControl/>
        <w:ind w:left="720"/>
        <w:jc w:val="both"/>
        <w:rPr>
          <w:rFonts w:ascii="Arial" w:hAnsi="Arial" w:cs="Arial"/>
          <w:i/>
          <w:iCs/>
          <w:sz w:val="24"/>
          <w:szCs w:val="24"/>
        </w:rPr>
      </w:pPr>
      <w:r w:rsidRPr="00D5356D">
        <w:rPr>
          <w:rFonts w:ascii="Arial" w:hAnsi="Arial" w:cs="Arial"/>
          <w:sz w:val="24"/>
          <w:szCs w:val="24"/>
        </w:rPr>
        <w:t>Taxation and Revenue Department</w:t>
      </w:r>
    </w:p>
    <w:p w:rsidR="00C01756" w:rsidRPr="00D5356D" w:rsidRDefault="00C01756" w:rsidP="00C01756">
      <w:pPr>
        <w:widowControl/>
        <w:jc w:val="both"/>
        <w:rPr>
          <w:rFonts w:ascii="Arial" w:hAnsi="Arial" w:cs="Arial"/>
          <w:sz w:val="24"/>
          <w:szCs w:val="24"/>
        </w:rPr>
      </w:pPr>
    </w:p>
    <w:p w:rsidR="00C01756" w:rsidRPr="00D5356D" w:rsidRDefault="00C01756" w:rsidP="00C01756">
      <w:pPr>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This Agreement has been approved by the DFA Contracts Review Bureau:</w:t>
      </w:r>
    </w:p>
    <w:p w:rsidR="00C01756" w:rsidRPr="00D5356D" w:rsidRDefault="00C01756" w:rsidP="00C01756">
      <w:pPr>
        <w:keepNext/>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p>
    <w:p w:rsidR="00C01756" w:rsidRPr="00D5356D" w:rsidRDefault="00C01756" w:rsidP="00C01756">
      <w:pPr>
        <w:keepNext/>
        <w:widowControl/>
        <w:jc w:val="both"/>
        <w:rPr>
          <w:rFonts w:ascii="Arial" w:hAnsi="Arial" w:cs="Arial"/>
          <w:sz w:val="24"/>
          <w:szCs w:val="24"/>
        </w:rPr>
      </w:pPr>
      <w:r w:rsidRPr="00D5356D">
        <w:rPr>
          <w:rFonts w:ascii="Arial" w:hAnsi="Arial" w:cs="Arial"/>
          <w:sz w:val="24"/>
          <w:szCs w:val="24"/>
        </w:rPr>
        <w:t>By:</w:t>
      </w:r>
      <w:r w:rsidRPr="00D5356D">
        <w:rPr>
          <w:rFonts w:ascii="Arial" w:hAnsi="Arial" w:cs="Arial"/>
          <w:sz w:val="24"/>
          <w:szCs w:val="24"/>
        </w:rPr>
        <w:tab/>
        <w:t>____________________________________</w:t>
      </w:r>
      <w:r w:rsidRPr="00D5356D">
        <w:rPr>
          <w:rFonts w:ascii="Arial" w:hAnsi="Arial" w:cs="Arial"/>
          <w:sz w:val="24"/>
          <w:szCs w:val="24"/>
        </w:rPr>
        <w:tab/>
      </w:r>
      <w:r w:rsidRPr="00D5356D">
        <w:rPr>
          <w:rFonts w:ascii="Arial" w:hAnsi="Arial" w:cs="Arial"/>
          <w:sz w:val="24"/>
          <w:szCs w:val="24"/>
        </w:rPr>
        <w:tab/>
        <w:t>Date:</w:t>
      </w:r>
      <w:r w:rsidR="002A1A3E">
        <w:rPr>
          <w:rFonts w:ascii="Arial" w:hAnsi="Arial" w:cs="Arial"/>
          <w:sz w:val="24"/>
          <w:szCs w:val="24"/>
        </w:rPr>
        <w:t xml:space="preserve"> </w:t>
      </w:r>
      <w:r w:rsidRPr="00D5356D">
        <w:rPr>
          <w:rFonts w:ascii="Arial" w:hAnsi="Arial" w:cs="Arial"/>
          <w:sz w:val="24"/>
          <w:szCs w:val="24"/>
        </w:rPr>
        <w:t>_____________</w:t>
      </w:r>
    </w:p>
    <w:p w:rsidR="00C01756" w:rsidRPr="00D5356D" w:rsidRDefault="00C01756" w:rsidP="00C01756">
      <w:pPr>
        <w:widowControl/>
        <w:ind w:firstLine="720"/>
        <w:jc w:val="both"/>
        <w:rPr>
          <w:rFonts w:ascii="Arial" w:hAnsi="Arial" w:cs="Arial"/>
          <w:sz w:val="24"/>
          <w:szCs w:val="24"/>
        </w:rPr>
      </w:pPr>
      <w:r w:rsidRPr="00D5356D">
        <w:rPr>
          <w:rFonts w:ascii="Arial" w:hAnsi="Arial" w:cs="Arial"/>
          <w:sz w:val="24"/>
          <w:szCs w:val="24"/>
        </w:rPr>
        <w:t>DFA Contracts Review Bureau</w:t>
      </w:r>
    </w:p>
    <w:p w:rsidR="00432109" w:rsidRDefault="00432109">
      <w:pPr>
        <w:widowControl/>
        <w:rPr>
          <w:rFonts w:ascii="Arial" w:hAnsi="Arial" w:cs="Arial"/>
          <w:b/>
          <w:sz w:val="24"/>
          <w:szCs w:val="24"/>
        </w:rPr>
      </w:pPr>
      <w:r>
        <w:rPr>
          <w:rFonts w:ascii="Arial" w:hAnsi="Arial" w:cs="Arial"/>
          <w:b/>
          <w:sz w:val="24"/>
          <w:szCs w:val="24"/>
        </w:rPr>
        <w:br w:type="page"/>
      </w:r>
    </w:p>
    <w:p w:rsidR="00C01756" w:rsidRPr="00D5356D" w:rsidRDefault="00C01756" w:rsidP="00C01756">
      <w:pPr>
        <w:jc w:val="center"/>
        <w:rPr>
          <w:rFonts w:ascii="Arial" w:hAnsi="Arial" w:cs="Arial"/>
          <w:b/>
          <w:sz w:val="24"/>
          <w:szCs w:val="24"/>
        </w:rPr>
      </w:pPr>
      <w:r w:rsidRPr="00D5356D">
        <w:rPr>
          <w:rFonts w:ascii="Arial" w:hAnsi="Arial" w:cs="Arial"/>
          <w:b/>
          <w:sz w:val="24"/>
          <w:szCs w:val="24"/>
        </w:rPr>
        <w:lastRenderedPageBreak/>
        <w:t>Exhibit A</w:t>
      </w:r>
    </w:p>
    <w:p w:rsidR="00C01756" w:rsidRPr="00D5356D" w:rsidRDefault="00C01756" w:rsidP="00C01756">
      <w:pPr>
        <w:jc w:val="center"/>
        <w:rPr>
          <w:rFonts w:ascii="Arial" w:hAnsi="Arial" w:cs="Arial"/>
          <w:b/>
          <w:sz w:val="24"/>
          <w:szCs w:val="24"/>
        </w:rPr>
      </w:pPr>
      <w:r w:rsidRPr="00D5356D">
        <w:rPr>
          <w:rFonts w:ascii="Arial" w:hAnsi="Arial" w:cs="Arial"/>
          <w:b/>
          <w:sz w:val="24"/>
          <w:szCs w:val="24"/>
        </w:rPr>
        <w:t>Scope of Work (SOW)</w:t>
      </w:r>
    </w:p>
    <w:p w:rsidR="00C01756" w:rsidRDefault="00C01756" w:rsidP="00C01756">
      <w:pPr>
        <w:jc w:val="center"/>
        <w:rPr>
          <w:rFonts w:ascii="Times New Roman" w:hAnsi="Times New Roman"/>
          <w:b/>
          <w:sz w:val="24"/>
          <w:u w:val="single"/>
        </w:rPr>
      </w:pPr>
    </w:p>
    <w:p w:rsidR="00B969F8" w:rsidRPr="00B969F8" w:rsidRDefault="00B969F8" w:rsidP="00D05D91">
      <w:pPr>
        <w:pStyle w:val="ListParagraph"/>
        <w:widowControl/>
        <w:numPr>
          <w:ilvl w:val="0"/>
          <w:numId w:val="10"/>
        </w:numPr>
        <w:ind w:left="360"/>
        <w:rPr>
          <w:rFonts w:ascii="Arial" w:hAnsi="Arial" w:cs="Arial"/>
          <w:b/>
          <w:sz w:val="24"/>
          <w:szCs w:val="24"/>
          <w:u w:val="single"/>
        </w:rPr>
      </w:pPr>
      <w:r w:rsidRPr="00B969F8">
        <w:rPr>
          <w:rFonts w:ascii="Arial" w:hAnsi="Arial" w:cs="Arial"/>
          <w:b/>
          <w:sz w:val="24"/>
          <w:szCs w:val="24"/>
          <w:u w:val="single"/>
        </w:rPr>
        <w:t xml:space="preserve"> Administrative Responsibilities</w:t>
      </w:r>
    </w:p>
    <w:p w:rsidR="00B969F8" w:rsidRPr="00B969F8" w:rsidRDefault="00B969F8" w:rsidP="00B969F8">
      <w:pPr>
        <w:jc w:val="center"/>
        <w:rPr>
          <w:rFonts w:ascii="Arial" w:hAnsi="Arial" w:cs="Arial"/>
          <w:b/>
          <w:sz w:val="24"/>
        </w:rPr>
      </w:pPr>
    </w:p>
    <w:p w:rsidR="00B969F8" w:rsidRPr="00B969F8" w:rsidRDefault="00B969F8" w:rsidP="00B969F8">
      <w:pPr>
        <w:jc w:val="both"/>
        <w:rPr>
          <w:rFonts w:ascii="Arial" w:hAnsi="Arial" w:cs="Arial"/>
          <w:sz w:val="24"/>
        </w:rPr>
      </w:pPr>
    </w:p>
    <w:p w:rsidR="00B969F8" w:rsidRPr="00B969F8" w:rsidRDefault="00B969F8" w:rsidP="00B969F8">
      <w:pPr>
        <w:ind w:firstLine="360"/>
        <w:jc w:val="both"/>
        <w:rPr>
          <w:rFonts w:ascii="Arial" w:hAnsi="Arial" w:cs="Arial"/>
          <w:sz w:val="24"/>
        </w:rPr>
      </w:pPr>
      <w:r w:rsidRPr="00B969F8">
        <w:rPr>
          <w:rFonts w:ascii="Arial" w:hAnsi="Arial" w:cs="Arial"/>
          <w:sz w:val="24"/>
        </w:rPr>
        <w:t>The Contractor shall:</w:t>
      </w:r>
    </w:p>
    <w:p w:rsidR="00B969F8" w:rsidRPr="00B969F8" w:rsidRDefault="00B969F8" w:rsidP="00B969F8">
      <w:pPr>
        <w:pStyle w:val="BodyText"/>
        <w:spacing w:after="0"/>
        <w:ind w:left="720" w:hanging="360"/>
        <w:jc w:val="bot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proofErr w:type="gramStart"/>
      <w:r w:rsidRPr="00B969F8">
        <w:rPr>
          <w:rFonts w:ascii="Arial" w:hAnsi="Arial" w:cs="Arial"/>
          <w:sz w:val="24"/>
          <w:szCs w:val="24"/>
        </w:rPr>
        <w:t>Be</w:t>
      </w:r>
      <w:proofErr w:type="gramEnd"/>
      <w:r w:rsidRPr="00B969F8">
        <w:rPr>
          <w:rFonts w:ascii="Arial" w:hAnsi="Arial" w:cs="Arial"/>
          <w:sz w:val="24"/>
          <w:szCs w:val="24"/>
        </w:rPr>
        <w:t xml:space="preserve"> a certified public accountant (CPA) or an experienced bookkeeper supervised by a CPA.</w:t>
      </w:r>
    </w:p>
    <w:p w:rsidR="00B969F8" w:rsidRPr="00B969F8" w:rsidRDefault="00B969F8" w:rsidP="00B969F8">
      <w:pPr>
        <w:pStyle w:val="BodyText"/>
        <w:spacing w:after="0"/>
        <w:ind w:left="720"/>
        <w:jc w:val="bot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Maintain an accounting system that complies with generally accepted accounting principles for documenting, tracking and reporting costs incurred and payments made;</w:t>
      </w:r>
    </w:p>
    <w:p w:rsidR="00B969F8" w:rsidRPr="00B969F8" w:rsidRDefault="00B969F8" w:rsidP="00B969F8">
      <w:pPr>
        <w:pStyle w:val="ListParagrap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 xml:space="preserve">Retain all financial records under this contract for a minimum of  years;  </w:t>
      </w:r>
    </w:p>
    <w:p w:rsidR="00B969F8" w:rsidRPr="00B969F8" w:rsidRDefault="00B969F8" w:rsidP="00B969F8">
      <w:pPr>
        <w:pStyle w:val="ListParagrap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 xml:space="preserve">Have sufficient operating funds to make payments prior to reimbursement from the HSD, in an amount that is estimated to be an average of </w:t>
      </w:r>
      <w:r w:rsidR="004F76F8">
        <w:rPr>
          <w:rFonts w:ascii="Arial" w:hAnsi="Arial" w:cs="Arial"/>
          <w:sz w:val="24"/>
          <w:szCs w:val="24"/>
        </w:rPr>
        <w:t>forty two thousand dollars (</w:t>
      </w:r>
      <w:r w:rsidRPr="00B969F8">
        <w:rPr>
          <w:rFonts w:ascii="Arial" w:hAnsi="Arial" w:cs="Arial"/>
          <w:sz w:val="24"/>
          <w:szCs w:val="24"/>
        </w:rPr>
        <w:t>$42,000</w:t>
      </w:r>
      <w:r w:rsidR="004F76F8">
        <w:rPr>
          <w:rFonts w:ascii="Arial" w:hAnsi="Arial" w:cs="Arial"/>
          <w:sz w:val="24"/>
          <w:szCs w:val="24"/>
        </w:rPr>
        <w:t>)</w:t>
      </w:r>
      <w:r w:rsidRPr="00B969F8">
        <w:rPr>
          <w:rFonts w:ascii="Arial" w:hAnsi="Arial" w:cs="Arial"/>
          <w:sz w:val="24"/>
          <w:szCs w:val="24"/>
        </w:rPr>
        <w:t xml:space="preserve"> per month, however, could be up to </w:t>
      </w:r>
      <w:r w:rsidR="004F76F8">
        <w:rPr>
          <w:rFonts w:ascii="Arial" w:hAnsi="Arial" w:cs="Arial"/>
          <w:sz w:val="24"/>
          <w:szCs w:val="24"/>
        </w:rPr>
        <w:t>one hundred thousand dollars (</w:t>
      </w:r>
      <w:r w:rsidRPr="00B969F8">
        <w:rPr>
          <w:rFonts w:ascii="Arial" w:hAnsi="Arial" w:cs="Arial"/>
          <w:sz w:val="24"/>
          <w:szCs w:val="24"/>
        </w:rPr>
        <w:t>$100,000</w:t>
      </w:r>
      <w:r w:rsidR="004F76F8">
        <w:rPr>
          <w:rFonts w:ascii="Arial" w:hAnsi="Arial" w:cs="Arial"/>
          <w:sz w:val="24"/>
          <w:szCs w:val="24"/>
        </w:rPr>
        <w:t>)</w:t>
      </w:r>
      <w:r w:rsidRPr="00B969F8">
        <w:rPr>
          <w:rFonts w:ascii="Arial" w:hAnsi="Arial" w:cs="Arial"/>
          <w:sz w:val="24"/>
          <w:szCs w:val="24"/>
        </w:rPr>
        <w:t xml:space="preserve"> in a single month if a big consumer-related event is planned for that month.  Please note that at the beginning of each state fiscal year, it is possible that two months of payments will need to be made prior to reimbursement from the HSD to allow for the open and close of state fiscal years; </w:t>
      </w:r>
    </w:p>
    <w:p w:rsidR="00B969F8" w:rsidRPr="00B969F8" w:rsidRDefault="00B969F8" w:rsidP="00B969F8">
      <w:pPr>
        <w:pStyle w:val="ListParagrap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Secure a fidelity bond sufficient to cover the contract;</w:t>
      </w:r>
    </w:p>
    <w:p w:rsidR="00B969F8" w:rsidRPr="00B969F8" w:rsidRDefault="00B969F8" w:rsidP="00B969F8">
      <w:pPr>
        <w:pStyle w:val="BodyText"/>
        <w:spacing w:after="0"/>
        <w:ind w:left="720"/>
        <w:jc w:val="bot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 xml:space="preserve"> Efficiently and expediently issue allowable, approved payments to designated vendors/payees, based on BHSD approved requisitions/written directives, for expenses such as, but not limited to: travel and/or per diem expenses, stipends, conference fees, meeting rooms, membership dues, training and other consumer development projects; and other approved expenses allowable and appropriate to the mission of the project.</w:t>
      </w:r>
    </w:p>
    <w:p w:rsidR="00B969F8" w:rsidRPr="00B969F8" w:rsidRDefault="00B969F8" w:rsidP="00B969F8">
      <w:pPr>
        <w:pStyle w:val="ListParagraph"/>
        <w:rPr>
          <w:rFonts w:ascii="Arial" w:hAnsi="Arial" w:cs="Arial"/>
          <w:sz w:val="24"/>
          <w:szCs w:val="24"/>
        </w:rPr>
      </w:pPr>
    </w:p>
    <w:p w:rsidR="00B969F8" w:rsidRPr="00B969F8" w:rsidRDefault="00B969F8" w:rsidP="00B969F8">
      <w:pPr>
        <w:pStyle w:val="BodyText"/>
        <w:spacing w:after="0"/>
        <w:ind w:left="720"/>
        <w:jc w:val="both"/>
        <w:rPr>
          <w:rFonts w:ascii="Arial" w:hAnsi="Arial" w:cs="Arial"/>
          <w:sz w:val="24"/>
          <w:szCs w:val="24"/>
        </w:rPr>
      </w:pPr>
      <w:r w:rsidRPr="00B969F8">
        <w:rPr>
          <w:rFonts w:ascii="Arial" w:hAnsi="Arial" w:cs="Arial"/>
          <w:sz w:val="24"/>
          <w:szCs w:val="24"/>
        </w:rPr>
        <w:t>The projects for which the Contractor will pay invoices/expenses, track expenditures and maintain books of record are described in Section B of this Attachment;</w:t>
      </w:r>
    </w:p>
    <w:p w:rsidR="00B969F8" w:rsidRPr="00B969F8" w:rsidRDefault="00B969F8" w:rsidP="00B969F8">
      <w:pPr>
        <w:pStyle w:val="BodyText"/>
        <w:spacing w:after="0"/>
        <w:jc w:val="bot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Ensure timely payment and accurate reporting and tracking of payments by vendor, payee, state and federal fiscals year and funding source;</w:t>
      </w:r>
    </w:p>
    <w:p w:rsidR="00B969F8" w:rsidRPr="00B969F8" w:rsidRDefault="00B969F8" w:rsidP="00B969F8">
      <w:pPr>
        <w:pStyle w:val="BodyText"/>
        <w:spacing w:after="0"/>
        <w:jc w:val="bot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Issue sub-contracts between its organization and selected vendors for special services and projects identified by the Department in order that payment can be made by the fiscal agent.  These contracts will vary in amount and time duration</w:t>
      </w:r>
      <w:r w:rsidR="002B09D8">
        <w:rPr>
          <w:rFonts w:ascii="Arial" w:hAnsi="Arial" w:cs="Arial"/>
          <w:sz w:val="24"/>
          <w:szCs w:val="24"/>
        </w:rPr>
        <w:t xml:space="preserve">.  Status reports on contractor compliance </w:t>
      </w:r>
      <w:r w:rsidR="00E56E37">
        <w:rPr>
          <w:rFonts w:ascii="Arial" w:hAnsi="Arial" w:cs="Arial"/>
          <w:sz w:val="24"/>
          <w:szCs w:val="24"/>
        </w:rPr>
        <w:t xml:space="preserve"> will be provided at the end of each contract</w:t>
      </w:r>
      <w:r w:rsidR="002B09D8">
        <w:rPr>
          <w:rFonts w:ascii="Arial" w:hAnsi="Arial" w:cs="Arial"/>
          <w:sz w:val="24"/>
          <w:szCs w:val="24"/>
        </w:rPr>
        <w:t xml:space="preserve">, unless non-compliance issues arise that may create cause for earlier </w:t>
      </w:r>
      <w:r w:rsidR="002B09D8">
        <w:rPr>
          <w:rFonts w:ascii="Arial" w:hAnsi="Arial" w:cs="Arial"/>
          <w:sz w:val="24"/>
          <w:szCs w:val="24"/>
        </w:rPr>
        <w:lastRenderedPageBreak/>
        <w:t>status reports</w:t>
      </w:r>
      <w:r w:rsidRPr="00B969F8">
        <w:rPr>
          <w:rFonts w:ascii="Arial" w:hAnsi="Arial" w:cs="Arial"/>
          <w:sz w:val="24"/>
          <w:szCs w:val="24"/>
        </w:rPr>
        <w:t xml:space="preserve">; </w:t>
      </w:r>
    </w:p>
    <w:p w:rsidR="00B969F8" w:rsidRPr="00B969F8" w:rsidRDefault="00B969F8" w:rsidP="00B969F8">
      <w:pPr>
        <w:pStyle w:val="ListParagraph"/>
        <w:rPr>
          <w:rFonts w:ascii="Arial" w:hAnsi="Arial" w:cs="Arial"/>
          <w:sz w:val="24"/>
          <w:szCs w:val="24"/>
        </w:rPr>
      </w:pPr>
    </w:p>
    <w:p w:rsidR="00B969F8" w:rsidRPr="00B969F8" w:rsidRDefault="00B969F8" w:rsidP="00D57765">
      <w:pPr>
        <w:pStyle w:val="BodyText"/>
        <w:numPr>
          <w:ilvl w:val="0"/>
          <w:numId w:val="9"/>
        </w:numPr>
        <w:spacing w:after="0"/>
        <w:jc w:val="both"/>
        <w:rPr>
          <w:rFonts w:ascii="Arial" w:hAnsi="Arial" w:cs="Arial"/>
          <w:sz w:val="24"/>
          <w:szCs w:val="24"/>
        </w:rPr>
      </w:pPr>
      <w:r w:rsidRPr="00B969F8">
        <w:rPr>
          <w:rFonts w:ascii="Arial" w:hAnsi="Arial" w:cs="Arial"/>
          <w:sz w:val="24"/>
          <w:szCs w:val="24"/>
        </w:rPr>
        <w:t>Facilitate travel, lodging and/or meeting room arrangements, if needed, to allow providers, consumers and/or advocates to attend meetings and conferences;</w:t>
      </w:r>
    </w:p>
    <w:p w:rsidR="00B969F8" w:rsidRPr="00B969F8" w:rsidRDefault="00B969F8" w:rsidP="00B969F8">
      <w:pPr>
        <w:pStyle w:val="BodyText"/>
        <w:spacing w:after="0"/>
        <w:jc w:val="both"/>
        <w:rPr>
          <w:rFonts w:ascii="Arial" w:hAnsi="Arial" w:cs="Arial"/>
          <w:sz w:val="24"/>
          <w:szCs w:val="24"/>
        </w:rPr>
      </w:pPr>
    </w:p>
    <w:p w:rsidR="00B969F8" w:rsidRPr="00B969F8" w:rsidRDefault="00B969F8" w:rsidP="00E56E37">
      <w:pPr>
        <w:pStyle w:val="BodyText"/>
        <w:numPr>
          <w:ilvl w:val="0"/>
          <w:numId w:val="9"/>
        </w:numPr>
        <w:spacing w:after="0"/>
        <w:ind w:hanging="540"/>
        <w:jc w:val="both"/>
        <w:rPr>
          <w:rFonts w:ascii="Arial" w:hAnsi="Arial" w:cs="Arial"/>
          <w:sz w:val="24"/>
          <w:szCs w:val="24"/>
        </w:rPr>
      </w:pPr>
      <w:r w:rsidRPr="00B969F8">
        <w:rPr>
          <w:rFonts w:ascii="Arial" w:hAnsi="Arial" w:cs="Arial"/>
          <w:sz w:val="24"/>
          <w:szCs w:val="24"/>
        </w:rPr>
        <w:t xml:space="preserve"> Be knowledgeable of and able to implement the applicable state, federal and local tax laws related to contractor payments, including the issuance of 1099 reports, as applicable;  </w:t>
      </w:r>
    </w:p>
    <w:p w:rsidR="00B969F8" w:rsidRPr="00B969F8" w:rsidRDefault="00B969F8" w:rsidP="00E56E37">
      <w:pPr>
        <w:pStyle w:val="ListParagraph"/>
        <w:ind w:hanging="540"/>
        <w:rPr>
          <w:rFonts w:ascii="Arial" w:hAnsi="Arial" w:cs="Arial"/>
          <w:sz w:val="24"/>
          <w:szCs w:val="24"/>
        </w:rPr>
      </w:pPr>
    </w:p>
    <w:p w:rsidR="00B969F8" w:rsidRPr="00B969F8" w:rsidRDefault="00B969F8" w:rsidP="00E56E37">
      <w:pPr>
        <w:pStyle w:val="BodyText"/>
        <w:numPr>
          <w:ilvl w:val="0"/>
          <w:numId w:val="9"/>
        </w:numPr>
        <w:spacing w:after="0"/>
        <w:ind w:hanging="540"/>
        <w:jc w:val="both"/>
        <w:rPr>
          <w:rFonts w:ascii="Arial" w:hAnsi="Arial" w:cs="Arial"/>
          <w:sz w:val="24"/>
          <w:szCs w:val="24"/>
        </w:rPr>
      </w:pPr>
      <w:r w:rsidRPr="00B969F8">
        <w:rPr>
          <w:rFonts w:ascii="Arial" w:hAnsi="Arial" w:cs="Arial"/>
          <w:sz w:val="24"/>
          <w:szCs w:val="24"/>
        </w:rPr>
        <w:t xml:space="preserve"> Make appropriate distribution of payment within three</w:t>
      </w:r>
      <w:r w:rsidR="004F76F8">
        <w:rPr>
          <w:rFonts w:ascii="Arial" w:hAnsi="Arial" w:cs="Arial"/>
          <w:sz w:val="24"/>
          <w:szCs w:val="24"/>
        </w:rPr>
        <w:t xml:space="preserve"> (3)</w:t>
      </w:r>
      <w:r w:rsidRPr="00B969F8">
        <w:rPr>
          <w:rFonts w:ascii="Arial" w:hAnsi="Arial" w:cs="Arial"/>
          <w:sz w:val="24"/>
          <w:szCs w:val="24"/>
        </w:rPr>
        <w:t xml:space="preserve"> business days of receipt of requisition/written directive as authorized and approved by the Department.  There may be infrequent instances when a payment may have to be disbursed on the same day of request.   </w:t>
      </w:r>
    </w:p>
    <w:p w:rsidR="00B969F8" w:rsidRPr="00B969F8" w:rsidRDefault="00B969F8" w:rsidP="00B969F8">
      <w:pPr>
        <w:pStyle w:val="BodyText"/>
        <w:spacing w:after="0"/>
        <w:jc w:val="both"/>
        <w:rPr>
          <w:rFonts w:ascii="Arial" w:hAnsi="Arial" w:cs="Arial"/>
          <w:sz w:val="24"/>
          <w:szCs w:val="24"/>
        </w:rPr>
      </w:pPr>
    </w:p>
    <w:p w:rsidR="00B969F8" w:rsidRPr="00B969F8" w:rsidRDefault="00B969F8" w:rsidP="00D57765">
      <w:pPr>
        <w:pStyle w:val="BodyText"/>
        <w:numPr>
          <w:ilvl w:val="0"/>
          <w:numId w:val="9"/>
        </w:numPr>
        <w:spacing w:after="0"/>
        <w:ind w:hanging="540"/>
        <w:jc w:val="both"/>
        <w:rPr>
          <w:rFonts w:ascii="Arial" w:hAnsi="Arial" w:cs="Arial"/>
          <w:sz w:val="24"/>
          <w:szCs w:val="24"/>
        </w:rPr>
      </w:pPr>
      <w:r w:rsidRPr="00B969F8">
        <w:rPr>
          <w:rFonts w:ascii="Arial" w:hAnsi="Arial" w:cs="Arial"/>
          <w:sz w:val="24"/>
          <w:szCs w:val="24"/>
        </w:rPr>
        <w:t>Submit monthly reports to the Department identifying the distribution of funds for the month in a format to be mutually agreed upon by the offeror and the Department, but to include, at a minimum monthly and year-to-date expenditures and running balance by vendor, funding source and fiscal year and including detail such as date, check numbers and payees.  Reports will be due on or before the 8th of each month in order to reimburse the successful offeror;</w:t>
      </w:r>
    </w:p>
    <w:p w:rsidR="00B969F8" w:rsidRPr="00B969F8" w:rsidRDefault="00B969F8" w:rsidP="00B969F8">
      <w:pPr>
        <w:pStyle w:val="BodyText"/>
        <w:spacing w:after="0"/>
        <w:jc w:val="both"/>
        <w:rPr>
          <w:rFonts w:ascii="Arial" w:hAnsi="Arial" w:cs="Arial"/>
          <w:sz w:val="24"/>
          <w:szCs w:val="24"/>
        </w:rPr>
      </w:pPr>
    </w:p>
    <w:p w:rsidR="00B969F8" w:rsidRPr="00B969F8" w:rsidRDefault="00B969F8" w:rsidP="00D57765">
      <w:pPr>
        <w:pStyle w:val="BodyText"/>
        <w:numPr>
          <w:ilvl w:val="0"/>
          <w:numId w:val="9"/>
        </w:numPr>
        <w:spacing w:after="0"/>
        <w:ind w:hanging="540"/>
        <w:jc w:val="both"/>
        <w:rPr>
          <w:rFonts w:ascii="Arial" w:hAnsi="Arial" w:cs="Arial"/>
          <w:sz w:val="24"/>
          <w:szCs w:val="24"/>
        </w:rPr>
      </w:pPr>
      <w:r w:rsidRPr="00B969F8">
        <w:rPr>
          <w:rFonts w:ascii="Arial" w:hAnsi="Arial" w:cs="Arial"/>
          <w:sz w:val="24"/>
          <w:szCs w:val="24"/>
        </w:rPr>
        <w:t>Insure the provision of an annual independent audit by a certified public accountant at the end of each fiscal year in accordance with generally accepted governmental auditing standards.  A copy of the audit shall be submitted to the Department.</w:t>
      </w:r>
    </w:p>
    <w:p w:rsidR="00B969F8" w:rsidRPr="00B969F8" w:rsidRDefault="00B969F8" w:rsidP="00B969F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sz w:val="24"/>
          <w:szCs w:val="24"/>
          <w:u w:val="single"/>
        </w:rPr>
      </w:pPr>
    </w:p>
    <w:p w:rsidR="00B969F8" w:rsidRPr="00B969F8" w:rsidRDefault="00B969F8" w:rsidP="00D05D91">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jc w:val="both"/>
        <w:rPr>
          <w:rFonts w:ascii="Arial" w:hAnsi="Arial" w:cs="Arial"/>
          <w:b/>
          <w:i/>
          <w:sz w:val="24"/>
          <w:szCs w:val="24"/>
        </w:rPr>
      </w:pPr>
      <w:r w:rsidRPr="00B969F8">
        <w:rPr>
          <w:rFonts w:ascii="Arial" w:hAnsi="Arial" w:cs="Arial"/>
          <w:b/>
          <w:sz w:val="24"/>
          <w:szCs w:val="24"/>
          <w:u w:val="single"/>
        </w:rPr>
        <w:t xml:space="preserve"> Description – Projects to be Fiscally Managed</w:t>
      </w:r>
      <w:r w:rsidRPr="00B969F8">
        <w:rPr>
          <w:rFonts w:ascii="Arial" w:hAnsi="Arial" w:cs="Arial"/>
          <w:b/>
          <w:sz w:val="24"/>
          <w:szCs w:val="24"/>
        </w:rPr>
        <w:t xml:space="preserve"> </w:t>
      </w:r>
      <w:r w:rsidRPr="00B969F8">
        <w:rPr>
          <w:rFonts w:ascii="Arial" w:hAnsi="Arial" w:cs="Arial"/>
          <w:b/>
          <w:i/>
          <w:sz w:val="24"/>
          <w:szCs w:val="24"/>
        </w:rPr>
        <w:t>(NOTE:  THE DOLLAR AMOUNTS ARE ESTIMATES FOR FY 16 and could change for fiscal years 17, 18 and 19 )</w:t>
      </w:r>
    </w:p>
    <w:p w:rsidR="00B969F8" w:rsidRPr="00B969F8" w:rsidRDefault="00B969F8" w:rsidP="00B969F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sz w:val="24"/>
          <w:szCs w:val="24"/>
          <w:u w:val="single"/>
        </w:rPr>
      </w:pPr>
      <w:r w:rsidRPr="00B969F8">
        <w:rPr>
          <w:rFonts w:ascii="Arial" w:hAnsi="Arial" w:cs="Arial"/>
          <w:b/>
          <w:sz w:val="24"/>
          <w:szCs w:val="24"/>
          <w:u w:val="single"/>
        </w:rPr>
        <w:t xml:space="preserve">  </w:t>
      </w:r>
    </w:p>
    <w:p w:rsidR="00B969F8" w:rsidRPr="00D5356D" w:rsidRDefault="00D5356D" w:rsidP="00D05D91">
      <w:pPr>
        <w:pStyle w:val="ListParagraph"/>
        <w:numPr>
          <w:ilvl w:val="0"/>
          <w:numId w:val="61"/>
        </w:numPr>
        <w:jc w:val="both"/>
        <w:rPr>
          <w:rFonts w:ascii="Arial" w:hAnsi="Arial" w:cs="Arial"/>
          <w:b/>
          <w:sz w:val="24"/>
          <w:szCs w:val="24"/>
          <w:u w:val="single"/>
        </w:rPr>
      </w:pPr>
      <w:r>
        <w:rPr>
          <w:rFonts w:ascii="Arial" w:hAnsi="Arial" w:cs="Arial"/>
          <w:b/>
          <w:sz w:val="24"/>
          <w:szCs w:val="24"/>
          <w:u w:val="single"/>
        </w:rPr>
        <w:t xml:space="preserve"> </w:t>
      </w:r>
      <w:r w:rsidR="00B969F8" w:rsidRPr="00D5356D">
        <w:rPr>
          <w:rFonts w:ascii="Arial" w:hAnsi="Arial" w:cs="Arial"/>
          <w:b/>
          <w:sz w:val="24"/>
          <w:szCs w:val="24"/>
          <w:u w:val="single"/>
        </w:rPr>
        <w:t>Office of Peer Recovery and Engagement - $</w:t>
      </w:r>
      <w:r w:rsidR="009323E7" w:rsidRPr="00D5356D">
        <w:rPr>
          <w:rFonts w:ascii="Arial" w:hAnsi="Arial" w:cs="Arial"/>
          <w:b/>
          <w:sz w:val="24"/>
          <w:szCs w:val="24"/>
          <w:u w:val="single"/>
        </w:rPr>
        <w:t>366,570</w:t>
      </w:r>
    </w:p>
    <w:p w:rsidR="00B969F8" w:rsidRPr="00B969F8" w:rsidRDefault="00B969F8" w:rsidP="00B969F8">
      <w:pPr>
        <w:jc w:val="both"/>
        <w:rPr>
          <w:rFonts w:ascii="Arial" w:hAnsi="Arial" w:cs="Arial"/>
          <w:b/>
          <w:sz w:val="24"/>
          <w:szCs w:val="24"/>
          <w:u w:val="single"/>
        </w:rPr>
      </w:pPr>
    </w:p>
    <w:p w:rsidR="00B969F8" w:rsidRPr="00B969F8" w:rsidRDefault="00B969F8" w:rsidP="00F73B02">
      <w:pPr>
        <w:ind w:left="720"/>
        <w:jc w:val="both"/>
        <w:rPr>
          <w:rFonts w:ascii="Arial" w:hAnsi="Arial" w:cs="Arial"/>
          <w:sz w:val="24"/>
          <w:szCs w:val="24"/>
        </w:rPr>
      </w:pPr>
      <w:r w:rsidRPr="00B969F8">
        <w:rPr>
          <w:rFonts w:ascii="Arial" w:hAnsi="Arial" w:cs="Arial"/>
          <w:sz w:val="24"/>
          <w:szCs w:val="24"/>
        </w:rPr>
        <w:t>Funds will be made available and the Contractor is authorized to pay for the distribution of funds for the Office of Peer Recovery and Engagement (OPRE) for the period of FY 16. The CONTRACTOR shall make payment upon receipt of approved invoices by HSD/BHSD/OPRE staff prior to payment for these services:</w:t>
      </w:r>
    </w:p>
    <w:p w:rsidR="00B969F8" w:rsidRPr="00B969F8" w:rsidRDefault="00B969F8" w:rsidP="00B969F8">
      <w:pPr>
        <w:rPr>
          <w:rFonts w:ascii="Arial" w:hAnsi="Arial" w:cs="Arial"/>
          <w:sz w:val="24"/>
          <w:szCs w:val="24"/>
        </w:rPr>
      </w:pPr>
    </w:p>
    <w:p w:rsidR="00B969F8" w:rsidRPr="00B969F8" w:rsidRDefault="00B969F8" w:rsidP="00D05D91">
      <w:pPr>
        <w:pStyle w:val="ListParagraph"/>
        <w:numPr>
          <w:ilvl w:val="0"/>
          <w:numId w:val="12"/>
        </w:numPr>
        <w:autoSpaceDE w:val="0"/>
        <w:autoSpaceDN w:val="0"/>
        <w:adjustRightInd w:val="0"/>
        <w:ind w:left="1170" w:hanging="450"/>
        <w:contextualSpacing/>
        <w:rPr>
          <w:rFonts w:ascii="Arial" w:hAnsi="Arial" w:cs="Arial"/>
          <w:sz w:val="24"/>
          <w:szCs w:val="24"/>
          <w:u w:val="single"/>
        </w:rPr>
      </w:pPr>
      <w:r w:rsidRPr="00B969F8">
        <w:rPr>
          <w:rFonts w:ascii="Arial" w:hAnsi="Arial" w:cs="Arial"/>
          <w:sz w:val="24"/>
          <w:szCs w:val="24"/>
          <w:u w:val="single"/>
        </w:rPr>
        <w:t xml:space="preserve">Development and implementation of Consumer Regional Wellness and Recovery Centers - $132,919. </w:t>
      </w:r>
    </w:p>
    <w:p w:rsidR="00B969F8" w:rsidRPr="00B969F8" w:rsidRDefault="00B969F8" w:rsidP="00D5356D">
      <w:pPr>
        <w:pStyle w:val="ListParagraph"/>
        <w:ind w:left="1170" w:hanging="450"/>
        <w:rPr>
          <w:rFonts w:ascii="Arial" w:hAnsi="Arial" w:cs="Arial"/>
          <w:sz w:val="24"/>
          <w:szCs w:val="24"/>
        </w:rPr>
      </w:pPr>
    </w:p>
    <w:p w:rsidR="00B969F8" w:rsidRPr="00B969F8" w:rsidRDefault="00B969F8" w:rsidP="00F73B02">
      <w:pPr>
        <w:pStyle w:val="ListParagraph"/>
        <w:numPr>
          <w:ilvl w:val="1"/>
          <w:numId w:val="11"/>
        </w:numPr>
        <w:autoSpaceDE w:val="0"/>
        <w:autoSpaceDN w:val="0"/>
        <w:adjustRightInd w:val="0"/>
        <w:ind w:hanging="270"/>
        <w:contextualSpacing/>
        <w:jc w:val="both"/>
        <w:rPr>
          <w:rFonts w:ascii="Arial" w:hAnsi="Arial" w:cs="Arial"/>
          <w:sz w:val="24"/>
          <w:szCs w:val="24"/>
        </w:rPr>
      </w:pPr>
      <w:r w:rsidRPr="00B969F8">
        <w:rPr>
          <w:rFonts w:ascii="Arial" w:hAnsi="Arial" w:cs="Arial"/>
          <w:sz w:val="24"/>
          <w:szCs w:val="24"/>
        </w:rPr>
        <w:t>Pay costs necessary to obtain technical assistance, training and consulting on the design, planning, facilitation, implementation and evaluation of a New Mexico Consumer Network of Wellness Centers.</w:t>
      </w:r>
    </w:p>
    <w:p w:rsidR="00B969F8" w:rsidRPr="00B969F8" w:rsidRDefault="00B969F8" w:rsidP="00F73B02">
      <w:pPr>
        <w:pStyle w:val="ListParagraph"/>
        <w:numPr>
          <w:ilvl w:val="1"/>
          <w:numId w:val="11"/>
        </w:numPr>
        <w:autoSpaceDE w:val="0"/>
        <w:autoSpaceDN w:val="0"/>
        <w:adjustRightInd w:val="0"/>
        <w:ind w:hanging="270"/>
        <w:contextualSpacing/>
        <w:jc w:val="both"/>
        <w:rPr>
          <w:rFonts w:ascii="Arial" w:hAnsi="Arial" w:cs="Arial"/>
          <w:sz w:val="24"/>
          <w:szCs w:val="24"/>
        </w:rPr>
      </w:pPr>
      <w:r w:rsidRPr="00B969F8">
        <w:rPr>
          <w:rFonts w:ascii="Arial" w:hAnsi="Arial" w:cs="Arial"/>
          <w:sz w:val="24"/>
          <w:szCs w:val="24"/>
        </w:rPr>
        <w:t>Pay stipends, meeting expenses and travel reimbursement to develop consumer engagement activities requested and convened by the OPRE.</w:t>
      </w:r>
    </w:p>
    <w:p w:rsidR="00B969F8" w:rsidRPr="00B969F8" w:rsidRDefault="00B969F8" w:rsidP="00F73B02">
      <w:pPr>
        <w:ind w:left="1170" w:hanging="450"/>
        <w:jc w:val="both"/>
        <w:rPr>
          <w:rFonts w:ascii="Arial" w:hAnsi="Arial" w:cs="Arial"/>
          <w:sz w:val="24"/>
          <w:szCs w:val="24"/>
        </w:rPr>
      </w:pPr>
    </w:p>
    <w:p w:rsidR="00B969F8" w:rsidRPr="00B969F8" w:rsidRDefault="00B969F8" w:rsidP="00F73B02">
      <w:pPr>
        <w:pStyle w:val="ListParagraph"/>
        <w:numPr>
          <w:ilvl w:val="0"/>
          <w:numId w:val="12"/>
        </w:numPr>
        <w:ind w:left="1170" w:hanging="450"/>
        <w:jc w:val="both"/>
        <w:rPr>
          <w:rFonts w:ascii="Arial" w:hAnsi="Arial" w:cs="Arial"/>
          <w:sz w:val="24"/>
          <w:szCs w:val="24"/>
          <w:u w:val="single"/>
        </w:rPr>
      </w:pPr>
      <w:r w:rsidRPr="00B969F8">
        <w:rPr>
          <w:rFonts w:ascii="Arial" w:hAnsi="Arial" w:cs="Arial"/>
          <w:sz w:val="24"/>
          <w:szCs w:val="24"/>
        </w:rPr>
        <w:t xml:space="preserve"> </w:t>
      </w:r>
      <w:r w:rsidRPr="00B969F8">
        <w:rPr>
          <w:rFonts w:ascii="Arial" w:hAnsi="Arial" w:cs="Arial"/>
          <w:sz w:val="24"/>
          <w:szCs w:val="24"/>
          <w:u w:val="single"/>
        </w:rPr>
        <w:t>Certified Peer Support Worker (CPSW) - $132,918</w:t>
      </w:r>
    </w:p>
    <w:p w:rsidR="00B969F8" w:rsidRPr="00B969F8" w:rsidRDefault="00B969F8" w:rsidP="00F73B02">
      <w:pPr>
        <w:ind w:left="1170" w:hanging="450"/>
        <w:jc w:val="both"/>
        <w:rPr>
          <w:rFonts w:ascii="Arial" w:hAnsi="Arial" w:cs="Arial"/>
          <w:sz w:val="24"/>
          <w:szCs w:val="24"/>
        </w:rPr>
      </w:pPr>
      <w:r w:rsidRPr="00B969F8">
        <w:rPr>
          <w:rFonts w:ascii="Arial" w:hAnsi="Arial" w:cs="Arial"/>
          <w:sz w:val="24"/>
          <w:szCs w:val="24"/>
        </w:rPr>
        <w:tab/>
        <w:t xml:space="preserve">Pay all approved related costs for CPSW training and all approved related costs for Peer Coordinator and Trainers and to provide administrative support to the Planning Council.   </w:t>
      </w:r>
    </w:p>
    <w:p w:rsidR="00B969F8" w:rsidRPr="00B969F8" w:rsidRDefault="00B969F8" w:rsidP="00F73B02">
      <w:pPr>
        <w:ind w:left="1170" w:hanging="450"/>
        <w:jc w:val="both"/>
        <w:rPr>
          <w:rFonts w:ascii="Arial" w:hAnsi="Arial" w:cs="Arial"/>
          <w:sz w:val="24"/>
          <w:szCs w:val="24"/>
        </w:rPr>
      </w:pPr>
    </w:p>
    <w:p w:rsidR="00B969F8" w:rsidRPr="00B969F8" w:rsidRDefault="00B969F8" w:rsidP="00F73B02">
      <w:pPr>
        <w:pStyle w:val="ListParagraph"/>
        <w:numPr>
          <w:ilvl w:val="0"/>
          <w:numId w:val="12"/>
        </w:numPr>
        <w:ind w:left="1170" w:hanging="450"/>
        <w:jc w:val="both"/>
        <w:rPr>
          <w:rFonts w:ascii="Arial" w:hAnsi="Arial" w:cs="Arial"/>
          <w:sz w:val="24"/>
          <w:szCs w:val="24"/>
          <w:u w:val="single"/>
        </w:rPr>
      </w:pPr>
      <w:r w:rsidRPr="00B969F8">
        <w:rPr>
          <w:rFonts w:ascii="Arial" w:hAnsi="Arial" w:cs="Arial"/>
          <w:sz w:val="24"/>
          <w:szCs w:val="24"/>
          <w:u w:val="single"/>
        </w:rPr>
        <w:t>Special Projects - $100,733</w:t>
      </w:r>
    </w:p>
    <w:p w:rsidR="00B969F8" w:rsidRPr="00B969F8" w:rsidRDefault="00B969F8" w:rsidP="00F73B02">
      <w:pPr>
        <w:pStyle w:val="ListParagraph"/>
        <w:ind w:left="1170"/>
        <w:jc w:val="both"/>
        <w:rPr>
          <w:rFonts w:ascii="Arial" w:hAnsi="Arial" w:cs="Arial"/>
          <w:sz w:val="24"/>
          <w:szCs w:val="24"/>
        </w:rPr>
      </w:pPr>
      <w:r w:rsidRPr="00B969F8">
        <w:rPr>
          <w:rFonts w:ascii="Arial" w:hAnsi="Arial" w:cs="Arial"/>
          <w:sz w:val="24"/>
          <w:szCs w:val="24"/>
        </w:rPr>
        <w:t xml:space="preserve">Pay all approved associated special project costs for consumer-run initiatives under the OPRE.  </w:t>
      </w:r>
    </w:p>
    <w:p w:rsidR="00B969F8" w:rsidRPr="00B969F8" w:rsidRDefault="00B969F8" w:rsidP="00F73B02">
      <w:pPr>
        <w:pStyle w:val="ListParagraph"/>
        <w:jc w:val="both"/>
        <w:rPr>
          <w:rFonts w:ascii="Arial" w:hAnsi="Arial" w:cs="Arial"/>
          <w:sz w:val="24"/>
          <w:szCs w:val="24"/>
        </w:rPr>
      </w:pPr>
    </w:p>
    <w:p w:rsidR="00B969F8" w:rsidRPr="00D5356D" w:rsidRDefault="00D5356D" w:rsidP="00D05D91">
      <w:pPr>
        <w:pStyle w:val="ListParagraph"/>
        <w:numPr>
          <w:ilvl w:val="0"/>
          <w:numId w:val="61"/>
        </w:numPr>
        <w:rPr>
          <w:rFonts w:ascii="Arial" w:hAnsi="Arial" w:cs="Arial"/>
          <w:b/>
          <w:sz w:val="24"/>
          <w:szCs w:val="24"/>
          <w:u w:val="single"/>
        </w:rPr>
      </w:pPr>
      <w:r>
        <w:rPr>
          <w:rFonts w:ascii="Arial" w:hAnsi="Arial" w:cs="Arial"/>
          <w:b/>
          <w:sz w:val="24"/>
          <w:szCs w:val="24"/>
          <w:u w:val="single"/>
        </w:rPr>
        <w:t xml:space="preserve"> </w:t>
      </w:r>
      <w:r w:rsidR="00B969F8" w:rsidRPr="00D5356D">
        <w:rPr>
          <w:rFonts w:ascii="Arial" w:hAnsi="Arial" w:cs="Arial"/>
          <w:b/>
          <w:sz w:val="24"/>
          <w:szCs w:val="24"/>
          <w:u w:val="single"/>
        </w:rPr>
        <w:t>Division Initiatives</w:t>
      </w:r>
      <w:r w:rsidR="00B969F8" w:rsidRPr="00D5356D">
        <w:rPr>
          <w:rFonts w:ascii="Arial" w:hAnsi="Arial" w:cs="Arial"/>
          <w:b/>
          <w:sz w:val="24"/>
          <w:szCs w:val="24"/>
        </w:rPr>
        <w:t xml:space="preserve"> - $109,258</w:t>
      </w:r>
    </w:p>
    <w:p w:rsidR="00B969F8" w:rsidRPr="00B969F8" w:rsidRDefault="00B969F8" w:rsidP="00B969F8">
      <w:pPr>
        <w:pStyle w:val="ListParagraph"/>
        <w:rPr>
          <w:rFonts w:ascii="Arial" w:hAnsi="Arial" w:cs="Arial"/>
          <w:b/>
          <w:sz w:val="24"/>
          <w:szCs w:val="24"/>
        </w:rPr>
      </w:pPr>
    </w:p>
    <w:p w:rsidR="00B969F8" w:rsidRPr="00B969F8" w:rsidRDefault="00B969F8" w:rsidP="00D05D91">
      <w:pPr>
        <w:pStyle w:val="ListParagraph"/>
        <w:numPr>
          <w:ilvl w:val="0"/>
          <w:numId w:val="13"/>
        </w:numPr>
        <w:rPr>
          <w:rFonts w:ascii="Arial" w:hAnsi="Arial" w:cs="Arial"/>
          <w:sz w:val="24"/>
          <w:szCs w:val="24"/>
        </w:rPr>
      </w:pPr>
      <w:r w:rsidRPr="00B969F8">
        <w:rPr>
          <w:rFonts w:ascii="Arial" w:hAnsi="Arial" w:cs="Arial"/>
          <w:sz w:val="24"/>
          <w:szCs w:val="24"/>
          <w:u w:val="single"/>
        </w:rPr>
        <w:t xml:space="preserve"> Training - $75,158</w:t>
      </w:r>
      <w:r w:rsidRPr="00B969F8">
        <w:rPr>
          <w:rFonts w:ascii="Arial" w:hAnsi="Arial" w:cs="Arial"/>
          <w:sz w:val="24"/>
          <w:szCs w:val="24"/>
        </w:rPr>
        <w:t>______</w:t>
      </w:r>
    </w:p>
    <w:p w:rsidR="00B969F8" w:rsidRPr="00B969F8" w:rsidRDefault="00B969F8" w:rsidP="00B969F8">
      <w:pPr>
        <w:rPr>
          <w:rFonts w:ascii="Arial" w:hAnsi="Arial" w:cs="Arial"/>
          <w:sz w:val="24"/>
          <w:szCs w:val="24"/>
        </w:rPr>
      </w:pPr>
    </w:p>
    <w:p w:rsidR="00B969F8" w:rsidRPr="00B969F8" w:rsidRDefault="00B969F8" w:rsidP="00D5356D">
      <w:pPr>
        <w:ind w:left="1080"/>
        <w:jc w:val="both"/>
        <w:rPr>
          <w:rFonts w:ascii="Arial" w:hAnsi="Arial" w:cs="Arial"/>
          <w:sz w:val="24"/>
          <w:szCs w:val="24"/>
        </w:rPr>
      </w:pPr>
      <w:r w:rsidRPr="00B969F8">
        <w:rPr>
          <w:rFonts w:ascii="Arial" w:hAnsi="Arial" w:cs="Arial"/>
          <w:sz w:val="24"/>
          <w:szCs w:val="24"/>
        </w:rPr>
        <w:t>Funds will be made available and the Contractor is authorized to pay for costs associated with the BHSD Training Program and Special Projects during the period of FY 16.  The following events are authorized:</w:t>
      </w:r>
    </w:p>
    <w:p w:rsidR="00B969F8" w:rsidRPr="00B969F8" w:rsidRDefault="00B969F8" w:rsidP="00B969F8">
      <w:pPr>
        <w:jc w:val="both"/>
        <w:rPr>
          <w:rFonts w:ascii="Arial" w:hAnsi="Arial" w:cs="Arial"/>
          <w:sz w:val="24"/>
          <w:szCs w:val="24"/>
        </w:rPr>
      </w:pPr>
      <w:r w:rsidRPr="00B969F8">
        <w:rPr>
          <w:rFonts w:ascii="Arial" w:hAnsi="Arial" w:cs="Arial"/>
          <w:sz w:val="24"/>
          <w:szCs w:val="24"/>
        </w:rPr>
        <w:t> </w:t>
      </w:r>
    </w:p>
    <w:p w:rsidR="00B969F8" w:rsidRPr="00B969F8" w:rsidRDefault="00B969F8" w:rsidP="00D05D91">
      <w:pPr>
        <w:pStyle w:val="ListParagraph"/>
        <w:numPr>
          <w:ilvl w:val="1"/>
          <w:numId w:val="61"/>
        </w:numPr>
        <w:jc w:val="both"/>
        <w:rPr>
          <w:rFonts w:ascii="Arial" w:hAnsi="Arial" w:cs="Arial"/>
          <w:sz w:val="24"/>
          <w:szCs w:val="24"/>
        </w:rPr>
      </w:pPr>
      <w:r w:rsidRPr="00B969F8">
        <w:rPr>
          <w:rFonts w:ascii="Arial" w:hAnsi="Arial" w:cs="Arial"/>
          <w:sz w:val="24"/>
          <w:szCs w:val="24"/>
        </w:rPr>
        <w:t>The development and implementation of a strategic training schedule under the guidance of a Behavioral Health Services Division steering committee.  Said schedule will contain workshops based on Best Practice models and be delivered on a local, regional and statewide basis.  The targeted participants will be service providers, consumers and other stakeholders in the behavioral health treatment system.  The workshops will be designed for the purpose of developing knowledge and enhancing skills, clinically and programmatically.  The presenters/trainers will be required to meet the professional standards established by the steering committee.   The training program will include approved ad hoc events.</w:t>
      </w:r>
    </w:p>
    <w:p w:rsidR="00B969F8" w:rsidRPr="00B969F8" w:rsidRDefault="00B969F8" w:rsidP="00B969F8">
      <w:pPr>
        <w:jc w:val="both"/>
        <w:rPr>
          <w:rFonts w:ascii="Arial" w:hAnsi="Arial" w:cs="Arial"/>
          <w:sz w:val="24"/>
          <w:szCs w:val="24"/>
        </w:rPr>
      </w:pPr>
    </w:p>
    <w:p w:rsidR="00B969F8" w:rsidRPr="00B969F8" w:rsidRDefault="00B969F8" w:rsidP="00D05D91">
      <w:pPr>
        <w:pStyle w:val="ListParagraph"/>
        <w:numPr>
          <w:ilvl w:val="1"/>
          <w:numId w:val="61"/>
        </w:numPr>
        <w:jc w:val="both"/>
        <w:rPr>
          <w:rFonts w:ascii="Arial" w:hAnsi="Arial" w:cs="Arial"/>
          <w:sz w:val="24"/>
          <w:szCs w:val="24"/>
        </w:rPr>
      </w:pPr>
      <w:r w:rsidRPr="00B969F8">
        <w:rPr>
          <w:rFonts w:ascii="Arial" w:hAnsi="Arial" w:cs="Arial"/>
          <w:sz w:val="24"/>
          <w:szCs w:val="24"/>
        </w:rPr>
        <w:t xml:space="preserve"> Provider fidelity reviews and continuous quality improvement recommendations in the provision of the Intensive Outpatient Program as a mechanism to strategically identify systemic, statewide training needs.</w:t>
      </w:r>
    </w:p>
    <w:p w:rsidR="00B969F8" w:rsidRPr="00B969F8" w:rsidRDefault="00B969F8" w:rsidP="00B969F8">
      <w:pPr>
        <w:pStyle w:val="ListParagraph"/>
        <w:rPr>
          <w:rFonts w:ascii="Arial" w:hAnsi="Arial" w:cs="Arial"/>
          <w:sz w:val="24"/>
          <w:szCs w:val="24"/>
        </w:rPr>
      </w:pPr>
    </w:p>
    <w:p w:rsidR="00B969F8" w:rsidRPr="00B969F8" w:rsidRDefault="00B969F8" w:rsidP="00D05D91">
      <w:pPr>
        <w:pStyle w:val="ListParagraph"/>
        <w:numPr>
          <w:ilvl w:val="1"/>
          <w:numId w:val="61"/>
        </w:numPr>
        <w:jc w:val="both"/>
        <w:rPr>
          <w:rFonts w:ascii="Arial" w:hAnsi="Arial" w:cs="Arial"/>
          <w:sz w:val="24"/>
          <w:szCs w:val="24"/>
        </w:rPr>
      </w:pPr>
      <w:r w:rsidRPr="00B969F8">
        <w:rPr>
          <w:rFonts w:ascii="Arial" w:hAnsi="Arial" w:cs="Arial"/>
          <w:sz w:val="24"/>
          <w:szCs w:val="24"/>
        </w:rPr>
        <w:t>Special Project Costs for BHSD-run/approved initiatives, such as, but not limited to:  Independent Peer Review, Quality Service Reviews and Recovery Oriented System of Care (ROSC).</w:t>
      </w:r>
    </w:p>
    <w:p w:rsidR="00B969F8" w:rsidRPr="00B969F8" w:rsidRDefault="00B969F8" w:rsidP="00B969F8">
      <w:pPr>
        <w:jc w:val="both"/>
        <w:rPr>
          <w:rFonts w:ascii="Arial" w:hAnsi="Arial" w:cs="Arial"/>
          <w:sz w:val="24"/>
          <w:szCs w:val="24"/>
        </w:rPr>
      </w:pPr>
    </w:p>
    <w:p w:rsidR="00B969F8" w:rsidRPr="00B969F8" w:rsidRDefault="00B969F8" w:rsidP="00D05D91">
      <w:pPr>
        <w:pStyle w:val="ListParagraph"/>
        <w:numPr>
          <w:ilvl w:val="0"/>
          <w:numId w:val="13"/>
        </w:numPr>
        <w:jc w:val="both"/>
        <w:rPr>
          <w:rFonts w:ascii="Arial" w:hAnsi="Arial" w:cs="Arial"/>
          <w:sz w:val="24"/>
          <w:szCs w:val="24"/>
          <w:u w:val="single"/>
        </w:rPr>
      </w:pPr>
      <w:r w:rsidRPr="00B969F8">
        <w:rPr>
          <w:rFonts w:ascii="Arial" w:hAnsi="Arial" w:cs="Arial"/>
          <w:sz w:val="24"/>
          <w:szCs w:val="24"/>
        </w:rPr>
        <w:t xml:space="preserve"> </w:t>
      </w:r>
      <w:r w:rsidRPr="00B969F8">
        <w:rPr>
          <w:rFonts w:ascii="Arial" w:hAnsi="Arial" w:cs="Arial"/>
          <w:sz w:val="24"/>
          <w:szCs w:val="24"/>
          <w:u w:val="single"/>
        </w:rPr>
        <w:t>Behavioral Health Planning Council - $34,100_____</w:t>
      </w:r>
    </w:p>
    <w:p w:rsidR="00B969F8" w:rsidRPr="00B969F8" w:rsidRDefault="00B969F8" w:rsidP="00B969F8">
      <w:pPr>
        <w:jc w:val="both"/>
        <w:rPr>
          <w:rFonts w:ascii="Arial" w:hAnsi="Arial" w:cs="Arial"/>
          <w:sz w:val="24"/>
          <w:szCs w:val="24"/>
        </w:rPr>
      </w:pPr>
    </w:p>
    <w:p w:rsidR="00B969F8" w:rsidRPr="00B969F8" w:rsidRDefault="00B969F8" w:rsidP="00D5356D">
      <w:pPr>
        <w:pStyle w:val="BodyTextIndent2"/>
        <w:spacing w:line="240" w:lineRule="auto"/>
        <w:ind w:left="1170"/>
        <w:jc w:val="both"/>
        <w:rPr>
          <w:rFonts w:ascii="Arial" w:hAnsi="Arial" w:cs="Arial"/>
          <w:sz w:val="24"/>
          <w:szCs w:val="24"/>
        </w:rPr>
      </w:pPr>
      <w:r w:rsidRPr="00B969F8">
        <w:rPr>
          <w:rFonts w:ascii="Arial" w:hAnsi="Arial" w:cs="Arial"/>
          <w:sz w:val="24"/>
          <w:szCs w:val="24"/>
        </w:rPr>
        <w:t xml:space="preserve">Funds will be made available and the Contractor is authorized to pay for costs to support the Behavioral Health Planning Council (BHPC) and will be used for travel reimbursement; stipends, meeting facilities and other related costs needed to conduct the council’s business.  These funds will be used to expand the council’s activities such as conducting public forums around the state; monitoring activities of BHSD providers; conducting sub-committee meetings and additional council meetings, as necessary.   Behavioral Health </w:t>
      </w:r>
      <w:r w:rsidRPr="00B969F8">
        <w:rPr>
          <w:rFonts w:ascii="Arial" w:hAnsi="Arial" w:cs="Arial"/>
          <w:sz w:val="24"/>
          <w:szCs w:val="24"/>
        </w:rPr>
        <w:lastRenderedPageBreak/>
        <w:t>Services Division (BHSD) funds</w:t>
      </w:r>
      <w:r w:rsidR="004F76F8">
        <w:rPr>
          <w:rFonts w:ascii="Arial" w:hAnsi="Arial" w:cs="Arial"/>
          <w:sz w:val="24"/>
          <w:szCs w:val="24"/>
        </w:rPr>
        <w:t xml:space="preserve"> of thirty four thousand one hundred dollars</w:t>
      </w:r>
      <w:r w:rsidRPr="00B969F8">
        <w:rPr>
          <w:rFonts w:ascii="Arial" w:hAnsi="Arial" w:cs="Arial"/>
          <w:sz w:val="24"/>
          <w:szCs w:val="24"/>
        </w:rPr>
        <w:t xml:space="preserve"> ($34,100) will be made available for the whole of FY 16.</w:t>
      </w:r>
    </w:p>
    <w:p w:rsidR="00B969F8" w:rsidRPr="00B969F8" w:rsidRDefault="00B969F8" w:rsidP="00D5356D">
      <w:pPr>
        <w:pStyle w:val="BodyTextIndent2"/>
        <w:spacing w:line="240" w:lineRule="auto"/>
        <w:ind w:left="1170"/>
        <w:jc w:val="both"/>
        <w:rPr>
          <w:rFonts w:ascii="Arial" w:hAnsi="Arial" w:cs="Arial"/>
          <w:i/>
          <w:sz w:val="24"/>
          <w:szCs w:val="24"/>
        </w:rPr>
      </w:pPr>
    </w:p>
    <w:p w:rsidR="00B969F8" w:rsidRPr="00B969F8" w:rsidRDefault="00B969F8" w:rsidP="00D5356D">
      <w:pPr>
        <w:ind w:left="1170"/>
        <w:jc w:val="both"/>
        <w:rPr>
          <w:rFonts w:ascii="Arial" w:hAnsi="Arial" w:cs="Arial"/>
          <w:sz w:val="24"/>
          <w:szCs w:val="24"/>
        </w:rPr>
      </w:pPr>
      <w:r w:rsidRPr="00B969F8">
        <w:rPr>
          <w:rFonts w:ascii="Arial" w:hAnsi="Arial" w:cs="Arial"/>
          <w:sz w:val="24"/>
          <w:szCs w:val="24"/>
        </w:rPr>
        <w:t>The CONTRACTOR shall make payment upon receipt of approved invoices, which HSD staff will review on a monthly basis.</w:t>
      </w: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Default="00C01756" w:rsidP="00C01756">
      <w:pPr>
        <w:rPr>
          <w:rFonts w:ascii="Times New Roman" w:hAnsi="Times New Roman"/>
          <w:sz w:val="24"/>
        </w:rPr>
      </w:pPr>
    </w:p>
    <w:p w:rsidR="00B969F8" w:rsidRDefault="00B969F8" w:rsidP="00C01756">
      <w:pPr>
        <w:rPr>
          <w:rFonts w:ascii="Times New Roman" w:hAnsi="Times New Roman"/>
          <w:sz w:val="24"/>
        </w:rPr>
      </w:pPr>
    </w:p>
    <w:p w:rsidR="00B969F8" w:rsidRDefault="00B969F8" w:rsidP="00C01756">
      <w:pPr>
        <w:rPr>
          <w:rFonts w:ascii="Times New Roman" w:hAnsi="Times New Roman"/>
          <w:sz w:val="24"/>
        </w:rPr>
      </w:pPr>
    </w:p>
    <w:p w:rsidR="00B969F8" w:rsidRDefault="00B969F8" w:rsidP="00C01756">
      <w:pPr>
        <w:rPr>
          <w:rFonts w:ascii="Times New Roman" w:hAnsi="Times New Roman"/>
          <w:sz w:val="24"/>
        </w:rPr>
      </w:pPr>
    </w:p>
    <w:p w:rsidR="00B969F8" w:rsidRDefault="00B969F8" w:rsidP="00C01756">
      <w:pPr>
        <w:rPr>
          <w:rFonts w:ascii="Times New Roman" w:hAnsi="Times New Roman"/>
          <w:sz w:val="24"/>
        </w:rPr>
      </w:pPr>
    </w:p>
    <w:p w:rsidR="00B969F8" w:rsidRDefault="00B969F8" w:rsidP="00C01756">
      <w:pPr>
        <w:rPr>
          <w:rFonts w:ascii="Times New Roman" w:hAnsi="Times New Roman"/>
          <w:sz w:val="24"/>
        </w:rPr>
      </w:pPr>
    </w:p>
    <w:p w:rsidR="00B969F8" w:rsidRDefault="00B969F8" w:rsidP="00C01756">
      <w:pPr>
        <w:rPr>
          <w:rFonts w:ascii="Times New Roman" w:hAnsi="Times New Roman"/>
          <w:sz w:val="24"/>
        </w:rPr>
      </w:pPr>
    </w:p>
    <w:p w:rsidR="00B969F8" w:rsidRPr="00B969F8" w:rsidRDefault="00B969F8" w:rsidP="00C01756">
      <w:pPr>
        <w:rPr>
          <w:rFonts w:ascii="Times New Roman" w:hAnsi="Times New Roman"/>
          <w:sz w:val="24"/>
        </w:rPr>
      </w:pPr>
    </w:p>
    <w:p w:rsidR="00C01756" w:rsidRPr="00B969F8" w:rsidRDefault="00C01756" w:rsidP="00C01756">
      <w:pPr>
        <w:rPr>
          <w:rFonts w:ascii="Times New Roman" w:hAnsi="Times New Roman"/>
          <w:sz w:val="24"/>
        </w:rPr>
      </w:pPr>
    </w:p>
    <w:p w:rsidR="00C01756" w:rsidRDefault="00C01756" w:rsidP="00C01756">
      <w:pPr>
        <w:rPr>
          <w:rFonts w:ascii="Times New Roman" w:hAnsi="Times New Roman"/>
          <w:sz w:val="24"/>
        </w:rPr>
      </w:pPr>
    </w:p>
    <w:p w:rsidR="00C01756" w:rsidRDefault="00C01756" w:rsidP="00C01756">
      <w:pPr>
        <w:rPr>
          <w:rFonts w:ascii="Times New Roman" w:hAnsi="Times New Roman"/>
          <w:sz w:val="24"/>
        </w:rPr>
      </w:pPr>
    </w:p>
    <w:p w:rsidR="00C01756" w:rsidRPr="00D05D91" w:rsidRDefault="00C01756" w:rsidP="00C01756">
      <w:pPr>
        <w:jc w:val="center"/>
        <w:rPr>
          <w:rFonts w:ascii="Arial" w:hAnsi="Arial" w:cs="Arial"/>
          <w:b/>
          <w:sz w:val="24"/>
        </w:rPr>
      </w:pPr>
      <w:r w:rsidRPr="00D05D91">
        <w:rPr>
          <w:rFonts w:ascii="Arial" w:hAnsi="Arial" w:cs="Arial"/>
          <w:b/>
          <w:sz w:val="24"/>
        </w:rPr>
        <w:lastRenderedPageBreak/>
        <w:t>Exhibit B</w:t>
      </w:r>
    </w:p>
    <w:p w:rsidR="00C01756" w:rsidRPr="00D05D91" w:rsidRDefault="00C01756" w:rsidP="00C01756">
      <w:pPr>
        <w:jc w:val="center"/>
        <w:rPr>
          <w:rFonts w:ascii="Arial" w:hAnsi="Arial" w:cs="Arial"/>
          <w:b/>
          <w:sz w:val="24"/>
        </w:rPr>
      </w:pPr>
    </w:p>
    <w:p w:rsidR="00C01756" w:rsidRPr="00D05D91" w:rsidRDefault="00C01756" w:rsidP="00C01756">
      <w:pPr>
        <w:jc w:val="center"/>
        <w:rPr>
          <w:rFonts w:ascii="Arial" w:hAnsi="Arial" w:cs="Arial"/>
          <w:sz w:val="24"/>
        </w:rPr>
      </w:pPr>
      <w:r w:rsidRPr="00D05D91">
        <w:rPr>
          <w:rFonts w:ascii="Arial" w:hAnsi="Arial" w:cs="Arial"/>
          <w:b/>
          <w:sz w:val="24"/>
        </w:rPr>
        <w:t>HSD Data Classification Directive</w:t>
      </w:r>
    </w:p>
    <w:p w:rsidR="00C01756" w:rsidRPr="00D05D91" w:rsidRDefault="00C01756" w:rsidP="00C01756">
      <w:pPr>
        <w:rPr>
          <w:rFonts w:ascii="Arial" w:hAnsi="Arial" w:cs="Arial"/>
          <w:sz w:val="24"/>
        </w:rPr>
      </w:pPr>
    </w:p>
    <w:p w:rsidR="00C01756" w:rsidRPr="00D05D91" w:rsidRDefault="00C01756" w:rsidP="00C01756">
      <w:pPr>
        <w:rPr>
          <w:rFonts w:ascii="Arial" w:hAnsi="Arial" w:cs="Arial"/>
          <w:b/>
          <w:bCs/>
          <w:sz w:val="24"/>
        </w:rPr>
      </w:pPr>
      <w:r w:rsidRPr="00D05D91">
        <w:rPr>
          <w:rFonts w:ascii="Arial" w:hAnsi="Arial" w:cs="Arial"/>
          <w:b/>
          <w:bCs/>
          <w:sz w:val="24"/>
        </w:rPr>
        <w:t>AUTHORITY</w:t>
      </w:r>
    </w:p>
    <w:p w:rsidR="00C01756" w:rsidRPr="00D05D91" w:rsidRDefault="00C01756" w:rsidP="00C01756">
      <w:pPr>
        <w:pStyle w:val="ListParagraph"/>
        <w:ind w:left="0"/>
        <w:jc w:val="both"/>
        <w:rPr>
          <w:rFonts w:ascii="Arial" w:hAnsi="Arial" w:cs="Arial"/>
          <w:sz w:val="24"/>
        </w:rPr>
      </w:pPr>
      <w:r w:rsidRPr="00D05D91">
        <w:rPr>
          <w:rFonts w:ascii="Arial" w:hAnsi="Arial" w:cs="Arial"/>
          <w:sz w:val="24"/>
        </w:rPr>
        <w:t xml:space="preserve">Federal regulations require all state agencies to establish a data classification. </w:t>
      </w:r>
    </w:p>
    <w:p w:rsidR="00C01756" w:rsidRPr="00D05D91" w:rsidRDefault="00C01756" w:rsidP="00C01756">
      <w:pPr>
        <w:pStyle w:val="ListParagraph"/>
        <w:ind w:left="0"/>
        <w:jc w:val="both"/>
        <w:rPr>
          <w:rFonts w:ascii="Arial" w:hAnsi="Arial" w:cs="Arial"/>
          <w:sz w:val="24"/>
        </w:rPr>
      </w:pPr>
    </w:p>
    <w:p w:rsidR="00C01756" w:rsidRPr="00D05D91" w:rsidRDefault="00C01756" w:rsidP="00C01756">
      <w:pPr>
        <w:pStyle w:val="ListParagraph"/>
        <w:ind w:left="0"/>
        <w:jc w:val="both"/>
        <w:rPr>
          <w:rFonts w:ascii="Arial" w:hAnsi="Arial" w:cs="Arial"/>
          <w:sz w:val="24"/>
        </w:rPr>
      </w:pPr>
      <w:r w:rsidRPr="00D05D91">
        <w:rPr>
          <w:rFonts w:ascii="Arial" w:hAnsi="Arial" w:cs="Arial"/>
          <w:sz w:val="24"/>
        </w:rPr>
        <w:t>The Health Insurance Portability and Accountability Act (HIPAA) of 1996, specifies requirements for data classification, privacy, and accountability for electronic protected health information (</w:t>
      </w:r>
      <w:proofErr w:type="spellStart"/>
      <w:r w:rsidRPr="00D05D91">
        <w:rPr>
          <w:rFonts w:ascii="Arial" w:hAnsi="Arial" w:cs="Arial"/>
          <w:sz w:val="24"/>
        </w:rPr>
        <w:t>ePHI</w:t>
      </w:r>
      <w:proofErr w:type="spellEnd"/>
      <w:r w:rsidRPr="00D05D91">
        <w:rPr>
          <w:rFonts w:ascii="Arial" w:hAnsi="Arial" w:cs="Arial"/>
          <w:sz w:val="24"/>
        </w:rPr>
        <w:t xml:space="preserve">). </w:t>
      </w:r>
    </w:p>
    <w:p w:rsidR="00C01756" w:rsidRPr="00D05D91" w:rsidRDefault="00C01756" w:rsidP="00C01756">
      <w:pPr>
        <w:pStyle w:val="ListParagraph"/>
        <w:ind w:left="0"/>
        <w:jc w:val="both"/>
        <w:rPr>
          <w:rFonts w:ascii="Arial" w:hAnsi="Arial" w:cs="Arial"/>
          <w:sz w:val="24"/>
        </w:rPr>
      </w:pPr>
    </w:p>
    <w:p w:rsidR="00C01756" w:rsidRPr="00D05D91" w:rsidRDefault="00C01756" w:rsidP="00C01756">
      <w:pPr>
        <w:pStyle w:val="ListParagraph"/>
        <w:ind w:left="0"/>
        <w:jc w:val="both"/>
        <w:rPr>
          <w:rFonts w:ascii="Arial" w:hAnsi="Arial" w:cs="Arial"/>
          <w:sz w:val="24"/>
        </w:rPr>
      </w:pPr>
      <w:r w:rsidRPr="00D05D91">
        <w:rPr>
          <w:rFonts w:ascii="Arial" w:hAnsi="Arial" w:cs="Arial"/>
          <w:sz w:val="24"/>
        </w:rPr>
        <w:t xml:space="preserve">The Internal Revenue Service (IRS) Publication #1075, </w:t>
      </w:r>
      <w:r w:rsidRPr="00D05D91">
        <w:rPr>
          <w:rFonts w:ascii="Arial" w:hAnsi="Arial" w:cs="Arial"/>
          <w:i/>
          <w:sz w:val="24"/>
        </w:rPr>
        <w:t>Tax Information Security for Federal, State, and Local Agencies and Other Entities,</w:t>
      </w:r>
      <w:r w:rsidRPr="00D05D91">
        <w:rPr>
          <w:rFonts w:ascii="Arial" w:hAnsi="Arial" w:cs="Arial"/>
          <w:sz w:val="24"/>
        </w:rPr>
        <w:t xml:space="preserve"> specifies requirements for data classification and controls for protecting the confidentiality of Federal Tax Information (FTI).</w:t>
      </w:r>
    </w:p>
    <w:p w:rsidR="00C01756" w:rsidRPr="00D05D91" w:rsidRDefault="00C01756" w:rsidP="00C01756">
      <w:pPr>
        <w:pStyle w:val="ListParagraph"/>
        <w:ind w:left="0"/>
        <w:jc w:val="both"/>
        <w:rPr>
          <w:rFonts w:ascii="Arial" w:hAnsi="Arial" w:cs="Arial"/>
          <w:sz w:val="24"/>
        </w:rPr>
      </w:pPr>
    </w:p>
    <w:p w:rsidR="00C01756" w:rsidRPr="00D05D91" w:rsidRDefault="00C01756" w:rsidP="00C01756">
      <w:pPr>
        <w:pStyle w:val="ListParagraph"/>
        <w:ind w:left="0"/>
        <w:jc w:val="both"/>
        <w:rPr>
          <w:rFonts w:ascii="Arial" w:hAnsi="Arial" w:cs="Arial"/>
          <w:sz w:val="24"/>
        </w:rPr>
      </w:pPr>
      <w:r w:rsidRPr="00D05D91">
        <w:rPr>
          <w:rFonts w:ascii="Arial" w:hAnsi="Arial" w:cs="Arial"/>
          <w:sz w:val="24"/>
        </w:rPr>
        <w:t xml:space="preserve">The Social Security Administration (SSA) Electronic Information Exchange Security Requirement, Guidelines, and Procedures for State and Local Agencies, specifies requirements for data classification and controls for protecting the confidentiality of SSA provided data. </w:t>
      </w:r>
    </w:p>
    <w:p w:rsidR="00C01756" w:rsidRPr="00D05D91" w:rsidRDefault="00C01756" w:rsidP="00C01756">
      <w:pPr>
        <w:pStyle w:val="ListParagraph"/>
        <w:ind w:left="0"/>
        <w:rPr>
          <w:rFonts w:ascii="Arial" w:hAnsi="Arial" w:cs="Arial"/>
          <w:sz w:val="24"/>
        </w:rPr>
      </w:pPr>
    </w:p>
    <w:p w:rsidR="00C01756" w:rsidRPr="00D05D91" w:rsidRDefault="00C01756" w:rsidP="00C01756">
      <w:pPr>
        <w:rPr>
          <w:rFonts w:ascii="Arial" w:hAnsi="Arial" w:cs="Arial"/>
          <w:b/>
          <w:bCs/>
          <w:sz w:val="24"/>
        </w:rPr>
      </w:pPr>
      <w:r w:rsidRPr="00D05D91">
        <w:rPr>
          <w:rFonts w:ascii="Arial" w:hAnsi="Arial" w:cs="Arial"/>
          <w:b/>
          <w:bCs/>
          <w:sz w:val="24"/>
        </w:rPr>
        <w:t>PURPOSE</w:t>
      </w:r>
    </w:p>
    <w:p w:rsidR="00C01756" w:rsidRPr="00D05D91" w:rsidRDefault="00C01756" w:rsidP="00C01756">
      <w:pPr>
        <w:jc w:val="both"/>
        <w:rPr>
          <w:rFonts w:ascii="Arial" w:hAnsi="Arial" w:cs="Arial"/>
          <w:sz w:val="24"/>
        </w:rPr>
      </w:pPr>
      <w:r w:rsidRPr="00D05D91">
        <w:rPr>
          <w:rFonts w:ascii="Arial" w:hAnsi="Arial" w:cs="Arial"/>
          <w:sz w:val="24"/>
        </w:rPr>
        <w:t>The purpose of this guideline is to provide a classification of HSD data based on its level of sensitivity, value and criticality to the HSD as required by the New Mexico Administrative Code NMAC 1.12.20.  Classification of data will aid in determining baseline confidentiality, integrity, and availability controls for the protection of data.</w:t>
      </w:r>
    </w:p>
    <w:p w:rsidR="00C01756" w:rsidRPr="00D05D91" w:rsidRDefault="00C01756" w:rsidP="00C01756">
      <w:pPr>
        <w:rPr>
          <w:rFonts w:ascii="Arial" w:hAnsi="Arial" w:cs="Arial"/>
          <w:sz w:val="24"/>
        </w:rPr>
      </w:pPr>
    </w:p>
    <w:p w:rsidR="00C01756" w:rsidRPr="00D05D91" w:rsidRDefault="00C01756" w:rsidP="00C01756">
      <w:pPr>
        <w:rPr>
          <w:rFonts w:ascii="Arial" w:hAnsi="Arial" w:cs="Arial"/>
          <w:b/>
          <w:bCs/>
          <w:sz w:val="24"/>
        </w:rPr>
      </w:pPr>
      <w:r w:rsidRPr="00D05D91">
        <w:rPr>
          <w:rFonts w:ascii="Arial" w:hAnsi="Arial" w:cs="Arial"/>
          <w:b/>
          <w:bCs/>
          <w:sz w:val="24"/>
        </w:rPr>
        <w:t>SCOPE</w:t>
      </w:r>
    </w:p>
    <w:p w:rsidR="00C01756" w:rsidRPr="00D05D91" w:rsidRDefault="00C01756" w:rsidP="00C01756">
      <w:pPr>
        <w:jc w:val="both"/>
        <w:rPr>
          <w:rFonts w:ascii="Arial" w:hAnsi="Arial" w:cs="Arial"/>
          <w:sz w:val="24"/>
        </w:rPr>
      </w:pPr>
      <w:r w:rsidRPr="00D05D91">
        <w:rPr>
          <w:rFonts w:ascii="Arial" w:hAnsi="Arial" w:cs="Arial"/>
          <w:sz w:val="24"/>
        </w:rPr>
        <w:t xml:space="preserve">This directive applies to all HSD employees, vendors and/or contractors who have access to critical systems, applications, databases, networks, information, and any other resources managed or maintained by HSD.  Contractor access shall be granted based on need-to-know and least-privilege necessary as defined in the contract agreements.  </w:t>
      </w:r>
    </w:p>
    <w:p w:rsidR="00C01756" w:rsidRPr="00D05D91" w:rsidRDefault="00C01756" w:rsidP="00C01756">
      <w:pPr>
        <w:rPr>
          <w:rFonts w:ascii="Arial" w:hAnsi="Arial" w:cs="Arial"/>
          <w:sz w:val="24"/>
        </w:rPr>
      </w:pPr>
    </w:p>
    <w:p w:rsidR="00C01756" w:rsidRPr="00D05D91" w:rsidRDefault="00C01756" w:rsidP="00C01756">
      <w:pPr>
        <w:rPr>
          <w:rFonts w:ascii="Arial" w:hAnsi="Arial" w:cs="Arial"/>
          <w:b/>
          <w:bCs/>
          <w:sz w:val="24"/>
        </w:rPr>
      </w:pPr>
      <w:r w:rsidRPr="00D05D91">
        <w:rPr>
          <w:rFonts w:ascii="Arial" w:hAnsi="Arial" w:cs="Arial"/>
          <w:b/>
          <w:bCs/>
          <w:sz w:val="24"/>
        </w:rPr>
        <w:t>BACKGROUND</w:t>
      </w:r>
    </w:p>
    <w:p w:rsidR="00C01756" w:rsidRPr="00D05D91" w:rsidRDefault="00C01756" w:rsidP="00C01756">
      <w:pPr>
        <w:jc w:val="both"/>
        <w:rPr>
          <w:rFonts w:ascii="Arial" w:hAnsi="Arial" w:cs="Arial"/>
          <w:sz w:val="24"/>
        </w:rPr>
      </w:pPr>
      <w:r w:rsidRPr="00D05D91">
        <w:rPr>
          <w:rFonts w:ascii="Arial" w:hAnsi="Arial" w:cs="Arial"/>
          <w:sz w:val="24"/>
        </w:rPr>
        <w:t>Data and information with the highest risk need the greatest level of protection to prevent compromise; data with lower risk requires proportionately less protection. Data and information assets shall be protected according to the risk associated with data classification.</w:t>
      </w:r>
    </w:p>
    <w:p w:rsidR="00C01756" w:rsidRPr="00D05D91" w:rsidRDefault="00C01756" w:rsidP="00C01756">
      <w:pPr>
        <w:rPr>
          <w:rFonts w:ascii="Arial" w:hAnsi="Arial" w:cs="Arial"/>
          <w:sz w:val="24"/>
        </w:rPr>
      </w:pPr>
    </w:p>
    <w:p w:rsidR="00C01756" w:rsidRPr="00D05D91" w:rsidRDefault="00C01756" w:rsidP="00C01756">
      <w:pPr>
        <w:rPr>
          <w:rFonts w:ascii="Arial" w:hAnsi="Arial" w:cs="Arial"/>
          <w:b/>
          <w:bCs/>
          <w:sz w:val="24"/>
        </w:rPr>
      </w:pPr>
      <w:r w:rsidRPr="00D05D91">
        <w:rPr>
          <w:rFonts w:ascii="Arial" w:hAnsi="Arial" w:cs="Arial"/>
          <w:b/>
          <w:bCs/>
          <w:sz w:val="24"/>
        </w:rPr>
        <w:t xml:space="preserve">ROLES AND RESPONSIBILITIES </w:t>
      </w:r>
    </w:p>
    <w:p w:rsidR="00C01756" w:rsidRPr="00D05D91" w:rsidRDefault="00C01756" w:rsidP="00C01756">
      <w:pPr>
        <w:jc w:val="both"/>
        <w:rPr>
          <w:rFonts w:ascii="Arial" w:hAnsi="Arial" w:cs="Arial"/>
          <w:bCs/>
          <w:sz w:val="24"/>
        </w:rPr>
      </w:pPr>
      <w:r w:rsidRPr="00D05D91">
        <w:rPr>
          <w:rFonts w:ascii="Arial" w:hAnsi="Arial" w:cs="Arial"/>
          <w:bCs/>
          <w:sz w:val="24"/>
        </w:rPr>
        <w:t>The ITD executive team shall have the responsibility of oversight and enforcement of these directives and procedures to ensure compliance.</w:t>
      </w:r>
    </w:p>
    <w:p w:rsidR="00C01756" w:rsidRPr="00D05D91" w:rsidRDefault="00C01756" w:rsidP="00C01756">
      <w:pPr>
        <w:jc w:val="both"/>
        <w:rPr>
          <w:rFonts w:ascii="Arial" w:hAnsi="Arial" w:cs="Arial"/>
          <w:bCs/>
          <w:sz w:val="24"/>
        </w:rPr>
      </w:pPr>
      <w:r w:rsidRPr="00D05D91">
        <w:rPr>
          <w:rFonts w:ascii="Arial" w:hAnsi="Arial" w:cs="Arial"/>
          <w:bCs/>
          <w:sz w:val="24"/>
        </w:rPr>
        <w:t xml:space="preserve">The ITD Security Team is responsible for the review, issuance and the ongoing revision of this document every three years, or when there are significant changes, with coordination among organizational entities as required.  Directives and associated </w:t>
      </w:r>
      <w:r w:rsidRPr="00D05D91">
        <w:rPr>
          <w:rFonts w:ascii="Arial" w:hAnsi="Arial" w:cs="Arial"/>
          <w:bCs/>
          <w:sz w:val="24"/>
        </w:rPr>
        <w:lastRenderedPageBreak/>
        <w:t>changes must be approved in writing by the CIO, or designee, prior to implementation.</w:t>
      </w:r>
    </w:p>
    <w:p w:rsidR="00C01756" w:rsidRPr="00D05D91" w:rsidRDefault="00C01756" w:rsidP="00C01756">
      <w:pPr>
        <w:rPr>
          <w:rFonts w:ascii="Arial" w:hAnsi="Arial" w:cs="Arial"/>
          <w:bCs/>
          <w:sz w:val="24"/>
        </w:rPr>
      </w:pPr>
    </w:p>
    <w:p w:rsidR="00C01756" w:rsidRPr="00D05D91" w:rsidRDefault="00C01756" w:rsidP="00C01756">
      <w:pPr>
        <w:rPr>
          <w:rFonts w:ascii="Arial" w:hAnsi="Arial" w:cs="Arial"/>
          <w:bCs/>
          <w:sz w:val="24"/>
        </w:rPr>
      </w:pPr>
    </w:p>
    <w:p w:rsidR="00C01756" w:rsidRPr="00D05D91" w:rsidRDefault="00C01756" w:rsidP="00C01756">
      <w:pPr>
        <w:rPr>
          <w:rFonts w:ascii="Arial" w:hAnsi="Arial" w:cs="Arial"/>
          <w:b/>
          <w:bCs/>
          <w:sz w:val="24"/>
        </w:rPr>
      </w:pPr>
      <w:r w:rsidRPr="00D05D91">
        <w:rPr>
          <w:rFonts w:ascii="Arial" w:hAnsi="Arial" w:cs="Arial"/>
          <w:b/>
          <w:bCs/>
          <w:sz w:val="24"/>
        </w:rPr>
        <w:t>DIRECTIVE</w:t>
      </w:r>
    </w:p>
    <w:p w:rsidR="00C01756" w:rsidRPr="00D05D91" w:rsidRDefault="00C01756" w:rsidP="00D05D91">
      <w:pPr>
        <w:pStyle w:val="ListParagraph"/>
        <w:widowControl/>
        <w:numPr>
          <w:ilvl w:val="0"/>
          <w:numId w:val="28"/>
        </w:numPr>
        <w:contextualSpacing/>
        <w:rPr>
          <w:rFonts w:ascii="Arial" w:hAnsi="Arial" w:cs="Arial"/>
          <w:b/>
          <w:sz w:val="24"/>
        </w:rPr>
      </w:pPr>
      <w:r w:rsidRPr="00D05D91">
        <w:rPr>
          <w:rFonts w:ascii="Arial" w:hAnsi="Arial" w:cs="Arial"/>
          <w:b/>
          <w:sz w:val="24"/>
        </w:rPr>
        <w:t xml:space="preserve">Public Data </w:t>
      </w:r>
    </w:p>
    <w:p w:rsidR="00C01756" w:rsidRPr="00D05D91" w:rsidRDefault="00C01756" w:rsidP="00C01756">
      <w:pPr>
        <w:ind w:left="720"/>
        <w:jc w:val="both"/>
        <w:rPr>
          <w:rFonts w:ascii="Arial" w:hAnsi="Arial" w:cs="Arial"/>
          <w:sz w:val="24"/>
        </w:rPr>
      </w:pPr>
      <w:r w:rsidRPr="00D05D91">
        <w:rPr>
          <w:rFonts w:ascii="Arial" w:hAnsi="Arial" w:cs="Arial"/>
          <w:sz w:val="24"/>
        </w:rPr>
        <w:t xml:space="preserve">Data should be classified as Public when the unauthorized disclosure, alteration or destruction of that data would results in little or no risk to HSD and its affiliates. Examples of Public data include press releases, office locations, HSD website information and publications. While little or no controls are required to protect the confidentiality of Public data, some level of control is required to prevent unauthorized modification or destruction of Public data. </w:t>
      </w:r>
    </w:p>
    <w:p w:rsidR="00C01756" w:rsidRPr="00D05D91" w:rsidRDefault="00C01756" w:rsidP="00C01756">
      <w:pPr>
        <w:ind w:left="360"/>
        <w:jc w:val="both"/>
        <w:rPr>
          <w:rFonts w:ascii="Arial" w:hAnsi="Arial" w:cs="Arial"/>
          <w:sz w:val="24"/>
        </w:rPr>
      </w:pPr>
    </w:p>
    <w:p w:rsidR="00C01756" w:rsidRPr="00D05D91" w:rsidRDefault="00C01756" w:rsidP="00D05D91">
      <w:pPr>
        <w:pStyle w:val="ListParagraph"/>
        <w:widowControl/>
        <w:numPr>
          <w:ilvl w:val="0"/>
          <w:numId w:val="28"/>
        </w:numPr>
        <w:contextualSpacing/>
        <w:rPr>
          <w:rFonts w:ascii="Arial" w:hAnsi="Arial" w:cs="Arial"/>
          <w:b/>
          <w:sz w:val="24"/>
        </w:rPr>
      </w:pPr>
      <w:r w:rsidRPr="00D05D91">
        <w:rPr>
          <w:rFonts w:ascii="Arial" w:hAnsi="Arial" w:cs="Arial"/>
          <w:b/>
          <w:sz w:val="24"/>
        </w:rPr>
        <w:t xml:space="preserve">Internal Use Only/Restricted  Data </w:t>
      </w:r>
    </w:p>
    <w:p w:rsidR="00C01756" w:rsidRPr="00D05D91" w:rsidRDefault="00C01756" w:rsidP="00C01756">
      <w:pPr>
        <w:pStyle w:val="ListParagraph"/>
        <w:jc w:val="both"/>
        <w:rPr>
          <w:rFonts w:ascii="Arial" w:hAnsi="Arial" w:cs="Arial"/>
          <w:sz w:val="24"/>
        </w:rPr>
      </w:pPr>
      <w:r w:rsidRPr="00D05D91">
        <w:rPr>
          <w:rFonts w:ascii="Arial" w:hAnsi="Arial" w:cs="Arial"/>
          <w:sz w:val="24"/>
        </w:rPr>
        <w:t>This data is intended for internal HSD business use only with access restricted to a specific workgroup, office, division, group of individuals, or affiliates with a legitimate need.  Data should be classified as Internal Use Only when the unauthorized disclosure, alteration or destruction of that data could result in a moderate level of risk to HSD or its affiliates. By default, all HSD Data that is not explicitly classified as Confidential or Public data should be treated as Internal Use Only data. A reasonable level of security controls should be applied to Internal Use Only data.</w:t>
      </w:r>
    </w:p>
    <w:p w:rsidR="00C01756" w:rsidRPr="00D05D91" w:rsidRDefault="00C01756" w:rsidP="00C01756">
      <w:pPr>
        <w:pStyle w:val="ListParagraph"/>
        <w:jc w:val="both"/>
        <w:rPr>
          <w:rFonts w:ascii="Arial" w:hAnsi="Arial" w:cs="Arial"/>
          <w:sz w:val="24"/>
        </w:rPr>
      </w:pPr>
    </w:p>
    <w:p w:rsidR="00C01756" w:rsidRPr="00D05D91" w:rsidRDefault="00C01756" w:rsidP="00C01756">
      <w:pPr>
        <w:pStyle w:val="ListParagraph"/>
        <w:jc w:val="both"/>
        <w:rPr>
          <w:rFonts w:ascii="Arial" w:hAnsi="Arial" w:cs="Arial"/>
          <w:sz w:val="24"/>
        </w:rPr>
      </w:pPr>
      <w:r w:rsidRPr="00D05D91">
        <w:rPr>
          <w:rFonts w:ascii="Arial" w:hAnsi="Arial" w:cs="Arial"/>
          <w:sz w:val="24"/>
        </w:rPr>
        <w:t>Internal data is generally not made available to parties outside the HSD community. Some portions of internal data may, however, be public.  Disclosure of this data may occur in full or in a redacted form, as appropriate.  The handling of this data should be in accordance with protecting the information as appropriate.  Unauthorized disclosure could adversely impact the Agency, Affiliates, or Clients.  Internal data generally has a low to moderate sensitivity. Examples include, but are not limited to, business program files such as:</w:t>
      </w:r>
    </w:p>
    <w:p w:rsidR="00C01756" w:rsidRPr="00D05D91" w:rsidRDefault="00C01756" w:rsidP="00D05D91">
      <w:pPr>
        <w:pStyle w:val="ListParagraph"/>
        <w:widowControl/>
        <w:numPr>
          <w:ilvl w:val="1"/>
          <w:numId w:val="28"/>
        </w:numPr>
        <w:contextualSpacing/>
        <w:rPr>
          <w:rFonts w:ascii="Arial" w:hAnsi="Arial" w:cs="Arial"/>
          <w:sz w:val="24"/>
        </w:rPr>
      </w:pPr>
      <w:r w:rsidRPr="00D05D91">
        <w:rPr>
          <w:rFonts w:ascii="Arial" w:hAnsi="Arial" w:cs="Arial"/>
          <w:sz w:val="24"/>
        </w:rPr>
        <w:t>Internal memos</w:t>
      </w:r>
    </w:p>
    <w:p w:rsidR="00C01756" w:rsidRPr="00D05D91" w:rsidRDefault="00C01756" w:rsidP="00D05D91">
      <w:pPr>
        <w:pStyle w:val="ListParagraph"/>
        <w:widowControl/>
        <w:numPr>
          <w:ilvl w:val="1"/>
          <w:numId w:val="28"/>
        </w:numPr>
        <w:contextualSpacing/>
        <w:rPr>
          <w:rFonts w:ascii="Arial" w:hAnsi="Arial" w:cs="Arial"/>
          <w:sz w:val="24"/>
        </w:rPr>
      </w:pPr>
      <w:r w:rsidRPr="00D05D91">
        <w:rPr>
          <w:rFonts w:ascii="Arial" w:hAnsi="Arial" w:cs="Arial"/>
          <w:sz w:val="24"/>
        </w:rPr>
        <w:t>Internal emails</w:t>
      </w:r>
    </w:p>
    <w:p w:rsidR="00C01756" w:rsidRPr="00D05D91" w:rsidRDefault="00C01756" w:rsidP="00D05D91">
      <w:pPr>
        <w:pStyle w:val="ListParagraph"/>
        <w:widowControl/>
        <w:numPr>
          <w:ilvl w:val="1"/>
          <w:numId w:val="28"/>
        </w:numPr>
        <w:contextualSpacing/>
        <w:rPr>
          <w:rFonts w:ascii="Arial" w:hAnsi="Arial" w:cs="Arial"/>
          <w:sz w:val="24"/>
        </w:rPr>
      </w:pPr>
      <w:r w:rsidRPr="00D05D91">
        <w:rPr>
          <w:rFonts w:ascii="Arial" w:hAnsi="Arial" w:cs="Arial"/>
          <w:sz w:val="24"/>
        </w:rPr>
        <w:t>Contracts and Proposals prior to contract award</w:t>
      </w:r>
    </w:p>
    <w:p w:rsidR="00C01756" w:rsidRPr="00D05D91" w:rsidRDefault="00C01756" w:rsidP="00C01756">
      <w:pPr>
        <w:pStyle w:val="ListParagraph"/>
        <w:ind w:left="1440"/>
        <w:rPr>
          <w:rFonts w:ascii="Arial" w:hAnsi="Arial" w:cs="Arial"/>
          <w:b/>
          <w:sz w:val="24"/>
        </w:rPr>
      </w:pPr>
    </w:p>
    <w:p w:rsidR="00C01756" w:rsidRPr="00D05D91" w:rsidRDefault="00C01756" w:rsidP="00D05D91">
      <w:pPr>
        <w:pStyle w:val="ListParagraph"/>
        <w:widowControl/>
        <w:numPr>
          <w:ilvl w:val="0"/>
          <w:numId w:val="28"/>
        </w:numPr>
        <w:contextualSpacing/>
        <w:rPr>
          <w:rFonts w:ascii="Arial" w:hAnsi="Arial" w:cs="Arial"/>
          <w:b/>
          <w:sz w:val="24"/>
        </w:rPr>
      </w:pPr>
      <w:r w:rsidRPr="00D05D91">
        <w:rPr>
          <w:rFonts w:ascii="Arial" w:hAnsi="Arial" w:cs="Arial"/>
          <w:b/>
          <w:sz w:val="24"/>
        </w:rPr>
        <w:t>Confidential Data</w:t>
      </w:r>
    </w:p>
    <w:p w:rsidR="00C01756" w:rsidRPr="00D05D91" w:rsidRDefault="00C01756" w:rsidP="00C01756">
      <w:pPr>
        <w:pStyle w:val="ListParagraph"/>
        <w:jc w:val="both"/>
        <w:rPr>
          <w:rFonts w:ascii="Arial" w:hAnsi="Arial" w:cs="Arial"/>
          <w:sz w:val="24"/>
        </w:rPr>
      </w:pPr>
      <w:r w:rsidRPr="00D05D91">
        <w:rPr>
          <w:rFonts w:ascii="Arial" w:hAnsi="Arial" w:cs="Arial"/>
          <w:sz w:val="24"/>
        </w:rPr>
        <w:t>This is highly sensitive data intended for limited, specific use by a workgroup, department, or group of individuals with a legitimate need-to-know. Explicit authorization by the Data Owner is required for access because of legal, contractual, privacy, or other constraints. Unauthorized disclosure could have a serious adverse impact on the business of HSD or affiliates, the personal privacy of individuals, or on compliance with federal or state laws and regulations or HSD contracts. Confidential data types require a very high level of security controls. Examples include:</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Social Security Number</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Income tax records (FTI)</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Date of birth</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Financial Information</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lastRenderedPageBreak/>
        <w:t>Place of birth</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Driver license numbers</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Mother's maiden name</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Credit card numbers</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Bank account numbers</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Personal address</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Medical records (</w:t>
      </w:r>
      <w:proofErr w:type="spellStart"/>
      <w:r w:rsidRPr="00D05D91">
        <w:rPr>
          <w:rFonts w:ascii="Arial" w:hAnsi="Arial" w:cs="Arial"/>
          <w:sz w:val="24"/>
          <w:lang w:val="en"/>
        </w:rPr>
        <w:t>ePHI</w:t>
      </w:r>
      <w:proofErr w:type="spellEnd"/>
      <w:r w:rsidRPr="00D05D91">
        <w:rPr>
          <w:rFonts w:ascii="Arial" w:hAnsi="Arial" w:cs="Arial"/>
          <w:sz w:val="24"/>
          <w:lang w:val="en"/>
        </w:rPr>
        <w:t>)</w:t>
      </w:r>
    </w:p>
    <w:p w:rsidR="00C01756" w:rsidRPr="00D05D91" w:rsidRDefault="00C01756" w:rsidP="00D05D91">
      <w:pPr>
        <w:widowControl/>
        <w:numPr>
          <w:ilvl w:val="0"/>
          <w:numId w:val="29"/>
        </w:numPr>
        <w:rPr>
          <w:rFonts w:ascii="Arial" w:hAnsi="Arial" w:cs="Arial"/>
          <w:sz w:val="24"/>
          <w:lang w:val="en"/>
        </w:rPr>
      </w:pPr>
      <w:r w:rsidRPr="00D05D91">
        <w:rPr>
          <w:rFonts w:ascii="Arial" w:hAnsi="Arial" w:cs="Arial"/>
          <w:sz w:val="24"/>
          <w:lang w:val="en"/>
        </w:rPr>
        <w:t>Authentication tokens (e.g., personal digital certificates, passwords, etc.)</w:t>
      </w:r>
    </w:p>
    <w:p w:rsidR="00C01756" w:rsidRPr="00D05D91" w:rsidRDefault="00C01756" w:rsidP="00D05D91">
      <w:pPr>
        <w:widowControl/>
        <w:numPr>
          <w:ilvl w:val="0"/>
          <w:numId w:val="29"/>
        </w:numPr>
        <w:jc w:val="both"/>
        <w:rPr>
          <w:rFonts w:ascii="Arial" w:hAnsi="Arial" w:cs="Arial"/>
          <w:sz w:val="24"/>
          <w:lang w:val="en"/>
        </w:rPr>
      </w:pPr>
      <w:r w:rsidRPr="00D05D91">
        <w:rPr>
          <w:rFonts w:ascii="Arial" w:hAnsi="Arial" w:cs="Arial"/>
          <w:sz w:val="24"/>
          <w:lang w:val="en"/>
        </w:rPr>
        <w:t xml:space="preserve">Personally Identifiable Information (PII). An individual's name (first name and last name, or first initial and last name) in combination with one or more of the following: a) social security number, b) driver's license number or state identification card number, or c) financial account number, or credit or debit card number, alone or in combination with any required security code, access code or password that would permit access to a consumer's financial account. </w:t>
      </w:r>
    </w:p>
    <w:p w:rsidR="00C01756" w:rsidRPr="00D05D91" w:rsidRDefault="00C01756" w:rsidP="00C01756">
      <w:pPr>
        <w:ind w:left="720"/>
        <w:rPr>
          <w:rFonts w:ascii="Arial" w:hAnsi="Arial" w:cs="Arial"/>
          <w:sz w:val="24"/>
          <w:lang w:val="en"/>
        </w:rPr>
      </w:pPr>
    </w:p>
    <w:p w:rsidR="00C01756" w:rsidRPr="00D05D91" w:rsidRDefault="00C01756" w:rsidP="00C01756">
      <w:pPr>
        <w:rPr>
          <w:rFonts w:ascii="Arial" w:hAnsi="Arial" w:cs="Arial"/>
          <w:b/>
          <w:sz w:val="24"/>
        </w:rPr>
      </w:pPr>
      <w:r w:rsidRPr="00D05D91">
        <w:rPr>
          <w:rFonts w:ascii="Arial" w:hAnsi="Arial" w:cs="Arial"/>
          <w:b/>
          <w:sz w:val="24"/>
        </w:rPr>
        <w:t>TYPES OF CONFIDENTIAL HSD INFORMATION</w:t>
      </w:r>
    </w:p>
    <w:p w:rsidR="00C01756" w:rsidRPr="00D05D91" w:rsidRDefault="00C01756" w:rsidP="00C01756">
      <w:pPr>
        <w:rPr>
          <w:rFonts w:ascii="Arial" w:hAnsi="Arial" w:cs="Arial"/>
          <w:b/>
          <w:sz w:val="24"/>
        </w:rPr>
      </w:pPr>
    </w:p>
    <w:p w:rsidR="00C01756" w:rsidRPr="00D05D91" w:rsidRDefault="00C01756" w:rsidP="00C01756">
      <w:pPr>
        <w:rPr>
          <w:rFonts w:ascii="Arial" w:hAnsi="Arial" w:cs="Arial"/>
          <w:b/>
          <w:sz w:val="24"/>
        </w:rPr>
      </w:pPr>
      <w:r w:rsidRPr="00D05D91">
        <w:rPr>
          <w:rFonts w:ascii="Arial" w:hAnsi="Arial" w:cs="Arial"/>
          <w:b/>
          <w:sz w:val="24"/>
        </w:rPr>
        <w:t>A.</w:t>
      </w:r>
      <w:r w:rsidRPr="00D05D91">
        <w:rPr>
          <w:rFonts w:ascii="Arial" w:hAnsi="Arial" w:cs="Arial"/>
          <w:b/>
          <w:sz w:val="24"/>
        </w:rPr>
        <w:tab/>
        <w:t>IRS Federal Tax Information (FTI)</w:t>
      </w:r>
      <w:r w:rsidRPr="00D05D91">
        <w:rPr>
          <w:rFonts w:ascii="Arial" w:hAnsi="Arial" w:cs="Arial"/>
          <w:sz w:val="24"/>
          <w:lang w:val="en"/>
        </w:rPr>
        <w:t xml:space="preserve"> </w:t>
      </w:r>
    </w:p>
    <w:p w:rsidR="00C01756" w:rsidRPr="00D05D91" w:rsidRDefault="00C01756" w:rsidP="00C01756">
      <w:pPr>
        <w:jc w:val="both"/>
        <w:rPr>
          <w:rFonts w:ascii="Arial" w:hAnsi="Arial" w:cs="Arial"/>
          <w:sz w:val="24"/>
          <w:lang w:val="en"/>
        </w:rPr>
      </w:pPr>
      <w:r w:rsidRPr="00D05D91">
        <w:rPr>
          <w:rFonts w:ascii="Arial" w:hAnsi="Arial" w:cs="Arial"/>
          <w:sz w:val="24"/>
          <w:lang w:val="en"/>
        </w:rPr>
        <w:t xml:space="preserve">FTI is defined as federal tax returns or federal tax information that has </w:t>
      </w:r>
      <w:r w:rsidRPr="00D05D91">
        <w:rPr>
          <w:rFonts w:ascii="Arial" w:hAnsi="Arial" w:cs="Arial"/>
          <w:b/>
          <w:sz w:val="24"/>
          <w:lang w:val="en"/>
        </w:rPr>
        <w:t>originated</w:t>
      </w:r>
      <w:r w:rsidRPr="00D05D91">
        <w:rPr>
          <w:rFonts w:ascii="Arial" w:hAnsi="Arial" w:cs="Arial"/>
          <w:sz w:val="24"/>
          <w:lang w:val="en"/>
        </w:rPr>
        <w:t xml:space="preserve"> with the IRS. The FTI may be received directly or indirectly from the IRS. A Tax Return means any tax or information return, estimated tax declaration, or refund claim (including amendments, supplements, supporting schedules, attachments or lists) required by or permitted under the Code and filed with the IRS by, on behalf of, or with respect to any person. Examples of returns include forms filed on paper or electronically, such as Forms 1040, 941, 1099, 1120 and W-2.</w:t>
      </w:r>
    </w:p>
    <w:p w:rsidR="00C01756" w:rsidRPr="00D05D91" w:rsidRDefault="00C01756" w:rsidP="00C01756">
      <w:pPr>
        <w:jc w:val="both"/>
        <w:rPr>
          <w:rFonts w:ascii="Arial" w:hAnsi="Arial" w:cs="Arial"/>
          <w:sz w:val="24"/>
          <w:lang w:val="en"/>
        </w:rPr>
      </w:pPr>
      <w:r w:rsidRPr="00D05D91">
        <w:rPr>
          <w:rFonts w:ascii="Arial" w:hAnsi="Arial" w:cs="Arial"/>
          <w:sz w:val="24"/>
          <w:lang w:val="en"/>
        </w:rPr>
        <w:t>Definition of Return Information</w:t>
      </w:r>
    </w:p>
    <w:p w:rsidR="00C01756" w:rsidRPr="00D05D91" w:rsidRDefault="00C01756" w:rsidP="00C01756">
      <w:pPr>
        <w:jc w:val="both"/>
        <w:rPr>
          <w:rFonts w:ascii="Arial" w:hAnsi="Arial" w:cs="Arial"/>
          <w:sz w:val="24"/>
          <w:lang w:val="en"/>
        </w:rPr>
      </w:pPr>
      <w:r w:rsidRPr="00D05D91">
        <w:rPr>
          <w:rFonts w:ascii="Arial" w:hAnsi="Arial" w:cs="Arial"/>
          <w:sz w:val="24"/>
          <w:lang w:val="en"/>
        </w:rPr>
        <w:t>The definition of return information is very broad. It includes, but is not limited to:</w:t>
      </w:r>
    </w:p>
    <w:p w:rsidR="00C01756" w:rsidRPr="00D05D91" w:rsidRDefault="00C01756" w:rsidP="00C01756">
      <w:pPr>
        <w:ind w:left="720" w:hanging="720"/>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Any information, besides the return itself, that IRS obtained from any source or developed through any means that relates to the potential liability of any person under the Code for any tax, penalty, interest, fine, forfeiture, or other imposition or offense.</w:t>
      </w:r>
    </w:p>
    <w:p w:rsidR="00C01756" w:rsidRPr="00D05D91" w:rsidRDefault="00C01756" w:rsidP="00C01756">
      <w:pPr>
        <w:ind w:left="720" w:hanging="720"/>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Information extracted from a return, including names of dependents, or the location of a business.</w:t>
      </w:r>
    </w:p>
    <w:p w:rsidR="00C01756" w:rsidRPr="00D05D91" w:rsidRDefault="00C01756" w:rsidP="00C01756">
      <w:pPr>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The taxpayer’s name, address, and identification number (SSN or Federal ID).</w:t>
      </w:r>
    </w:p>
    <w:p w:rsidR="00C01756" w:rsidRPr="00D05D91" w:rsidRDefault="00C01756" w:rsidP="00C01756">
      <w:pPr>
        <w:ind w:left="720" w:hanging="720"/>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Information collected by the IRS about any person’s tax affairs, even if identifiers like name, address, and identification number are deleted.</w:t>
      </w:r>
    </w:p>
    <w:p w:rsidR="00C01756" w:rsidRPr="00D05D91" w:rsidRDefault="00C01756" w:rsidP="00C01756">
      <w:pPr>
        <w:ind w:left="720" w:hanging="720"/>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Whether a return was filed, is or will be examined, or subject to other investigation or processing, including collection activities.</w:t>
      </w:r>
    </w:p>
    <w:p w:rsidR="00C01756" w:rsidRPr="00D05D91" w:rsidRDefault="00C01756" w:rsidP="00C01756">
      <w:pPr>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Information contained on transcripts of accounts.</w:t>
      </w:r>
    </w:p>
    <w:p w:rsidR="00C01756" w:rsidRPr="00D05D91" w:rsidRDefault="00C01756" w:rsidP="00C01756">
      <w:pPr>
        <w:ind w:left="720"/>
        <w:jc w:val="both"/>
        <w:rPr>
          <w:rFonts w:ascii="Arial" w:hAnsi="Arial" w:cs="Arial"/>
          <w:sz w:val="24"/>
          <w:lang w:val="en"/>
        </w:rPr>
      </w:pPr>
      <w:r w:rsidRPr="00D05D91">
        <w:rPr>
          <w:rFonts w:ascii="Arial" w:hAnsi="Arial" w:cs="Arial"/>
          <w:sz w:val="24"/>
          <w:lang w:val="en"/>
        </w:rPr>
        <w:t xml:space="preserve">IRS Pub 1075 stipulates that contractors may not access FTI that is used for the Title IV-A program. Provisions of the Affordable Care Act (ACA) allow contractors that have met the Pub 1075 security controls, and have taken the required IRS training, to have access to the MAGI FTI (Modified Adjusted Gross Income) if needed to support Medicaid and CHIP eligibility determinations. However, contractors may not have access to the IEVS data (Income and Eligibility Verification System).   Contractors may have access to FTI as allowed by IRS </w:t>
      </w:r>
      <w:r w:rsidRPr="00D05D91">
        <w:rPr>
          <w:rFonts w:ascii="Arial" w:hAnsi="Arial" w:cs="Arial"/>
          <w:sz w:val="24"/>
          <w:lang w:val="en"/>
        </w:rPr>
        <w:lastRenderedPageBreak/>
        <w:t>Pub 1075 with 45 day advance notice and approval from the IRS.</w:t>
      </w:r>
    </w:p>
    <w:p w:rsidR="00C01756" w:rsidRPr="00D05D91" w:rsidRDefault="00C01756" w:rsidP="00C01756">
      <w:pPr>
        <w:ind w:left="720"/>
        <w:rPr>
          <w:rFonts w:ascii="Arial" w:hAnsi="Arial" w:cs="Arial"/>
          <w:sz w:val="24"/>
          <w:lang w:val="en"/>
        </w:rPr>
      </w:pPr>
    </w:p>
    <w:p w:rsidR="00C01756" w:rsidRPr="00D05D91" w:rsidRDefault="00C01756" w:rsidP="00C01756">
      <w:pPr>
        <w:rPr>
          <w:rFonts w:ascii="Arial" w:hAnsi="Arial" w:cs="Arial"/>
          <w:b/>
          <w:sz w:val="24"/>
        </w:rPr>
      </w:pPr>
      <w:r w:rsidRPr="00D05D91">
        <w:rPr>
          <w:rFonts w:ascii="Arial" w:hAnsi="Arial" w:cs="Arial"/>
          <w:b/>
          <w:sz w:val="24"/>
        </w:rPr>
        <w:t>B.</w:t>
      </w:r>
      <w:r w:rsidRPr="00D05D91">
        <w:rPr>
          <w:rFonts w:ascii="Arial" w:hAnsi="Arial" w:cs="Arial"/>
          <w:b/>
          <w:sz w:val="24"/>
        </w:rPr>
        <w:tab/>
        <w:t>HIPAA Protected Health Information (PHI)</w:t>
      </w:r>
    </w:p>
    <w:p w:rsidR="00C01756" w:rsidRPr="00D05D91" w:rsidRDefault="00C01756" w:rsidP="004F76F8">
      <w:pPr>
        <w:jc w:val="both"/>
        <w:rPr>
          <w:rFonts w:ascii="Arial" w:hAnsi="Arial" w:cs="Arial"/>
          <w:sz w:val="24"/>
          <w:lang w:val="en"/>
        </w:rPr>
      </w:pPr>
      <w:r w:rsidRPr="00D05D91">
        <w:rPr>
          <w:rFonts w:ascii="Arial" w:hAnsi="Arial" w:cs="Arial"/>
          <w:sz w:val="24"/>
          <w:lang w:val="en"/>
        </w:rPr>
        <w:t xml:space="preserve">The Privacy Rule protects all "individually identifiable health information" held or transmitted by a covered entity or its business associate, in any form or media, whether electronic, paper, or oral. The Privacy Rule calls this information "protected health information (PHI)." </w:t>
      </w:r>
    </w:p>
    <w:p w:rsidR="00C01756" w:rsidRPr="00D05D91" w:rsidRDefault="00C01756" w:rsidP="004F76F8">
      <w:pPr>
        <w:jc w:val="both"/>
        <w:rPr>
          <w:rFonts w:ascii="Arial" w:hAnsi="Arial" w:cs="Arial"/>
          <w:sz w:val="24"/>
          <w:lang w:val="en"/>
        </w:rPr>
      </w:pPr>
      <w:r w:rsidRPr="00D05D91">
        <w:rPr>
          <w:rFonts w:ascii="Arial" w:hAnsi="Arial" w:cs="Arial"/>
          <w:sz w:val="24"/>
          <w:lang w:val="en"/>
        </w:rPr>
        <w:t>“Individually identifiable health information” is information, including demographic data, that relates to:</w:t>
      </w:r>
    </w:p>
    <w:p w:rsidR="00C01756" w:rsidRPr="00D05D91" w:rsidRDefault="00C01756" w:rsidP="00F73B02">
      <w:pPr>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 xml:space="preserve">The individual’s past, present or future physical or mental health or condition, </w:t>
      </w:r>
    </w:p>
    <w:p w:rsidR="00C01756" w:rsidRPr="00D05D91" w:rsidRDefault="00C01756" w:rsidP="00F73B02">
      <w:pPr>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 xml:space="preserve">The provision of health care to the individual, or </w:t>
      </w:r>
    </w:p>
    <w:p w:rsidR="00C01756" w:rsidRPr="00D05D91" w:rsidRDefault="00C01756" w:rsidP="004F76F8">
      <w:pPr>
        <w:jc w:val="both"/>
        <w:rPr>
          <w:rFonts w:ascii="Arial" w:hAnsi="Arial" w:cs="Arial"/>
          <w:sz w:val="24"/>
          <w:lang w:val="en"/>
        </w:rPr>
      </w:pPr>
      <w:r w:rsidRPr="00D05D91">
        <w:rPr>
          <w:rFonts w:ascii="Arial" w:hAnsi="Arial" w:cs="Arial"/>
          <w:sz w:val="24"/>
          <w:lang w:val="en"/>
        </w:rPr>
        <w:t>•</w:t>
      </w:r>
      <w:r w:rsidRPr="00D05D91">
        <w:rPr>
          <w:rFonts w:ascii="Arial" w:hAnsi="Arial" w:cs="Arial"/>
          <w:sz w:val="24"/>
          <w:lang w:val="en"/>
        </w:rPr>
        <w:tab/>
        <w:t>The past, present, or future payment for the provision of health care to the individual,</w:t>
      </w:r>
      <w:r w:rsidR="002A1A3E">
        <w:rPr>
          <w:rFonts w:ascii="Arial" w:hAnsi="Arial" w:cs="Arial"/>
          <w:sz w:val="24"/>
          <w:lang w:val="en"/>
        </w:rPr>
        <w:t xml:space="preserve"> </w:t>
      </w:r>
      <w:r w:rsidRPr="00D05D91">
        <w:rPr>
          <w:rFonts w:ascii="Arial" w:hAnsi="Arial" w:cs="Arial"/>
          <w:b/>
          <w:sz w:val="24"/>
          <w:lang w:val="en"/>
        </w:rPr>
        <w:t>and</w:t>
      </w:r>
      <w:r w:rsidRPr="00D05D91">
        <w:rPr>
          <w:rFonts w:ascii="Arial" w:hAnsi="Arial" w:cs="Arial"/>
          <w:sz w:val="24"/>
          <w:lang w:val="en"/>
        </w:rPr>
        <w:t xml:space="preserve"> that identifies the individual or for which there is a reasonable basis to believe it can be used to identify the individual. Individually identifiable health information includes many common identifiers (e.g., name, address, birth date, Social Security Number, member number, medical record number, and any number that uniquely identifies an individual in the system). </w:t>
      </w:r>
    </w:p>
    <w:p w:rsidR="00C01756" w:rsidRPr="00D05D91" w:rsidRDefault="00C01756" w:rsidP="00C01756">
      <w:pPr>
        <w:jc w:val="both"/>
        <w:rPr>
          <w:rFonts w:ascii="Arial" w:hAnsi="Arial" w:cs="Arial"/>
          <w:sz w:val="24"/>
          <w:lang w:val="en"/>
        </w:rPr>
      </w:pPr>
      <w:r w:rsidRPr="00D05D91">
        <w:rPr>
          <w:rFonts w:ascii="Arial" w:hAnsi="Arial" w:cs="Arial"/>
          <w:sz w:val="24"/>
          <w:lang w:val="en"/>
        </w:rPr>
        <w:t xml:space="preserve">The Privacy Rule excludes from protected health information employment records that a covered entity maintains in its capacity as an employer and education and certain other records subject to, or defined in, the Family Educational Rights and Privacy Act, 20 U.S.C. §1232g. </w:t>
      </w:r>
    </w:p>
    <w:p w:rsidR="00C01756" w:rsidRPr="00D05D91" w:rsidRDefault="00C01756" w:rsidP="00C01756">
      <w:pPr>
        <w:jc w:val="both"/>
        <w:rPr>
          <w:rFonts w:ascii="Arial" w:hAnsi="Arial" w:cs="Arial"/>
          <w:sz w:val="24"/>
          <w:lang w:val="en"/>
        </w:rPr>
      </w:pPr>
      <w:r w:rsidRPr="00D05D91">
        <w:rPr>
          <w:rFonts w:ascii="Arial" w:hAnsi="Arial" w:cs="Arial"/>
          <w:sz w:val="24"/>
          <w:lang w:val="en"/>
        </w:rPr>
        <w:t>SAMHSA data as defined by CFR 42 requires additional disclosure restrictions. For purposes of data breaches, this data is PHI and follows the HIPAA rules for disclosure reporting.</w:t>
      </w:r>
    </w:p>
    <w:p w:rsidR="00C01756" w:rsidRPr="00D05D91" w:rsidRDefault="00C01756" w:rsidP="00C01756">
      <w:pPr>
        <w:rPr>
          <w:rFonts w:ascii="Arial" w:hAnsi="Arial" w:cs="Arial"/>
          <w:sz w:val="24"/>
          <w:lang w:val="en"/>
        </w:rPr>
      </w:pPr>
    </w:p>
    <w:p w:rsidR="00C01756" w:rsidRPr="00D05D91" w:rsidRDefault="00C01756" w:rsidP="00C01756">
      <w:pPr>
        <w:rPr>
          <w:rFonts w:ascii="Arial" w:hAnsi="Arial" w:cs="Arial"/>
          <w:b/>
          <w:sz w:val="24"/>
        </w:rPr>
      </w:pPr>
      <w:r w:rsidRPr="00D05D91">
        <w:rPr>
          <w:rFonts w:ascii="Arial" w:hAnsi="Arial" w:cs="Arial"/>
          <w:b/>
          <w:sz w:val="24"/>
        </w:rPr>
        <w:t>C.</w:t>
      </w:r>
      <w:r w:rsidRPr="00D05D91">
        <w:rPr>
          <w:rFonts w:ascii="Arial" w:hAnsi="Arial" w:cs="Arial"/>
          <w:b/>
          <w:sz w:val="24"/>
        </w:rPr>
        <w:tab/>
        <w:t>Personally Identifiable Information (PII)</w:t>
      </w:r>
    </w:p>
    <w:p w:rsidR="00C01756" w:rsidRPr="00D05D91" w:rsidRDefault="00C01756" w:rsidP="00C01756">
      <w:pPr>
        <w:jc w:val="both"/>
        <w:rPr>
          <w:rFonts w:ascii="Arial" w:hAnsi="Arial" w:cs="Arial"/>
          <w:sz w:val="24"/>
          <w:lang w:val="en"/>
        </w:rPr>
      </w:pPr>
      <w:r w:rsidRPr="00D05D91">
        <w:rPr>
          <w:rFonts w:ascii="Arial" w:hAnsi="Arial" w:cs="Arial"/>
          <w:sz w:val="24"/>
          <w:lang w:val="en"/>
        </w:rPr>
        <w:t>PII is any information about an individual maintained by an agency,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 Within HSD there are many examples of PII.</w:t>
      </w:r>
    </w:p>
    <w:p w:rsidR="00C01756" w:rsidRPr="00D05D91" w:rsidRDefault="00C01756" w:rsidP="00C01756">
      <w:pPr>
        <w:rPr>
          <w:rFonts w:ascii="Arial" w:hAnsi="Arial" w:cs="Arial"/>
          <w:sz w:val="24"/>
          <w:lang w:val="en"/>
        </w:rPr>
      </w:pPr>
    </w:p>
    <w:p w:rsidR="00C01756" w:rsidRPr="00D05D91" w:rsidRDefault="00C01756" w:rsidP="00D05D91">
      <w:pPr>
        <w:pStyle w:val="ListParagraph"/>
        <w:widowControl/>
        <w:numPr>
          <w:ilvl w:val="0"/>
          <w:numId w:val="28"/>
        </w:numPr>
        <w:ind w:hanging="720"/>
        <w:contextualSpacing/>
        <w:rPr>
          <w:rFonts w:ascii="Arial" w:hAnsi="Arial" w:cs="Arial"/>
          <w:b/>
          <w:sz w:val="24"/>
        </w:rPr>
      </w:pPr>
      <w:r w:rsidRPr="00D05D91">
        <w:rPr>
          <w:rFonts w:ascii="Arial" w:hAnsi="Arial" w:cs="Arial"/>
          <w:b/>
          <w:sz w:val="24"/>
        </w:rPr>
        <w:t>Federal Parent Locator Service Data</w:t>
      </w:r>
    </w:p>
    <w:p w:rsidR="00C01756" w:rsidRPr="00D05D91" w:rsidRDefault="00C01756" w:rsidP="00C01756">
      <w:pPr>
        <w:jc w:val="both"/>
        <w:rPr>
          <w:rFonts w:ascii="Arial" w:hAnsi="Arial" w:cs="Arial"/>
          <w:bCs/>
          <w:sz w:val="24"/>
        </w:rPr>
      </w:pPr>
      <w:r w:rsidRPr="00D05D91">
        <w:rPr>
          <w:rFonts w:ascii="Arial" w:hAnsi="Arial" w:cs="Arial"/>
          <w:bCs/>
          <w:sz w:val="24"/>
        </w:rPr>
        <w:t xml:space="preserve">FPLS information consists of the National Directory of New Hires (NDNH) data, Debtor File data, and the Federal Case Registry (FCR) data. These are components of an automated national information system which locates employment, income, asset and home address information on parents in child support cases for state CS agencies. The NDNH contains new hire (W-4), quarterly wage (QW) and unemployment insurance (UI) information on employees in both the public and private sector. The Debtor File contains personal information in identifiable form including names, Social Security numbers, arrearages, and other private data. The FCR collects and maintains records provided by state CD agency registries, which include abstracts of support orders and information from child support cases with name, Social Security number, state case identification number, state Federal Information Processing Standard (FIPS) code, county code, case type, sex, date of birth, mother’s maiden name, father’s name, participant type </w:t>
      </w:r>
      <w:r w:rsidRPr="00D05D91">
        <w:rPr>
          <w:rFonts w:ascii="Arial" w:hAnsi="Arial" w:cs="Arial"/>
          <w:bCs/>
          <w:sz w:val="24"/>
        </w:rPr>
        <w:lastRenderedPageBreak/>
        <w:t>(custodial party, noncustodial parent, putative father, child), family violence indicator (domestic violence or child abuse), order indicator, locate request type, and requested locate source.</w:t>
      </w:r>
    </w:p>
    <w:p w:rsidR="00C01756" w:rsidRPr="00D05D91" w:rsidRDefault="00C01756" w:rsidP="00C01756">
      <w:pPr>
        <w:rPr>
          <w:rFonts w:ascii="Arial" w:hAnsi="Arial" w:cs="Arial"/>
          <w:bCs/>
          <w:sz w:val="24"/>
        </w:rPr>
      </w:pPr>
    </w:p>
    <w:p w:rsidR="00C01756" w:rsidRPr="00D05D91" w:rsidRDefault="00C01756" w:rsidP="00D05D91">
      <w:pPr>
        <w:pStyle w:val="ListParagraph"/>
        <w:widowControl/>
        <w:numPr>
          <w:ilvl w:val="0"/>
          <w:numId w:val="28"/>
        </w:numPr>
        <w:ind w:hanging="720"/>
        <w:contextualSpacing/>
        <w:rPr>
          <w:rFonts w:ascii="Arial" w:hAnsi="Arial" w:cs="Arial"/>
          <w:b/>
          <w:bCs/>
          <w:iCs/>
          <w:sz w:val="24"/>
        </w:rPr>
      </w:pPr>
      <w:r w:rsidRPr="00D05D91">
        <w:rPr>
          <w:rFonts w:ascii="Arial" w:hAnsi="Arial" w:cs="Arial"/>
          <w:b/>
          <w:bCs/>
          <w:iCs/>
          <w:sz w:val="24"/>
        </w:rPr>
        <w:t>Data Type Examples</w:t>
      </w:r>
    </w:p>
    <w:p w:rsidR="00C01756" w:rsidRPr="00D05D91" w:rsidRDefault="00C01756" w:rsidP="00C01756">
      <w:pPr>
        <w:jc w:val="both"/>
        <w:rPr>
          <w:rFonts w:ascii="Arial" w:hAnsi="Arial" w:cs="Arial"/>
          <w:bCs/>
          <w:iCs/>
          <w:sz w:val="24"/>
        </w:rPr>
      </w:pPr>
      <w:r w:rsidRPr="00D05D91">
        <w:rPr>
          <w:rFonts w:ascii="Arial" w:hAnsi="Arial" w:cs="Arial"/>
          <w:bCs/>
          <w:iCs/>
          <w:sz w:val="24"/>
        </w:rPr>
        <w:t>Within HSD, several systems exist which contain confidential data. As stated previously, this data must be protected. For illustration purposes, the table below contains several examples of different types of data with their classification.</w:t>
      </w:r>
    </w:p>
    <w:tbl>
      <w:tblPr>
        <w:tblStyle w:val="TableGrid"/>
        <w:tblW w:w="0" w:type="auto"/>
        <w:tblLook w:val="04A0" w:firstRow="1" w:lastRow="0" w:firstColumn="1" w:lastColumn="0" w:noHBand="0" w:noVBand="1"/>
      </w:tblPr>
      <w:tblGrid>
        <w:gridCol w:w="6221"/>
        <w:gridCol w:w="3355"/>
      </w:tblGrid>
      <w:tr w:rsidR="00C01756" w:rsidRPr="00D05D91" w:rsidTr="005747E6">
        <w:tc>
          <w:tcPr>
            <w:tcW w:w="6408" w:type="dxa"/>
          </w:tcPr>
          <w:p w:rsidR="00C01756" w:rsidRPr="00D05D91" w:rsidRDefault="00C01756" w:rsidP="005747E6">
            <w:pPr>
              <w:rPr>
                <w:rFonts w:ascii="Arial" w:hAnsi="Arial" w:cs="Arial"/>
                <w:b/>
                <w:sz w:val="24"/>
              </w:rPr>
            </w:pPr>
            <w:r w:rsidRPr="00D05D91">
              <w:rPr>
                <w:rFonts w:ascii="Arial" w:hAnsi="Arial" w:cs="Arial"/>
                <w:b/>
                <w:sz w:val="24"/>
              </w:rPr>
              <w:t>HSD Data Type</w:t>
            </w:r>
          </w:p>
        </w:tc>
        <w:tc>
          <w:tcPr>
            <w:tcW w:w="3420" w:type="dxa"/>
          </w:tcPr>
          <w:p w:rsidR="00C01756" w:rsidRPr="00D05D91" w:rsidRDefault="00C01756" w:rsidP="005747E6">
            <w:pPr>
              <w:rPr>
                <w:rFonts w:ascii="Arial" w:hAnsi="Arial" w:cs="Arial"/>
                <w:b/>
                <w:sz w:val="24"/>
              </w:rPr>
            </w:pPr>
            <w:r w:rsidRPr="00D05D91">
              <w:rPr>
                <w:rFonts w:ascii="Arial" w:hAnsi="Arial" w:cs="Arial"/>
                <w:b/>
                <w:sz w:val="24"/>
              </w:rPr>
              <w:t>Data Classification Type (Public, Internal, Or Confidential)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Business data containing Federal Tax Information (FTI)</w:t>
            </w:r>
          </w:p>
        </w:tc>
        <w:tc>
          <w:tcPr>
            <w:tcW w:w="3420" w:type="dxa"/>
          </w:tcPr>
          <w:p w:rsidR="00C01756" w:rsidRPr="00D05D91" w:rsidRDefault="00C01756" w:rsidP="005747E6">
            <w:pPr>
              <w:rPr>
                <w:rFonts w:ascii="Arial" w:hAnsi="Arial" w:cs="Arial"/>
                <w:sz w:val="24"/>
              </w:rPr>
            </w:pPr>
            <w:r w:rsidRPr="00D05D91">
              <w:rPr>
                <w:rFonts w:ascii="Arial" w:hAnsi="Arial" w:cs="Arial"/>
                <w:sz w:val="24"/>
              </w:rPr>
              <w:t>Confidential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Business data containing electronic Personal Health Information (</w:t>
            </w:r>
            <w:proofErr w:type="spellStart"/>
            <w:r w:rsidRPr="00D05D91">
              <w:rPr>
                <w:rFonts w:ascii="Arial" w:hAnsi="Arial" w:cs="Arial"/>
                <w:sz w:val="24"/>
              </w:rPr>
              <w:t>ePHI</w:t>
            </w:r>
            <w:proofErr w:type="spellEnd"/>
            <w:r w:rsidRPr="00D05D91">
              <w:rPr>
                <w:rFonts w:ascii="Arial" w:hAnsi="Arial" w:cs="Arial"/>
                <w:sz w:val="24"/>
              </w:rPr>
              <w:t>)</w:t>
            </w:r>
          </w:p>
        </w:tc>
        <w:tc>
          <w:tcPr>
            <w:tcW w:w="3420" w:type="dxa"/>
          </w:tcPr>
          <w:p w:rsidR="00C01756" w:rsidRPr="00D05D91" w:rsidRDefault="00C01756" w:rsidP="005747E6">
            <w:pPr>
              <w:rPr>
                <w:rFonts w:ascii="Arial" w:hAnsi="Arial" w:cs="Arial"/>
                <w:sz w:val="24"/>
              </w:rPr>
            </w:pPr>
            <w:r w:rsidRPr="00D05D91">
              <w:rPr>
                <w:rFonts w:ascii="Arial" w:hAnsi="Arial" w:cs="Arial"/>
                <w:sz w:val="24"/>
              </w:rPr>
              <w:t>Confidential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Business data containing personally identifiable information (PII)</w:t>
            </w:r>
          </w:p>
        </w:tc>
        <w:tc>
          <w:tcPr>
            <w:tcW w:w="3420" w:type="dxa"/>
          </w:tcPr>
          <w:p w:rsidR="00C01756" w:rsidRPr="00D05D91" w:rsidRDefault="00C01756" w:rsidP="005747E6">
            <w:pPr>
              <w:rPr>
                <w:rFonts w:ascii="Arial" w:hAnsi="Arial" w:cs="Arial"/>
                <w:sz w:val="24"/>
              </w:rPr>
            </w:pPr>
            <w:r w:rsidRPr="00D05D91">
              <w:rPr>
                <w:rFonts w:ascii="Arial" w:hAnsi="Arial" w:cs="Arial"/>
                <w:sz w:val="24"/>
              </w:rPr>
              <w:t>Confidential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 xml:space="preserve">Business data that does not contain FTI, </w:t>
            </w:r>
            <w:proofErr w:type="spellStart"/>
            <w:r w:rsidRPr="00D05D91">
              <w:rPr>
                <w:rFonts w:ascii="Arial" w:hAnsi="Arial" w:cs="Arial"/>
                <w:sz w:val="24"/>
              </w:rPr>
              <w:t>ePHI</w:t>
            </w:r>
            <w:proofErr w:type="spellEnd"/>
            <w:r w:rsidRPr="00D05D91">
              <w:rPr>
                <w:rFonts w:ascii="Arial" w:hAnsi="Arial" w:cs="Arial"/>
                <w:sz w:val="24"/>
              </w:rPr>
              <w:t>, or PII, but should not be public</w:t>
            </w:r>
          </w:p>
        </w:tc>
        <w:tc>
          <w:tcPr>
            <w:tcW w:w="3420" w:type="dxa"/>
          </w:tcPr>
          <w:p w:rsidR="00C01756" w:rsidRPr="00D05D91" w:rsidRDefault="00C01756" w:rsidP="005747E6">
            <w:pPr>
              <w:rPr>
                <w:rFonts w:ascii="Arial" w:hAnsi="Arial" w:cs="Arial"/>
                <w:sz w:val="24"/>
              </w:rPr>
            </w:pPr>
            <w:r w:rsidRPr="00D05D91">
              <w:rPr>
                <w:rFonts w:ascii="Arial" w:hAnsi="Arial" w:cs="Arial"/>
                <w:sz w:val="24"/>
              </w:rPr>
              <w:t>Internal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 xml:space="preserve">Business data that does not contain FTI, </w:t>
            </w:r>
            <w:proofErr w:type="spellStart"/>
            <w:r w:rsidRPr="00D05D91">
              <w:rPr>
                <w:rFonts w:ascii="Arial" w:hAnsi="Arial" w:cs="Arial"/>
                <w:sz w:val="24"/>
              </w:rPr>
              <w:t>ePHI</w:t>
            </w:r>
            <w:proofErr w:type="spellEnd"/>
            <w:r w:rsidRPr="00D05D91">
              <w:rPr>
                <w:rFonts w:ascii="Arial" w:hAnsi="Arial" w:cs="Arial"/>
                <w:sz w:val="24"/>
              </w:rPr>
              <w:t>, or PII, and could be public</w:t>
            </w:r>
          </w:p>
        </w:tc>
        <w:tc>
          <w:tcPr>
            <w:tcW w:w="3420" w:type="dxa"/>
          </w:tcPr>
          <w:p w:rsidR="00C01756" w:rsidRPr="00D05D91" w:rsidRDefault="00C01756" w:rsidP="005747E6">
            <w:pPr>
              <w:rPr>
                <w:rFonts w:ascii="Arial" w:hAnsi="Arial" w:cs="Arial"/>
                <w:sz w:val="24"/>
              </w:rPr>
            </w:pPr>
            <w:r w:rsidRPr="00D05D91">
              <w:rPr>
                <w:rFonts w:ascii="Arial" w:hAnsi="Arial" w:cs="Arial"/>
                <w:sz w:val="24"/>
              </w:rPr>
              <w:t>Public</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Content on the HSD Public-Facing Website</w:t>
            </w:r>
          </w:p>
        </w:tc>
        <w:tc>
          <w:tcPr>
            <w:tcW w:w="3420" w:type="dxa"/>
          </w:tcPr>
          <w:p w:rsidR="00C01756" w:rsidRPr="00D05D91" w:rsidRDefault="00C01756" w:rsidP="005747E6">
            <w:pPr>
              <w:rPr>
                <w:rFonts w:ascii="Arial" w:hAnsi="Arial" w:cs="Arial"/>
                <w:sz w:val="24"/>
              </w:rPr>
            </w:pPr>
            <w:r w:rsidRPr="00D05D91">
              <w:rPr>
                <w:rFonts w:ascii="Arial" w:hAnsi="Arial" w:cs="Arial"/>
                <w:sz w:val="24"/>
              </w:rPr>
              <w:t>Public</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Administrative data for system access (passwords, etc</w:t>
            </w:r>
            <w:ins w:id="46" w:author="Silva" w:date="2015-03-30T10:25:00Z">
              <w:r w:rsidR="002A1A3E">
                <w:rPr>
                  <w:rFonts w:ascii="Arial" w:hAnsi="Arial" w:cs="Arial"/>
                  <w:sz w:val="24"/>
                </w:rPr>
                <w:t>.</w:t>
              </w:r>
            </w:ins>
            <w:r w:rsidRPr="00D05D91">
              <w:rPr>
                <w:rFonts w:ascii="Arial" w:hAnsi="Arial" w:cs="Arial"/>
                <w:sz w:val="24"/>
              </w:rPr>
              <w:t>)</w:t>
            </w:r>
          </w:p>
        </w:tc>
        <w:tc>
          <w:tcPr>
            <w:tcW w:w="3420" w:type="dxa"/>
          </w:tcPr>
          <w:p w:rsidR="00C01756" w:rsidRPr="00D05D91" w:rsidRDefault="00C01756" w:rsidP="005747E6">
            <w:pPr>
              <w:rPr>
                <w:rFonts w:ascii="Arial" w:hAnsi="Arial" w:cs="Arial"/>
                <w:sz w:val="24"/>
              </w:rPr>
            </w:pPr>
            <w:r w:rsidRPr="00D05D91">
              <w:rPr>
                <w:rFonts w:ascii="Arial" w:hAnsi="Arial" w:cs="Arial"/>
                <w:sz w:val="24"/>
              </w:rPr>
              <w:t>Confidential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Technical data, system security architecture and settings</w:t>
            </w:r>
          </w:p>
        </w:tc>
        <w:tc>
          <w:tcPr>
            <w:tcW w:w="3420" w:type="dxa"/>
          </w:tcPr>
          <w:p w:rsidR="00C01756" w:rsidRPr="00D05D91" w:rsidRDefault="00C01756" w:rsidP="005747E6">
            <w:pPr>
              <w:rPr>
                <w:rFonts w:ascii="Arial" w:hAnsi="Arial" w:cs="Arial"/>
                <w:sz w:val="24"/>
              </w:rPr>
            </w:pPr>
            <w:r w:rsidRPr="00D05D91">
              <w:rPr>
                <w:rFonts w:ascii="Arial" w:hAnsi="Arial" w:cs="Arial"/>
                <w:sz w:val="24"/>
              </w:rPr>
              <w:t>Confidential</w:t>
            </w:r>
          </w:p>
        </w:tc>
      </w:tr>
      <w:tr w:rsidR="00C01756" w:rsidRPr="00D05D91" w:rsidTr="005747E6">
        <w:tc>
          <w:tcPr>
            <w:tcW w:w="6408" w:type="dxa"/>
          </w:tcPr>
          <w:p w:rsidR="00C01756" w:rsidRPr="00D05D91" w:rsidRDefault="00C01756" w:rsidP="005747E6">
            <w:pPr>
              <w:rPr>
                <w:rFonts w:ascii="Arial" w:hAnsi="Arial" w:cs="Arial"/>
                <w:sz w:val="24"/>
              </w:rPr>
            </w:pPr>
            <w:r w:rsidRPr="00D05D91">
              <w:rPr>
                <w:rFonts w:ascii="Arial" w:hAnsi="Arial" w:cs="Arial"/>
                <w:sz w:val="24"/>
              </w:rPr>
              <w:t>Admin data, not security related (org charts, cell phone numbers, etc</w:t>
            </w:r>
            <w:r w:rsidR="002A1A3E">
              <w:rPr>
                <w:rFonts w:ascii="Arial" w:hAnsi="Arial" w:cs="Arial"/>
                <w:sz w:val="24"/>
              </w:rPr>
              <w:t>.</w:t>
            </w:r>
            <w:r w:rsidRPr="00D05D91">
              <w:rPr>
                <w:rFonts w:ascii="Arial" w:hAnsi="Arial" w:cs="Arial"/>
                <w:sz w:val="24"/>
              </w:rPr>
              <w:t>)</w:t>
            </w:r>
          </w:p>
        </w:tc>
        <w:tc>
          <w:tcPr>
            <w:tcW w:w="3420" w:type="dxa"/>
          </w:tcPr>
          <w:p w:rsidR="00C01756" w:rsidRPr="00D05D91" w:rsidRDefault="00C01756" w:rsidP="005747E6">
            <w:pPr>
              <w:rPr>
                <w:rFonts w:ascii="Arial" w:hAnsi="Arial" w:cs="Arial"/>
                <w:sz w:val="24"/>
              </w:rPr>
            </w:pPr>
            <w:r w:rsidRPr="00D05D91">
              <w:rPr>
                <w:rFonts w:ascii="Arial" w:hAnsi="Arial" w:cs="Arial"/>
                <w:sz w:val="24"/>
              </w:rPr>
              <w:t>Internal</w:t>
            </w:r>
          </w:p>
        </w:tc>
      </w:tr>
    </w:tbl>
    <w:p w:rsidR="00C01756" w:rsidRPr="00D05D91" w:rsidRDefault="00C01756" w:rsidP="00C01756">
      <w:pPr>
        <w:rPr>
          <w:rFonts w:ascii="Arial" w:hAnsi="Arial" w:cs="Arial"/>
          <w:sz w:val="24"/>
        </w:rPr>
      </w:pPr>
    </w:p>
    <w:p w:rsidR="00C01756" w:rsidRPr="00D05D91" w:rsidRDefault="00C01756" w:rsidP="00C01756">
      <w:pPr>
        <w:rPr>
          <w:rFonts w:ascii="Arial" w:hAnsi="Arial" w:cs="Arial"/>
          <w:b/>
          <w:sz w:val="24"/>
        </w:rPr>
      </w:pPr>
      <w:r w:rsidRPr="00D05D91">
        <w:rPr>
          <w:rFonts w:ascii="Arial" w:hAnsi="Arial" w:cs="Arial"/>
          <w:b/>
          <w:sz w:val="24"/>
        </w:rPr>
        <w:t>REFERENCES</w:t>
      </w:r>
    </w:p>
    <w:p w:rsidR="00C01756" w:rsidRPr="00D05D91" w:rsidRDefault="00C01756" w:rsidP="00D05D91">
      <w:pPr>
        <w:widowControl/>
        <w:numPr>
          <w:ilvl w:val="0"/>
          <w:numId w:val="27"/>
        </w:numPr>
        <w:tabs>
          <w:tab w:val="clear" w:pos="0"/>
        </w:tabs>
        <w:rPr>
          <w:rFonts w:ascii="Arial" w:hAnsi="Arial" w:cs="Arial"/>
          <w:sz w:val="24"/>
        </w:rPr>
      </w:pPr>
      <w:r w:rsidRPr="00D05D91">
        <w:rPr>
          <w:rFonts w:ascii="Arial" w:hAnsi="Arial" w:cs="Arial"/>
          <w:sz w:val="24"/>
        </w:rPr>
        <w:t>State Security Rule (TITLE 4 ORGANIZATIONAL AND FUNCTIONAL RESPONSIBILITIES, CHAPTER 3 STATE ENTITY)</w:t>
      </w:r>
    </w:p>
    <w:p w:rsidR="00C01756" w:rsidRPr="00D05D91" w:rsidRDefault="00C01756" w:rsidP="00D05D91">
      <w:pPr>
        <w:widowControl/>
        <w:numPr>
          <w:ilvl w:val="0"/>
          <w:numId w:val="27"/>
        </w:numPr>
        <w:tabs>
          <w:tab w:val="clear" w:pos="0"/>
        </w:tabs>
        <w:rPr>
          <w:rFonts w:ascii="Arial" w:hAnsi="Arial" w:cs="Arial"/>
          <w:sz w:val="24"/>
        </w:rPr>
      </w:pPr>
      <w:r w:rsidRPr="00D05D91">
        <w:rPr>
          <w:rFonts w:ascii="Arial" w:hAnsi="Arial" w:cs="Arial"/>
          <w:sz w:val="24"/>
        </w:rPr>
        <w:t>www.sans.org/projects/systemsecurity.php</w:t>
      </w:r>
    </w:p>
    <w:p w:rsidR="00C01756" w:rsidRPr="00D05D91" w:rsidRDefault="00C01756" w:rsidP="00D05D91">
      <w:pPr>
        <w:widowControl/>
        <w:numPr>
          <w:ilvl w:val="0"/>
          <w:numId w:val="27"/>
        </w:numPr>
        <w:tabs>
          <w:tab w:val="clear" w:pos="0"/>
        </w:tabs>
        <w:rPr>
          <w:rFonts w:ascii="Arial" w:hAnsi="Arial" w:cs="Arial"/>
          <w:sz w:val="24"/>
        </w:rPr>
      </w:pPr>
      <w:r w:rsidRPr="00D05D91">
        <w:rPr>
          <w:rFonts w:ascii="Arial" w:hAnsi="Arial" w:cs="Arial"/>
          <w:sz w:val="24"/>
        </w:rPr>
        <w:t>HSD Personnel Policy 044.7 Disciplinary Action</w:t>
      </w:r>
    </w:p>
    <w:p w:rsidR="00C01756" w:rsidRPr="00D05D91" w:rsidRDefault="00C01756" w:rsidP="00D05D91">
      <w:pPr>
        <w:widowControl/>
        <w:numPr>
          <w:ilvl w:val="0"/>
          <w:numId w:val="27"/>
        </w:numPr>
        <w:tabs>
          <w:tab w:val="left" w:pos="0"/>
        </w:tabs>
        <w:rPr>
          <w:rFonts w:ascii="Arial" w:hAnsi="Arial" w:cs="Arial"/>
          <w:sz w:val="24"/>
        </w:rPr>
      </w:pPr>
      <w:r w:rsidRPr="00D05D91">
        <w:rPr>
          <w:rFonts w:ascii="Arial" w:hAnsi="Arial" w:cs="Arial"/>
          <w:sz w:val="24"/>
        </w:rPr>
        <w:t xml:space="preserve">National Institute of Standards and Technology (NIST) Special Publication 800-53 and NIST Special Publication  800-122 </w:t>
      </w:r>
    </w:p>
    <w:p w:rsidR="00C01756" w:rsidRPr="00D05D91" w:rsidRDefault="00C01756" w:rsidP="00D05D91">
      <w:pPr>
        <w:widowControl/>
        <w:numPr>
          <w:ilvl w:val="0"/>
          <w:numId w:val="27"/>
        </w:numPr>
        <w:tabs>
          <w:tab w:val="left" w:pos="0"/>
        </w:tabs>
        <w:rPr>
          <w:rFonts w:ascii="Arial" w:hAnsi="Arial" w:cs="Arial"/>
          <w:sz w:val="24"/>
        </w:rPr>
      </w:pPr>
      <w:r w:rsidRPr="00D05D91">
        <w:rPr>
          <w:rFonts w:ascii="Arial" w:hAnsi="Arial" w:cs="Arial"/>
          <w:sz w:val="24"/>
        </w:rPr>
        <w:t xml:space="preserve">CMS </w:t>
      </w:r>
      <w:r w:rsidRPr="00D05D91">
        <w:rPr>
          <w:rFonts w:ascii="Arial" w:hAnsi="Arial" w:cs="Arial"/>
          <w:bCs/>
          <w:i/>
          <w:iCs/>
          <w:sz w:val="24"/>
        </w:rPr>
        <w:t>Catalog of Minimum Acceptable Risk Controls for Exchanges – Exchange Reference Architecture Supplement</w:t>
      </w:r>
    </w:p>
    <w:p w:rsidR="00C01756" w:rsidRPr="00D05D91" w:rsidRDefault="00C01756" w:rsidP="00D05D91">
      <w:pPr>
        <w:widowControl/>
        <w:numPr>
          <w:ilvl w:val="0"/>
          <w:numId w:val="27"/>
        </w:numPr>
        <w:tabs>
          <w:tab w:val="left" w:pos="0"/>
        </w:tabs>
        <w:rPr>
          <w:rFonts w:ascii="Arial" w:hAnsi="Arial" w:cs="Arial"/>
          <w:sz w:val="24"/>
        </w:rPr>
      </w:pPr>
      <w:r w:rsidRPr="00D05D91">
        <w:rPr>
          <w:rFonts w:ascii="Arial" w:hAnsi="Arial" w:cs="Arial"/>
          <w:sz w:val="24"/>
        </w:rPr>
        <w:t>HIPAA Administrative Simplification Regulations, 45 CFR Parts 160, 162 and 164</w:t>
      </w:r>
    </w:p>
    <w:p w:rsidR="00C01756" w:rsidRPr="00D05D91" w:rsidRDefault="00C01756" w:rsidP="00D05D91">
      <w:pPr>
        <w:pStyle w:val="Bulletedparas"/>
        <w:numPr>
          <w:ilvl w:val="0"/>
          <w:numId w:val="27"/>
        </w:numPr>
        <w:spacing w:after="0"/>
        <w:rPr>
          <w:rFonts w:ascii="Arial" w:hAnsi="Arial" w:cs="Arial"/>
        </w:rPr>
      </w:pPr>
      <w:r w:rsidRPr="00D05D91">
        <w:rPr>
          <w:rFonts w:ascii="Arial" w:hAnsi="Arial" w:cs="Arial"/>
        </w:rPr>
        <w:t xml:space="preserve">Public Law 93-579, </w:t>
      </w:r>
      <w:r w:rsidRPr="00D05D91">
        <w:rPr>
          <w:rFonts w:ascii="Arial" w:hAnsi="Arial" w:cs="Arial"/>
          <w:i/>
          <w:iCs/>
        </w:rPr>
        <w:t>The Privacy Act of 1974</w:t>
      </w:r>
      <w:r w:rsidRPr="00D05D91">
        <w:rPr>
          <w:rFonts w:ascii="Arial" w:hAnsi="Arial" w:cs="Arial"/>
        </w:rPr>
        <w:t xml:space="preserve">, as amended. </w:t>
      </w:r>
    </w:p>
    <w:p w:rsidR="00C01756" w:rsidRPr="00D05D91" w:rsidRDefault="00C01756" w:rsidP="00D05D91">
      <w:pPr>
        <w:pStyle w:val="Bulletedparas"/>
        <w:numPr>
          <w:ilvl w:val="0"/>
          <w:numId w:val="27"/>
        </w:numPr>
        <w:spacing w:after="0"/>
        <w:rPr>
          <w:rFonts w:ascii="Arial" w:hAnsi="Arial" w:cs="Arial"/>
        </w:rPr>
      </w:pPr>
      <w:r w:rsidRPr="00D05D91">
        <w:rPr>
          <w:rFonts w:ascii="Arial" w:hAnsi="Arial" w:cs="Arial"/>
        </w:rPr>
        <w:t xml:space="preserve">Public Law 74-271, </w:t>
      </w:r>
      <w:r w:rsidRPr="00D05D91">
        <w:rPr>
          <w:rFonts w:ascii="Arial" w:hAnsi="Arial" w:cs="Arial"/>
          <w:i/>
          <w:iCs/>
        </w:rPr>
        <w:t>Social Security Act</w:t>
      </w:r>
      <w:r w:rsidRPr="00D05D91">
        <w:rPr>
          <w:rFonts w:ascii="Arial" w:hAnsi="Arial" w:cs="Arial"/>
        </w:rPr>
        <w:t>, as amended, §1816, Use of public agencies or private organizations to facilitate payment to providers of services.</w:t>
      </w:r>
    </w:p>
    <w:p w:rsidR="00C01756" w:rsidRPr="00D05D91" w:rsidRDefault="00C01756" w:rsidP="00D05D91">
      <w:pPr>
        <w:pStyle w:val="Bulletedparas"/>
        <w:numPr>
          <w:ilvl w:val="0"/>
          <w:numId w:val="27"/>
        </w:numPr>
        <w:spacing w:after="0"/>
        <w:rPr>
          <w:rFonts w:ascii="Arial" w:hAnsi="Arial" w:cs="Arial"/>
        </w:rPr>
      </w:pPr>
      <w:r w:rsidRPr="00D05D91">
        <w:rPr>
          <w:rFonts w:ascii="Arial" w:hAnsi="Arial" w:cs="Arial"/>
        </w:rPr>
        <w:t xml:space="preserve">IRS 1075 Publication </w:t>
      </w:r>
    </w:p>
    <w:p w:rsidR="00C01756" w:rsidRPr="00D05D91" w:rsidRDefault="00C01756" w:rsidP="00D05D91">
      <w:pPr>
        <w:pStyle w:val="Bulletedparas"/>
        <w:numPr>
          <w:ilvl w:val="0"/>
          <w:numId w:val="27"/>
        </w:numPr>
        <w:spacing w:after="0"/>
        <w:rPr>
          <w:rFonts w:ascii="Arial" w:hAnsi="Arial" w:cs="Arial"/>
        </w:rPr>
      </w:pPr>
      <w:r w:rsidRPr="00D05D91">
        <w:rPr>
          <w:rFonts w:ascii="Arial" w:hAnsi="Arial" w:cs="Arial"/>
        </w:rPr>
        <w:t xml:space="preserve">FNS Handbook 901 </w:t>
      </w:r>
    </w:p>
    <w:p w:rsidR="00C01756" w:rsidRPr="00D05D91" w:rsidRDefault="00C01756" w:rsidP="00D05D91">
      <w:pPr>
        <w:pStyle w:val="Bulletedparas"/>
        <w:numPr>
          <w:ilvl w:val="0"/>
          <w:numId w:val="27"/>
        </w:numPr>
        <w:spacing w:after="0"/>
        <w:rPr>
          <w:rFonts w:ascii="Arial" w:hAnsi="Arial" w:cs="Arial"/>
        </w:rPr>
      </w:pPr>
      <w:r w:rsidRPr="00D05D91">
        <w:rPr>
          <w:rFonts w:ascii="Arial" w:hAnsi="Arial" w:cs="Arial"/>
        </w:rPr>
        <w:t xml:space="preserve">OCSE </w:t>
      </w:r>
      <w:r w:rsidRPr="00D05D91">
        <w:rPr>
          <w:rFonts w:ascii="Arial" w:hAnsi="Arial" w:cs="Arial"/>
          <w:i/>
        </w:rPr>
        <w:t>Security Requirements For State Agencies Receiving Federal Parent Locator Service Data</w:t>
      </w:r>
      <w:r w:rsidRPr="00D05D91">
        <w:rPr>
          <w:rFonts w:ascii="Arial" w:hAnsi="Arial" w:cs="Arial"/>
        </w:rPr>
        <w:t>, October 2009</w:t>
      </w:r>
    </w:p>
    <w:p w:rsidR="00C01756" w:rsidRDefault="00C01756" w:rsidP="00D05D91">
      <w:pPr>
        <w:pStyle w:val="Bulletedparas"/>
        <w:numPr>
          <w:ilvl w:val="0"/>
          <w:numId w:val="27"/>
        </w:numPr>
        <w:spacing w:after="0"/>
        <w:rPr>
          <w:rFonts w:ascii="Arial" w:hAnsi="Arial" w:cs="Arial"/>
        </w:rPr>
      </w:pPr>
      <w:r w:rsidRPr="00D05D91">
        <w:rPr>
          <w:rFonts w:ascii="Arial" w:hAnsi="Arial" w:cs="Arial"/>
        </w:rPr>
        <w:t>NMAC rule 1.12.20</w:t>
      </w:r>
    </w:p>
    <w:p w:rsidR="00F73B02" w:rsidRPr="00D05D91" w:rsidRDefault="00F73B02" w:rsidP="00F73B02">
      <w:pPr>
        <w:pStyle w:val="Bulletedparas"/>
        <w:spacing w:after="0"/>
        <w:ind w:left="720"/>
        <w:rPr>
          <w:rFonts w:ascii="Arial" w:hAnsi="Arial" w:cs="Arial"/>
        </w:rPr>
      </w:pPr>
    </w:p>
    <w:p w:rsidR="00C01756" w:rsidRPr="00D05D91" w:rsidRDefault="00C01756" w:rsidP="00C01756">
      <w:pPr>
        <w:jc w:val="center"/>
        <w:rPr>
          <w:rFonts w:ascii="Arial" w:hAnsi="Arial" w:cs="Arial"/>
          <w:b/>
          <w:sz w:val="24"/>
        </w:rPr>
      </w:pPr>
      <w:r w:rsidRPr="00D05D91">
        <w:rPr>
          <w:rFonts w:ascii="Arial" w:hAnsi="Arial" w:cs="Arial"/>
          <w:b/>
          <w:sz w:val="24"/>
        </w:rPr>
        <w:lastRenderedPageBreak/>
        <w:t>Exhibit C</w:t>
      </w:r>
    </w:p>
    <w:p w:rsidR="00C01756" w:rsidRPr="00D05D91" w:rsidRDefault="00C01756" w:rsidP="00C01756">
      <w:pPr>
        <w:jc w:val="center"/>
        <w:rPr>
          <w:rFonts w:ascii="Arial" w:hAnsi="Arial" w:cs="Arial"/>
          <w:b/>
          <w:sz w:val="24"/>
        </w:rPr>
      </w:pPr>
    </w:p>
    <w:p w:rsidR="00C01756" w:rsidRPr="00D05D91" w:rsidRDefault="00C01756" w:rsidP="00C01756">
      <w:pPr>
        <w:jc w:val="center"/>
        <w:rPr>
          <w:rFonts w:ascii="Arial" w:hAnsi="Arial" w:cs="Arial"/>
          <w:b/>
          <w:sz w:val="24"/>
          <w:u w:val="single"/>
        </w:rPr>
      </w:pPr>
      <w:r w:rsidRPr="00D05D91">
        <w:rPr>
          <w:rFonts w:ascii="Arial" w:hAnsi="Arial" w:cs="Arial"/>
          <w:b/>
          <w:sz w:val="24"/>
        </w:rPr>
        <w:t>HSD’s Required Contract Language from Federal Partners, General Counsel and External Auditors, As Applicable</w:t>
      </w:r>
    </w:p>
    <w:p w:rsidR="00C01756" w:rsidRPr="00D05D91" w:rsidRDefault="00C01756" w:rsidP="00C01756">
      <w:pPr>
        <w:rPr>
          <w:rFonts w:ascii="Arial" w:hAnsi="Arial" w:cs="Arial"/>
          <w:sz w:val="24"/>
        </w:rPr>
      </w:pPr>
    </w:p>
    <w:p w:rsidR="00C01756" w:rsidRPr="00D05D91" w:rsidRDefault="00C01756" w:rsidP="00D05D91">
      <w:pPr>
        <w:pStyle w:val="ListParagraph"/>
        <w:keepNext/>
        <w:widowControl/>
        <w:numPr>
          <w:ilvl w:val="0"/>
          <w:numId w:val="16"/>
        </w:numPr>
        <w:autoSpaceDE w:val="0"/>
        <w:autoSpaceDN w:val="0"/>
        <w:adjustRightInd w:val="0"/>
        <w:contextualSpacing/>
        <w:jc w:val="both"/>
        <w:rPr>
          <w:rFonts w:ascii="Arial" w:hAnsi="Arial" w:cs="Arial"/>
          <w:b/>
          <w:sz w:val="24"/>
        </w:rPr>
      </w:pPr>
      <w:r w:rsidRPr="00D05D91">
        <w:rPr>
          <w:rFonts w:ascii="Arial" w:hAnsi="Arial" w:cs="Arial"/>
          <w:b/>
          <w:sz w:val="24"/>
          <w:u w:val="single"/>
        </w:rPr>
        <w:t>Debarment and Suspension</w:t>
      </w:r>
    </w:p>
    <w:p w:rsidR="00C01756" w:rsidRPr="00D05D91" w:rsidRDefault="00C01756" w:rsidP="00D05D91">
      <w:pPr>
        <w:widowControl/>
        <w:numPr>
          <w:ilvl w:val="1"/>
          <w:numId w:val="16"/>
        </w:numPr>
        <w:tabs>
          <w:tab w:val="clear" w:pos="792"/>
        </w:tabs>
        <w:autoSpaceDE w:val="0"/>
        <w:autoSpaceDN w:val="0"/>
        <w:adjustRightInd w:val="0"/>
        <w:jc w:val="both"/>
        <w:rPr>
          <w:rFonts w:ascii="Arial" w:hAnsi="Arial" w:cs="Arial"/>
          <w:sz w:val="24"/>
        </w:rPr>
      </w:pPr>
      <w:r w:rsidRPr="00D05D91">
        <w:rPr>
          <w:rFonts w:ascii="Arial" w:hAnsi="Arial" w:cs="Arial"/>
          <w:sz w:val="24"/>
        </w:rPr>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C01756" w:rsidRPr="00D05D91" w:rsidRDefault="00C01756" w:rsidP="00C01756">
      <w:pPr>
        <w:ind w:left="720"/>
        <w:jc w:val="both"/>
        <w:rPr>
          <w:rFonts w:ascii="Arial" w:hAnsi="Arial" w:cs="Arial"/>
          <w:sz w:val="24"/>
        </w:rPr>
      </w:pPr>
    </w:p>
    <w:p w:rsidR="00C01756" w:rsidRPr="00D05D91" w:rsidRDefault="00C01756" w:rsidP="00D05D91">
      <w:pPr>
        <w:widowControl/>
        <w:numPr>
          <w:ilvl w:val="1"/>
          <w:numId w:val="16"/>
        </w:numPr>
        <w:tabs>
          <w:tab w:val="clear" w:pos="792"/>
        </w:tabs>
        <w:autoSpaceDE w:val="0"/>
        <w:autoSpaceDN w:val="0"/>
        <w:adjustRightInd w:val="0"/>
        <w:jc w:val="both"/>
        <w:rPr>
          <w:rFonts w:ascii="Arial" w:hAnsi="Arial" w:cs="Arial"/>
          <w:sz w:val="24"/>
        </w:rPr>
      </w:pPr>
      <w:r w:rsidRPr="00D05D91">
        <w:rPr>
          <w:rFonts w:ascii="Arial" w:hAnsi="Arial" w:cs="Arial"/>
          <w:sz w:val="24"/>
        </w:rPr>
        <w:t>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C01756" w:rsidRPr="00D05D91" w:rsidRDefault="00C01756" w:rsidP="00C01756">
      <w:pPr>
        <w:ind w:left="720"/>
        <w:jc w:val="both"/>
        <w:rPr>
          <w:rFonts w:ascii="Arial" w:hAnsi="Arial" w:cs="Arial"/>
          <w:sz w:val="24"/>
        </w:rPr>
      </w:pPr>
    </w:p>
    <w:p w:rsidR="00C01756" w:rsidRPr="00D05D91" w:rsidRDefault="00C01756" w:rsidP="00C01756">
      <w:pPr>
        <w:ind w:left="720" w:firstLine="720"/>
        <w:jc w:val="both"/>
        <w:rPr>
          <w:rFonts w:ascii="Arial" w:hAnsi="Arial" w:cs="Arial"/>
          <w:sz w:val="24"/>
        </w:rPr>
      </w:pPr>
      <w:r w:rsidRPr="00D05D91">
        <w:rPr>
          <w:rFonts w:ascii="Arial" w:hAnsi="Arial" w:cs="Arial"/>
          <w:sz w:val="24"/>
        </w:rPr>
        <w:t xml:space="preserve"> 1)</w:t>
      </w:r>
      <w:r w:rsidRPr="00D05D91">
        <w:rPr>
          <w:rFonts w:ascii="Arial" w:hAnsi="Arial" w:cs="Arial"/>
          <w:sz w:val="24"/>
        </w:rPr>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rsidR="00C01756" w:rsidRPr="00D05D91" w:rsidRDefault="00C01756" w:rsidP="00C01756">
      <w:pPr>
        <w:ind w:left="720" w:firstLine="720"/>
        <w:jc w:val="both"/>
        <w:rPr>
          <w:rFonts w:ascii="Arial" w:hAnsi="Arial" w:cs="Arial"/>
          <w:sz w:val="24"/>
        </w:rPr>
      </w:pPr>
      <w:r w:rsidRPr="00D05D91">
        <w:rPr>
          <w:rFonts w:ascii="Arial" w:hAnsi="Arial" w:cs="Arial"/>
          <w:sz w:val="24"/>
        </w:rPr>
        <w:t xml:space="preserve"> 2)</w:t>
      </w:r>
      <w:r w:rsidRPr="00D05D91">
        <w:rPr>
          <w:rFonts w:ascii="Arial" w:hAnsi="Arial" w:cs="Arial"/>
          <w:sz w:val="24"/>
        </w:rPr>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rsidR="00C01756" w:rsidRPr="00D05D91" w:rsidRDefault="00C01756" w:rsidP="00C01756">
      <w:pPr>
        <w:jc w:val="both"/>
        <w:rPr>
          <w:rFonts w:ascii="Arial" w:hAnsi="Arial" w:cs="Arial"/>
          <w:sz w:val="24"/>
        </w:rPr>
      </w:pPr>
    </w:p>
    <w:p w:rsidR="00C01756" w:rsidRPr="00D05D91" w:rsidRDefault="00C01756" w:rsidP="00D05D91">
      <w:pPr>
        <w:widowControl/>
        <w:numPr>
          <w:ilvl w:val="1"/>
          <w:numId w:val="16"/>
        </w:numPr>
        <w:tabs>
          <w:tab w:val="clear" w:pos="792"/>
          <w:tab w:val="left" w:pos="1440"/>
          <w:tab w:val="left" w:pos="1620"/>
        </w:tabs>
        <w:autoSpaceDE w:val="0"/>
        <w:autoSpaceDN w:val="0"/>
        <w:adjustRightInd w:val="0"/>
        <w:jc w:val="both"/>
        <w:rPr>
          <w:rFonts w:ascii="Arial" w:hAnsi="Arial" w:cs="Arial"/>
          <w:sz w:val="24"/>
        </w:rPr>
      </w:pPr>
      <w:r w:rsidRPr="00D05D91">
        <w:rPr>
          <w:rFonts w:ascii="Arial" w:hAnsi="Arial" w:cs="Arial"/>
          <w:sz w:val="24"/>
        </w:rPr>
        <w:lastRenderedPageBreak/>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C01756" w:rsidRPr="00D05D91" w:rsidRDefault="00C01756" w:rsidP="00C01756">
      <w:pPr>
        <w:widowControl/>
        <w:tabs>
          <w:tab w:val="left" w:pos="1440"/>
          <w:tab w:val="left" w:pos="1620"/>
        </w:tabs>
        <w:ind w:left="720"/>
        <w:jc w:val="both"/>
        <w:rPr>
          <w:rFonts w:ascii="Arial" w:hAnsi="Arial" w:cs="Arial"/>
          <w:sz w:val="24"/>
        </w:rPr>
      </w:pPr>
    </w:p>
    <w:p w:rsidR="00C01756" w:rsidRPr="00D05D91" w:rsidRDefault="00C01756" w:rsidP="00D05D91">
      <w:pPr>
        <w:widowControl/>
        <w:numPr>
          <w:ilvl w:val="0"/>
          <w:numId w:val="16"/>
        </w:numPr>
        <w:tabs>
          <w:tab w:val="left" w:pos="1440"/>
          <w:tab w:val="left" w:pos="1620"/>
        </w:tabs>
        <w:autoSpaceDE w:val="0"/>
        <w:autoSpaceDN w:val="0"/>
        <w:adjustRightInd w:val="0"/>
        <w:jc w:val="both"/>
        <w:rPr>
          <w:rFonts w:ascii="Arial" w:hAnsi="Arial" w:cs="Arial"/>
          <w:sz w:val="24"/>
        </w:rPr>
      </w:pPr>
      <w:r w:rsidRPr="00D05D91">
        <w:rPr>
          <w:rFonts w:ascii="Arial" w:hAnsi="Arial" w:cs="Arial"/>
          <w:b/>
          <w:sz w:val="24"/>
          <w:u w:val="single"/>
        </w:rPr>
        <w:t>Additional Financial Audit Requirements For Non-Profit Organizations As Applicable</w:t>
      </w:r>
    </w:p>
    <w:p w:rsidR="00C01756" w:rsidRPr="00D05D91" w:rsidRDefault="00C01756" w:rsidP="00C01756">
      <w:pPr>
        <w:keepNext/>
        <w:widowControl/>
        <w:tabs>
          <w:tab w:val="left" w:pos="-1440"/>
        </w:tabs>
        <w:jc w:val="both"/>
        <w:rPr>
          <w:rFonts w:ascii="Arial" w:hAnsi="Arial" w:cs="Arial"/>
          <w:sz w:val="24"/>
        </w:rPr>
      </w:pPr>
      <w:r w:rsidRPr="00D05D91">
        <w:rPr>
          <w:rFonts w:ascii="Arial" w:hAnsi="Arial" w:cs="Arial"/>
          <w:sz w:val="24"/>
        </w:rPr>
        <w:t xml:space="preserve">            A.        The Contractor shall maintain detailed time and expenditure records that indicate the date, time, nature and cost of services rendered during the Agreement’s term and effect and retain them for a period of five (5) years from the date of final payment under this Agreement. The records shall be subject to inspection by the HSD, the Department of Finance and Administration and the State Auditor. The HSD shall have the right to audit billings both before and after payment. Payment under this Agreement shall not foreclose the right of the HSD to recover excessive or illegal payments.</w:t>
      </w:r>
    </w:p>
    <w:p w:rsidR="00C01756" w:rsidRPr="00D05D91" w:rsidRDefault="00C01756" w:rsidP="00C01756">
      <w:pPr>
        <w:keepNext/>
        <w:widowControl/>
        <w:tabs>
          <w:tab w:val="left" w:pos="-1440"/>
        </w:tabs>
        <w:ind w:firstLine="720"/>
        <w:jc w:val="both"/>
        <w:rPr>
          <w:rFonts w:ascii="Arial" w:hAnsi="Arial" w:cs="Arial"/>
          <w:sz w:val="24"/>
        </w:rPr>
      </w:pPr>
    </w:p>
    <w:p w:rsidR="00C01756" w:rsidRPr="00D05D91" w:rsidRDefault="00C01756" w:rsidP="00C01756">
      <w:pPr>
        <w:widowControl/>
        <w:ind w:firstLine="720"/>
        <w:jc w:val="both"/>
        <w:rPr>
          <w:rFonts w:ascii="Arial" w:hAnsi="Arial" w:cs="Arial"/>
          <w:sz w:val="24"/>
        </w:rPr>
      </w:pPr>
      <w:r w:rsidRPr="00D05D91">
        <w:rPr>
          <w:rFonts w:ascii="Arial" w:hAnsi="Arial" w:cs="Arial"/>
          <w:sz w:val="24"/>
        </w:rPr>
        <w:t>B.</w:t>
      </w:r>
      <w:r w:rsidRPr="00D05D91">
        <w:rPr>
          <w:rFonts w:ascii="Arial" w:hAnsi="Arial" w:cs="Arial"/>
          <w:sz w:val="24"/>
        </w:rPr>
        <w:tab/>
        <w:t>Contract for an independent A-133 audit at the Contractor’s expense, as applicable.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OMB Circulars or by Federal program officials for the conduct and report of such audits. An official copy of the independent auditor’s report shall be made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if it determines that such an audit is warranted or desired.</w:t>
      </w:r>
    </w:p>
    <w:p w:rsidR="00C01756" w:rsidRPr="00D05D91" w:rsidRDefault="00C01756" w:rsidP="00C01756">
      <w:pPr>
        <w:ind w:left="720"/>
        <w:jc w:val="both"/>
        <w:rPr>
          <w:rFonts w:ascii="Arial" w:hAnsi="Arial" w:cs="Arial"/>
          <w:snapToGrid w:val="0"/>
          <w:sz w:val="24"/>
        </w:rPr>
      </w:pPr>
    </w:p>
    <w:p w:rsidR="00C01756" w:rsidRPr="00D05D91" w:rsidRDefault="00C01756" w:rsidP="00C01756">
      <w:pPr>
        <w:tabs>
          <w:tab w:val="left" w:pos="-1440"/>
        </w:tabs>
        <w:ind w:firstLine="720"/>
        <w:jc w:val="both"/>
        <w:rPr>
          <w:rFonts w:ascii="Arial" w:hAnsi="Arial" w:cs="Arial"/>
          <w:sz w:val="24"/>
        </w:rPr>
      </w:pPr>
      <w:r w:rsidRPr="00D05D91">
        <w:rPr>
          <w:rFonts w:ascii="Arial" w:hAnsi="Arial" w:cs="Arial"/>
          <w:sz w:val="24"/>
        </w:rPr>
        <w:t>C.</w:t>
      </w:r>
      <w:r w:rsidRPr="00D05D91">
        <w:rPr>
          <w:rFonts w:ascii="Arial" w:hAnsi="Arial" w:cs="Arial"/>
          <w:sz w:val="24"/>
        </w:rPr>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rsidR="00C01756" w:rsidRPr="00D05D91" w:rsidRDefault="00C01756" w:rsidP="00C01756">
      <w:pPr>
        <w:ind w:left="288"/>
        <w:jc w:val="both"/>
        <w:rPr>
          <w:rFonts w:ascii="Arial" w:hAnsi="Arial" w:cs="Arial"/>
          <w:snapToGrid w:val="0"/>
          <w:sz w:val="24"/>
        </w:rPr>
      </w:pPr>
    </w:p>
    <w:p w:rsidR="00C01756" w:rsidRPr="00D05D91" w:rsidRDefault="00C01756" w:rsidP="00C01756">
      <w:pPr>
        <w:tabs>
          <w:tab w:val="left" w:pos="-1440"/>
        </w:tabs>
        <w:ind w:firstLine="720"/>
        <w:jc w:val="both"/>
        <w:rPr>
          <w:rFonts w:ascii="Arial" w:hAnsi="Arial" w:cs="Arial"/>
          <w:sz w:val="24"/>
        </w:rPr>
      </w:pPr>
      <w:r w:rsidRPr="00D05D91">
        <w:rPr>
          <w:rFonts w:ascii="Arial" w:hAnsi="Arial" w:cs="Arial"/>
          <w:sz w:val="24"/>
        </w:rPr>
        <w:t>D.</w:t>
      </w:r>
      <w:r w:rsidRPr="00D05D91">
        <w:rPr>
          <w:rFonts w:ascii="Arial" w:hAnsi="Arial" w:cs="Arial"/>
          <w:sz w:val="24"/>
        </w:rPr>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C01756" w:rsidRPr="00D05D91" w:rsidRDefault="00C01756" w:rsidP="00C01756">
      <w:pPr>
        <w:ind w:left="720"/>
        <w:jc w:val="both"/>
        <w:rPr>
          <w:rFonts w:ascii="Arial" w:hAnsi="Arial" w:cs="Arial"/>
          <w:snapToGrid w:val="0"/>
          <w:sz w:val="24"/>
        </w:rPr>
      </w:pPr>
    </w:p>
    <w:p w:rsidR="00C01756" w:rsidRPr="00D05D91" w:rsidRDefault="00C01756" w:rsidP="00C01756">
      <w:pPr>
        <w:tabs>
          <w:tab w:val="left" w:pos="-1440"/>
        </w:tabs>
        <w:ind w:firstLine="720"/>
        <w:jc w:val="both"/>
        <w:rPr>
          <w:rFonts w:ascii="Arial" w:hAnsi="Arial" w:cs="Arial"/>
          <w:sz w:val="24"/>
        </w:rPr>
      </w:pPr>
      <w:r w:rsidRPr="00D05D91">
        <w:rPr>
          <w:rFonts w:ascii="Arial" w:hAnsi="Arial" w:cs="Arial"/>
          <w:sz w:val="24"/>
        </w:rPr>
        <w:t>E.</w:t>
      </w:r>
      <w:r w:rsidRPr="00D05D91">
        <w:rPr>
          <w:rFonts w:ascii="Arial" w:hAnsi="Arial" w:cs="Arial"/>
          <w:sz w:val="24"/>
        </w:rPr>
        <w:tab/>
        <w:t>This audit shall contain a schedule of financial expenditures for each program to facilitate ease of reconciliation by the HSD. This audit shall also include a schedule of depreciation for all property or equipment with a purchase price of $5,000 or more pursuant to OMB Circulars A-21, A-87, A-110, A-122 and A-133 where appropriate.</w:t>
      </w:r>
    </w:p>
    <w:p w:rsidR="00C01756" w:rsidRPr="00D05D91" w:rsidRDefault="00C01756" w:rsidP="00C01756">
      <w:pPr>
        <w:ind w:left="720"/>
        <w:jc w:val="both"/>
        <w:rPr>
          <w:rFonts w:ascii="Arial" w:hAnsi="Arial" w:cs="Arial"/>
          <w:snapToGrid w:val="0"/>
          <w:sz w:val="24"/>
        </w:rPr>
      </w:pPr>
    </w:p>
    <w:p w:rsidR="00C01756" w:rsidRPr="00D05D91" w:rsidRDefault="00C01756" w:rsidP="00C01756">
      <w:pPr>
        <w:tabs>
          <w:tab w:val="left" w:pos="-1440"/>
        </w:tabs>
        <w:ind w:firstLine="720"/>
        <w:jc w:val="both"/>
        <w:rPr>
          <w:rFonts w:ascii="Arial" w:hAnsi="Arial" w:cs="Arial"/>
          <w:sz w:val="24"/>
        </w:rPr>
      </w:pPr>
      <w:r w:rsidRPr="00D05D91">
        <w:rPr>
          <w:rFonts w:ascii="Arial" w:hAnsi="Arial" w:cs="Arial"/>
          <w:sz w:val="24"/>
        </w:rPr>
        <w:t>F.</w:t>
      </w:r>
      <w:r w:rsidRPr="00D05D91">
        <w:rPr>
          <w:rFonts w:ascii="Arial" w:hAnsi="Arial" w:cs="Arial"/>
          <w:sz w:val="24"/>
        </w:rPr>
        <w:tab/>
        <w:t>This audit shall include a report on compliance with requirements applicable to each major program and internal control over compliance in accordance with OMB Circulars A-21, A-87, A-110, A-122 and A-133 where appropriate.</w:t>
      </w:r>
    </w:p>
    <w:p w:rsidR="00C01756" w:rsidRPr="00D05D91" w:rsidRDefault="00C01756" w:rsidP="00C01756">
      <w:pPr>
        <w:tabs>
          <w:tab w:val="left" w:pos="1440"/>
          <w:tab w:val="left" w:pos="1620"/>
        </w:tabs>
        <w:ind w:left="720"/>
        <w:jc w:val="both"/>
        <w:rPr>
          <w:rFonts w:ascii="Arial" w:hAnsi="Arial" w:cs="Arial"/>
          <w:sz w:val="24"/>
        </w:rPr>
      </w:pPr>
    </w:p>
    <w:p w:rsidR="00C01756" w:rsidRPr="00D05D91" w:rsidRDefault="00C01756" w:rsidP="00D05D91">
      <w:pPr>
        <w:pStyle w:val="ListParagraph"/>
        <w:keepNext/>
        <w:numPr>
          <w:ilvl w:val="0"/>
          <w:numId w:val="16"/>
        </w:numPr>
        <w:autoSpaceDE w:val="0"/>
        <w:autoSpaceDN w:val="0"/>
        <w:adjustRightInd w:val="0"/>
        <w:contextualSpacing/>
        <w:rPr>
          <w:rFonts w:ascii="Arial" w:hAnsi="Arial" w:cs="Arial"/>
          <w:b/>
          <w:sz w:val="24"/>
          <w:u w:val="single"/>
        </w:rPr>
      </w:pPr>
      <w:r w:rsidRPr="00D05D91">
        <w:rPr>
          <w:rFonts w:ascii="Arial" w:hAnsi="Arial" w:cs="Arial"/>
          <w:b/>
          <w:iCs/>
          <w:sz w:val="24"/>
          <w:u w:val="single"/>
        </w:rPr>
        <w:t>C</w:t>
      </w:r>
      <w:r w:rsidRPr="00D05D91">
        <w:rPr>
          <w:rFonts w:ascii="Arial" w:hAnsi="Arial" w:cs="Arial"/>
          <w:b/>
          <w:sz w:val="24"/>
          <w:u w:val="single"/>
        </w:rPr>
        <w:t>ertification and Disclosure Regarding Payments to Influence Certain Federal Transactions</w:t>
      </w:r>
    </w:p>
    <w:p w:rsidR="00C01756" w:rsidRPr="00D05D91" w:rsidRDefault="00C01756" w:rsidP="00D05D91">
      <w:pPr>
        <w:widowControl/>
        <w:numPr>
          <w:ilvl w:val="1"/>
          <w:numId w:val="15"/>
        </w:numPr>
        <w:tabs>
          <w:tab w:val="clear" w:pos="792"/>
        </w:tabs>
        <w:autoSpaceDE w:val="0"/>
        <w:autoSpaceDN w:val="0"/>
        <w:adjustRightInd w:val="0"/>
        <w:jc w:val="both"/>
        <w:rPr>
          <w:rFonts w:ascii="Arial" w:hAnsi="Arial" w:cs="Arial"/>
          <w:sz w:val="24"/>
        </w:rPr>
      </w:pPr>
      <w:r w:rsidRPr="00D05D91">
        <w:rPr>
          <w:rFonts w:ascii="Arial" w:hAnsi="Arial" w:cs="Arial"/>
          <w:sz w:val="24"/>
        </w:rPr>
        <w:t>The applicable definitions and exceptions to prohibited conduct and disclosures contained in 31 U.S.C. § 1352 and 45 C.F.R. Part 93 or Subparts B and C of 7 C.F.R. Part 3018, as applicable, are hereby incorporated by reference in subparagraph (B) of this certification.</w:t>
      </w:r>
    </w:p>
    <w:p w:rsidR="00C01756" w:rsidRPr="00D05D91" w:rsidRDefault="00C01756" w:rsidP="00C01756">
      <w:pPr>
        <w:ind w:left="720"/>
        <w:jc w:val="both"/>
        <w:rPr>
          <w:rFonts w:ascii="Arial" w:hAnsi="Arial" w:cs="Arial"/>
          <w:sz w:val="24"/>
        </w:rPr>
      </w:pPr>
    </w:p>
    <w:p w:rsidR="00C01756" w:rsidRPr="00D05D91" w:rsidRDefault="00C01756" w:rsidP="00D05D91">
      <w:pPr>
        <w:widowControl/>
        <w:numPr>
          <w:ilvl w:val="1"/>
          <w:numId w:val="15"/>
        </w:numPr>
        <w:tabs>
          <w:tab w:val="clear" w:pos="792"/>
        </w:tabs>
        <w:autoSpaceDE w:val="0"/>
        <w:autoSpaceDN w:val="0"/>
        <w:adjustRightInd w:val="0"/>
        <w:jc w:val="both"/>
        <w:rPr>
          <w:rFonts w:ascii="Arial" w:hAnsi="Arial" w:cs="Arial"/>
          <w:sz w:val="24"/>
        </w:rPr>
      </w:pPr>
      <w:r w:rsidRPr="00D05D91">
        <w:rPr>
          <w:rFonts w:ascii="Arial" w:hAnsi="Arial" w:cs="Arial"/>
          <w:sz w:val="24"/>
        </w:rPr>
        <w:t>The Contractor, by executing this PSC, certifies to the best of its knowledge and belief that:</w:t>
      </w:r>
    </w:p>
    <w:p w:rsidR="00C01756" w:rsidRPr="00D05D91" w:rsidRDefault="00C01756" w:rsidP="00C01756">
      <w:pPr>
        <w:ind w:left="720"/>
        <w:jc w:val="both"/>
        <w:rPr>
          <w:rFonts w:ascii="Arial" w:hAnsi="Arial" w:cs="Arial"/>
          <w:sz w:val="24"/>
        </w:rPr>
      </w:pPr>
    </w:p>
    <w:p w:rsidR="00C01756" w:rsidRPr="00D05D91" w:rsidRDefault="00C01756" w:rsidP="00C01756">
      <w:pPr>
        <w:ind w:left="720" w:firstLine="720"/>
        <w:jc w:val="both"/>
        <w:rPr>
          <w:rFonts w:ascii="Arial" w:hAnsi="Arial" w:cs="Arial"/>
          <w:sz w:val="24"/>
        </w:rPr>
      </w:pPr>
      <w:r w:rsidRPr="00D05D91">
        <w:rPr>
          <w:rFonts w:ascii="Arial" w:hAnsi="Arial" w:cs="Arial"/>
          <w:sz w:val="24"/>
        </w:rPr>
        <w:t>1)</w:t>
      </w:r>
      <w:r w:rsidRPr="00D05D91">
        <w:rPr>
          <w:rFonts w:ascii="Arial" w:hAnsi="Arial" w:cs="Arial"/>
          <w:sz w:val="24"/>
        </w:rPr>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C01756" w:rsidRPr="00D05D91" w:rsidRDefault="00C01756" w:rsidP="00C01756">
      <w:pPr>
        <w:ind w:left="720" w:firstLine="720"/>
        <w:jc w:val="both"/>
        <w:rPr>
          <w:rFonts w:ascii="Arial" w:hAnsi="Arial" w:cs="Arial"/>
          <w:sz w:val="24"/>
        </w:rPr>
      </w:pPr>
      <w:r w:rsidRPr="00D05D91">
        <w:rPr>
          <w:rFonts w:ascii="Arial" w:hAnsi="Arial" w:cs="Arial"/>
          <w:sz w:val="24"/>
        </w:rPr>
        <w:t>2)</w:t>
      </w:r>
      <w:r w:rsidRPr="00D05D91">
        <w:rPr>
          <w:rFonts w:ascii="Arial" w:hAnsi="Arial" w:cs="Arial"/>
          <w:sz w:val="24"/>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rsidR="00C01756" w:rsidRPr="00D05D91" w:rsidRDefault="00C01756" w:rsidP="00D05D91">
      <w:pPr>
        <w:widowControl/>
        <w:numPr>
          <w:ilvl w:val="1"/>
          <w:numId w:val="15"/>
        </w:numPr>
        <w:tabs>
          <w:tab w:val="clear" w:pos="792"/>
        </w:tabs>
        <w:autoSpaceDE w:val="0"/>
        <w:autoSpaceDN w:val="0"/>
        <w:adjustRightInd w:val="0"/>
        <w:jc w:val="both"/>
        <w:rPr>
          <w:rFonts w:ascii="Arial" w:hAnsi="Arial" w:cs="Arial"/>
          <w:sz w:val="24"/>
        </w:rPr>
      </w:pPr>
      <w:r w:rsidRPr="00D05D91">
        <w:rPr>
          <w:rFonts w:ascii="Arial" w:hAnsi="Arial" w:cs="Arial"/>
          <w:sz w:val="24"/>
        </w:rPr>
        <w:t xml:space="preserve">The Contractor shall require that the language of this certification be included in the award documents for all </w:t>
      </w:r>
      <w:proofErr w:type="spellStart"/>
      <w:r w:rsidRPr="00D05D91">
        <w:rPr>
          <w:rFonts w:ascii="Arial" w:hAnsi="Arial" w:cs="Arial"/>
          <w:sz w:val="24"/>
        </w:rPr>
        <w:t>subawards</w:t>
      </w:r>
      <w:proofErr w:type="spellEnd"/>
      <w:r w:rsidRPr="00D05D91">
        <w:rPr>
          <w:rFonts w:ascii="Arial" w:hAnsi="Arial" w:cs="Arial"/>
          <w:sz w:val="24"/>
        </w:rPr>
        <w:t xml:space="preserve"> at all tiers (including subcontracts, </w:t>
      </w:r>
      <w:proofErr w:type="spellStart"/>
      <w:r w:rsidRPr="00D05D91">
        <w:rPr>
          <w:rFonts w:ascii="Arial" w:hAnsi="Arial" w:cs="Arial"/>
          <w:sz w:val="24"/>
        </w:rPr>
        <w:lastRenderedPageBreak/>
        <w:t>subgrants</w:t>
      </w:r>
      <w:proofErr w:type="spellEnd"/>
      <w:r w:rsidRPr="00D05D91">
        <w:rPr>
          <w:rFonts w:ascii="Arial" w:hAnsi="Arial" w:cs="Arial"/>
          <w:sz w:val="24"/>
        </w:rPr>
        <w:t xml:space="preserve">, and contracts under grants, loans, and cooperative agreements) and that all </w:t>
      </w:r>
      <w:proofErr w:type="spellStart"/>
      <w:r w:rsidRPr="00D05D91">
        <w:rPr>
          <w:rFonts w:ascii="Arial" w:hAnsi="Arial" w:cs="Arial"/>
          <w:sz w:val="24"/>
        </w:rPr>
        <w:t>subrecipients</w:t>
      </w:r>
      <w:proofErr w:type="spellEnd"/>
      <w:r w:rsidRPr="00D05D91">
        <w:rPr>
          <w:rFonts w:ascii="Arial" w:hAnsi="Arial" w:cs="Arial"/>
          <w:sz w:val="24"/>
        </w:rPr>
        <w:t xml:space="preserve"> shall certify and disclose accordingly.</w:t>
      </w:r>
    </w:p>
    <w:p w:rsidR="00C01756" w:rsidRPr="00D05D91" w:rsidRDefault="00C01756" w:rsidP="00C01756">
      <w:pPr>
        <w:ind w:left="720"/>
        <w:jc w:val="both"/>
        <w:rPr>
          <w:rFonts w:ascii="Arial" w:hAnsi="Arial" w:cs="Arial"/>
          <w:sz w:val="24"/>
        </w:rPr>
      </w:pPr>
    </w:p>
    <w:p w:rsidR="00C01756" w:rsidRPr="00D05D91" w:rsidRDefault="00C01756" w:rsidP="00D05D91">
      <w:pPr>
        <w:widowControl/>
        <w:numPr>
          <w:ilvl w:val="1"/>
          <w:numId w:val="15"/>
        </w:numPr>
        <w:tabs>
          <w:tab w:val="clear" w:pos="792"/>
        </w:tabs>
        <w:autoSpaceDE w:val="0"/>
        <w:autoSpaceDN w:val="0"/>
        <w:adjustRightInd w:val="0"/>
        <w:jc w:val="both"/>
        <w:rPr>
          <w:rFonts w:ascii="Arial" w:hAnsi="Arial" w:cs="Arial"/>
          <w:sz w:val="24"/>
        </w:rPr>
      </w:pPr>
      <w:r w:rsidRPr="00D05D91">
        <w:rPr>
          <w:rFonts w:ascii="Arial" w:hAnsi="Arial" w:cs="Arial"/>
          <w:sz w:val="24"/>
        </w:rPr>
        <w:t>This certification is a material representation of fact upon which reliance is placed when this PSC is made and entered into. Submission of this certification is a prerequisite for making and entering into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rsidR="00C01756" w:rsidRPr="00D05D91" w:rsidRDefault="00C01756" w:rsidP="00C01756">
      <w:pPr>
        <w:tabs>
          <w:tab w:val="left" w:pos="900"/>
          <w:tab w:val="left" w:pos="1800"/>
        </w:tabs>
        <w:ind w:left="720"/>
        <w:jc w:val="both"/>
        <w:rPr>
          <w:rFonts w:ascii="Arial" w:hAnsi="Arial" w:cs="Arial"/>
          <w:sz w:val="24"/>
        </w:rPr>
      </w:pPr>
    </w:p>
    <w:p w:rsidR="00C01756" w:rsidRPr="00D05D91" w:rsidRDefault="00C01756" w:rsidP="00D05D91">
      <w:pPr>
        <w:pStyle w:val="ListParagraph"/>
        <w:keepNext/>
        <w:numPr>
          <w:ilvl w:val="0"/>
          <w:numId w:val="16"/>
        </w:numPr>
        <w:tabs>
          <w:tab w:val="num" w:pos="2160"/>
        </w:tabs>
        <w:autoSpaceDE w:val="0"/>
        <w:autoSpaceDN w:val="0"/>
        <w:adjustRightInd w:val="0"/>
        <w:contextualSpacing/>
        <w:jc w:val="both"/>
        <w:rPr>
          <w:rFonts w:ascii="Arial" w:hAnsi="Arial" w:cs="Arial"/>
          <w:b/>
          <w:sz w:val="24"/>
          <w:u w:val="single"/>
        </w:rPr>
      </w:pPr>
      <w:r w:rsidRPr="00D05D91">
        <w:rPr>
          <w:rFonts w:ascii="Arial" w:hAnsi="Arial" w:cs="Arial"/>
          <w:b/>
          <w:sz w:val="24"/>
          <w:u w:val="single"/>
        </w:rPr>
        <w:t>Non–Discrimination</w:t>
      </w:r>
    </w:p>
    <w:p w:rsidR="00C01756" w:rsidRPr="00D05D91" w:rsidRDefault="00C01756" w:rsidP="00D05D91">
      <w:pPr>
        <w:numPr>
          <w:ilvl w:val="1"/>
          <w:numId w:val="21"/>
        </w:numPr>
        <w:tabs>
          <w:tab w:val="clear" w:pos="2160"/>
        </w:tabs>
        <w:autoSpaceDE w:val="0"/>
        <w:autoSpaceDN w:val="0"/>
        <w:adjustRightInd w:val="0"/>
        <w:ind w:left="0" w:firstLine="720"/>
        <w:jc w:val="both"/>
        <w:rPr>
          <w:rFonts w:ascii="Arial" w:hAnsi="Arial" w:cs="Arial"/>
          <w:sz w:val="24"/>
          <w:u w:val="single"/>
        </w:rPr>
      </w:pPr>
      <w:r w:rsidRPr="00D05D91">
        <w:rPr>
          <w:rFonts w:ascii="Arial" w:hAnsi="Arial" w:cs="Arial"/>
          <w:bCs/>
          <w:sz w:val="24"/>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rsidR="00C01756" w:rsidRPr="00D05D91" w:rsidRDefault="00C01756" w:rsidP="00C01756">
      <w:pPr>
        <w:ind w:left="720"/>
        <w:jc w:val="both"/>
        <w:rPr>
          <w:rFonts w:ascii="Arial" w:hAnsi="Arial" w:cs="Arial"/>
          <w:sz w:val="24"/>
          <w:u w:val="single"/>
        </w:rPr>
      </w:pPr>
    </w:p>
    <w:p w:rsidR="00C01756" w:rsidRPr="00D05D91" w:rsidRDefault="00C01756" w:rsidP="00D05D91">
      <w:pPr>
        <w:numPr>
          <w:ilvl w:val="1"/>
          <w:numId w:val="21"/>
        </w:numPr>
        <w:tabs>
          <w:tab w:val="clear" w:pos="2160"/>
        </w:tabs>
        <w:autoSpaceDE w:val="0"/>
        <w:autoSpaceDN w:val="0"/>
        <w:adjustRightInd w:val="0"/>
        <w:ind w:left="0" w:firstLine="720"/>
        <w:jc w:val="both"/>
        <w:rPr>
          <w:rFonts w:ascii="Arial" w:hAnsi="Arial" w:cs="Arial"/>
          <w:bCs/>
          <w:sz w:val="24"/>
        </w:rPr>
      </w:pPr>
      <w:r w:rsidRPr="00D05D91">
        <w:rPr>
          <w:rFonts w:ascii="Arial" w:hAnsi="Arial" w:cs="Arial"/>
          <w:bCs/>
          <w:sz w:val="24"/>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C01756" w:rsidRPr="00D05D91" w:rsidRDefault="00C01756" w:rsidP="00C01756">
      <w:pPr>
        <w:ind w:left="720"/>
        <w:jc w:val="both"/>
        <w:rPr>
          <w:rFonts w:ascii="Arial" w:hAnsi="Arial" w:cs="Arial"/>
          <w:bCs/>
          <w:sz w:val="24"/>
        </w:rPr>
      </w:pPr>
    </w:p>
    <w:p w:rsidR="00C01756" w:rsidRPr="00D05D91" w:rsidRDefault="00C01756" w:rsidP="00D05D91">
      <w:pPr>
        <w:numPr>
          <w:ilvl w:val="1"/>
          <w:numId w:val="21"/>
        </w:numPr>
        <w:tabs>
          <w:tab w:val="clear" w:pos="2160"/>
        </w:tabs>
        <w:autoSpaceDE w:val="0"/>
        <w:autoSpaceDN w:val="0"/>
        <w:adjustRightInd w:val="0"/>
        <w:ind w:left="0" w:firstLine="720"/>
        <w:jc w:val="both"/>
        <w:rPr>
          <w:rFonts w:ascii="Arial" w:hAnsi="Arial" w:cs="Arial"/>
          <w:bCs/>
          <w:sz w:val="24"/>
        </w:rPr>
      </w:pPr>
      <w:r w:rsidRPr="00D05D91">
        <w:rPr>
          <w:rFonts w:ascii="Arial" w:hAnsi="Arial" w:cs="Arial"/>
          <w:bCs/>
          <w:sz w:val="24"/>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rsidR="00C01756" w:rsidRPr="00D05D91" w:rsidRDefault="00C01756" w:rsidP="00C01756">
      <w:pPr>
        <w:ind w:left="720"/>
        <w:jc w:val="both"/>
        <w:rPr>
          <w:rFonts w:ascii="Arial" w:hAnsi="Arial" w:cs="Arial"/>
          <w:bCs/>
          <w:sz w:val="24"/>
        </w:rPr>
      </w:pPr>
    </w:p>
    <w:p w:rsidR="00C01756" w:rsidRPr="00D05D91" w:rsidRDefault="00C01756" w:rsidP="00D05D91">
      <w:pPr>
        <w:numPr>
          <w:ilvl w:val="1"/>
          <w:numId w:val="21"/>
        </w:numPr>
        <w:tabs>
          <w:tab w:val="clear" w:pos="2160"/>
        </w:tabs>
        <w:autoSpaceDE w:val="0"/>
        <w:autoSpaceDN w:val="0"/>
        <w:adjustRightInd w:val="0"/>
        <w:ind w:left="0" w:firstLine="720"/>
        <w:jc w:val="both"/>
        <w:rPr>
          <w:rFonts w:ascii="Arial" w:hAnsi="Arial" w:cs="Arial"/>
          <w:bCs/>
          <w:sz w:val="24"/>
        </w:rPr>
      </w:pPr>
      <w:r w:rsidRPr="00D05D91">
        <w:rPr>
          <w:rFonts w:ascii="Arial" w:hAnsi="Arial" w:cs="Arial"/>
          <w:bCs/>
          <w:sz w:val="24"/>
        </w:rPr>
        <w:t>The Contractor agrees to provide meaningful access to services for individuals with Limited English Proficiency (LEP) in accordance with Executive Order 13166, “Improving Access to Services for Persons with Limited English Proficiency.”</w:t>
      </w:r>
    </w:p>
    <w:p w:rsidR="00C01756" w:rsidRPr="00D05D91" w:rsidRDefault="00C01756" w:rsidP="00C01756">
      <w:pPr>
        <w:ind w:left="720"/>
        <w:jc w:val="both"/>
        <w:rPr>
          <w:rFonts w:ascii="Arial" w:hAnsi="Arial" w:cs="Arial"/>
          <w:bCs/>
          <w:sz w:val="24"/>
        </w:rPr>
      </w:pPr>
    </w:p>
    <w:p w:rsidR="00C01756" w:rsidRPr="00D05D91" w:rsidRDefault="00C01756" w:rsidP="00D05D91">
      <w:pPr>
        <w:keepNext/>
        <w:numPr>
          <w:ilvl w:val="0"/>
          <w:numId w:val="16"/>
        </w:numPr>
        <w:tabs>
          <w:tab w:val="num" w:pos="2160"/>
        </w:tabs>
        <w:autoSpaceDE w:val="0"/>
        <w:autoSpaceDN w:val="0"/>
        <w:adjustRightInd w:val="0"/>
        <w:jc w:val="both"/>
        <w:rPr>
          <w:rFonts w:ascii="Arial" w:hAnsi="Arial" w:cs="Arial"/>
          <w:b/>
          <w:sz w:val="24"/>
          <w:u w:val="single"/>
        </w:rPr>
      </w:pPr>
      <w:r w:rsidRPr="00D05D91">
        <w:rPr>
          <w:rFonts w:ascii="Arial" w:hAnsi="Arial" w:cs="Arial"/>
          <w:b/>
          <w:bCs/>
          <w:sz w:val="24"/>
          <w:u w:val="single"/>
        </w:rPr>
        <w:t>Drug Free Workplace</w:t>
      </w:r>
    </w:p>
    <w:p w:rsidR="00C01756" w:rsidRPr="00D05D91" w:rsidRDefault="00C01756" w:rsidP="00D05D91">
      <w:pPr>
        <w:pStyle w:val="pbody"/>
        <w:widowControl w:val="0"/>
        <w:numPr>
          <w:ilvl w:val="1"/>
          <w:numId w:val="17"/>
        </w:numPr>
        <w:tabs>
          <w:tab w:val="clear" w:pos="2160"/>
        </w:tabs>
        <w:spacing w:line="240" w:lineRule="auto"/>
        <w:ind w:left="0" w:firstLine="720"/>
        <w:jc w:val="both"/>
        <w:rPr>
          <w:sz w:val="24"/>
          <w:szCs w:val="24"/>
        </w:rPr>
      </w:pPr>
      <w:r w:rsidRPr="00D05D91">
        <w:rPr>
          <w:rStyle w:val="Emphasis"/>
          <w:sz w:val="24"/>
          <w:szCs w:val="24"/>
        </w:rPr>
        <w:t>Definitions</w:t>
      </w:r>
      <w:r w:rsidRPr="00D05D91">
        <w:rPr>
          <w:i/>
          <w:sz w:val="24"/>
          <w:szCs w:val="24"/>
          <w:u w:val="single"/>
        </w:rPr>
        <w:t>.</w:t>
      </w:r>
      <w:r w:rsidRPr="00D05D91">
        <w:rPr>
          <w:sz w:val="24"/>
          <w:szCs w:val="24"/>
        </w:rPr>
        <w:t xml:space="preserve"> As used in this paragraph—</w:t>
      </w:r>
    </w:p>
    <w:p w:rsidR="00C01756" w:rsidRPr="00D05D91" w:rsidRDefault="00C01756" w:rsidP="00C01756">
      <w:pPr>
        <w:pStyle w:val="pbody"/>
        <w:widowControl w:val="0"/>
        <w:spacing w:line="240" w:lineRule="auto"/>
        <w:ind w:firstLine="0"/>
        <w:jc w:val="both"/>
        <w:rPr>
          <w:sz w:val="24"/>
          <w:szCs w:val="24"/>
        </w:rPr>
      </w:pPr>
      <w:r w:rsidRPr="00D05D91">
        <w:rPr>
          <w:sz w:val="24"/>
          <w:szCs w:val="24"/>
        </w:rPr>
        <w:t>“Controlled substance” means a controlled substance in schedules I through V of section 202 of the Controlled Substances Act, 21 U.S.C 812, and as further defined in regulation at 21 CFR 1308.11 - 1308.15.</w:t>
      </w:r>
    </w:p>
    <w:p w:rsidR="00C01756" w:rsidRPr="00D05D91" w:rsidRDefault="00C01756" w:rsidP="00C01756">
      <w:pPr>
        <w:pStyle w:val="pbody"/>
        <w:widowControl w:val="0"/>
        <w:spacing w:line="240" w:lineRule="auto"/>
        <w:ind w:firstLine="0"/>
        <w:jc w:val="both"/>
        <w:rPr>
          <w:sz w:val="24"/>
          <w:szCs w:val="24"/>
        </w:rPr>
      </w:pPr>
      <w:r w:rsidRPr="00D05D91">
        <w:rPr>
          <w:sz w:val="24"/>
          <w:szCs w:val="24"/>
        </w:rPr>
        <w:t xml:space="preserve">“Conviction” means a finding of guilt (including a plea of </w:t>
      </w:r>
      <w:r w:rsidRPr="00D05D91">
        <w:rPr>
          <w:rStyle w:val="Emphasis"/>
          <w:sz w:val="24"/>
          <w:szCs w:val="24"/>
        </w:rPr>
        <w:t>nolo contendere</w:t>
      </w:r>
      <w:r w:rsidRPr="00D05D91">
        <w:rPr>
          <w:sz w:val="24"/>
          <w:szCs w:val="24"/>
        </w:rPr>
        <w:t>) or imposition of sentence, or both, by any judicial body charged with the responsibility to determine violations of the Federal or State criminal drug statutes.</w:t>
      </w:r>
    </w:p>
    <w:p w:rsidR="00C01756" w:rsidRPr="00D05D91" w:rsidRDefault="00C01756" w:rsidP="00C01756">
      <w:pPr>
        <w:pStyle w:val="pbody"/>
        <w:widowControl w:val="0"/>
        <w:spacing w:line="240" w:lineRule="auto"/>
        <w:ind w:firstLine="0"/>
        <w:jc w:val="both"/>
        <w:rPr>
          <w:sz w:val="24"/>
          <w:szCs w:val="24"/>
        </w:rPr>
      </w:pPr>
      <w:r w:rsidRPr="00D05D91">
        <w:rPr>
          <w:sz w:val="24"/>
          <w:szCs w:val="24"/>
        </w:rPr>
        <w:t xml:space="preserve">“Criminal drug statute” means a Federal or non-Federal criminal statute involving the </w:t>
      </w:r>
      <w:r w:rsidRPr="00D05D91">
        <w:rPr>
          <w:sz w:val="24"/>
          <w:szCs w:val="24"/>
        </w:rPr>
        <w:lastRenderedPageBreak/>
        <w:t>manufacture, distribution, dispensing, possession, or use of any controlled substance.</w:t>
      </w:r>
    </w:p>
    <w:p w:rsidR="00C01756" w:rsidRPr="00D05D91" w:rsidRDefault="00C01756" w:rsidP="00C01756">
      <w:pPr>
        <w:pStyle w:val="pbody"/>
        <w:widowControl w:val="0"/>
        <w:spacing w:line="240" w:lineRule="auto"/>
        <w:ind w:firstLine="0"/>
        <w:jc w:val="both"/>
        <w:rPr>
          <w:sz w:val="24"/>
          <w:szCs w:val="24"/>
        </w:rPr>
      </w:pPr>
      <w:r w:rsidRPr="00D05D91">
        <w:rPr>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C01756" w:rsidRPr="00D05D91" w:rsidRDefault="00C01756" w:rsidP="00C01756">
      <w:pPr>
        <w:pStyle w:val="pbody"/>
        <w:widowControl w:val="0"/>
        <w:spacing w:line="240" w:lineRule="auto"/>
        <w:ind w:firstLine="0"/>
        <w:jc w:val="both"/>
        <w:rPr>
          <w:sz w:val="24"/>
          <w:szCs w:val="24"/>
        </w:rPr>
      </w:pPr>
      <w:r w:rsidRPr="00D05D91">
        <w:rPr>
          <w:sz w:val="24"/>
          <w:szCs w:val="24"/>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C01756" w:rsidRPr="00D05D91" w:rsidRDefault="00C01756" w:rsidP="00C01756">
      <w:pPr>
        <w:pStyle w:val="pbody"/>
        <w:widowControl w:val="0"/>
        <w:spacing w:line="240" w:lineRule="auto"/>
        <w:ind w:firstLine="0"/>
        <w:jc w:val="both"/>
        <w:rPr>
          <w:sz w:val="24"/>
          <w:szCs w:val="24"/>
        </w:rPr>
      </w:pPr>
      <w:r w:rsidRPr="00D05D91">
        <w:rPr>
          <w:sz w:val="24"/>
          <w:szCs w:val="24"/>
        </w:rPr>
        <w:t>“Individual” means an offeror/contractor that has no more than one employee including the offeror/contractor.</w:t>
      </w:r>
    </w:p>
    <w:p w:rsidR="00C01756" w:rsidRPr="00D05D91" w:rsidRDefault="00C01756" w:rsidP="00C01756">
      <w:pPr>
        <w:pStyle w:val="pbody"/>
        <w:widowControl w:val="0"/>
        <w:spacing w:line="240" w:lineRule="auto"/>
        <w:ind w:firstLine="0"/>
        <w:jc w:val="both"/>
        <w:rPr>
          <w:sz w:val="24"/>
          <w:szCs w:val="24"/>
        </w:rPr>
      </w:pPr>
    </w:p>
    <w:p w:rsidR="00C01756" w:rsidRPr="00D05D91" w:rsidRDefault="00C01756" w:rsidP="00D05D91">
      <w:pPr>
        <w:pStyle w:val="pbody"/>
        <w:widowControl w:val="0"/>
        <w:numPr>
          <w:ilvl w:val="1"/>
          <w:numId w:val="17"/>
        </w:numPr>
        <w:tabs>
          <w:tab w:val="clear" w:pos="2160"/>
          <w:tab w:val="left" w:pos="1350"/>
        </w:tabs>
        <w:spacing w:line="240" w:lineRule="auto"/>
        <w:ind w:left="0" w:firstLine="720"/>
        <w:jc w:val="both"/>
        <w:rPr>
          <w:sz w:val="24"/>
          <w:szCs w:val="24"/>
        </w:rPr>
      </w:pPr>
      <w:r w:rsidRPr="00D05D91">
        <w:rPr>
          <w:sz w:val="24"/>
          <w:szCs w:val="24"/>
        </w:rPr>
        <w:t>The Contractor, if other than an individual, shall:</w:t>
      </w:r>
    </w:p>
    <w:p w:rsidR="00C01756" w:rsidRPr="00D05D91" w:rsidRDefault="00C01756" w:rsidP="00C01756">
      <w:pPr>
        <w:pStyle w:val="pbody"/>
        <w:widowControl w:val="0"/>
        <w:spacing w:line="240" w:lineRule="auto"/>
        <w:ind w:left="720" w:firstLine="0"/>
        <w:jc w:val="both"/>
        <w:rPr>
          <w:sz w:val="24"/>
        </w:rPr>
      </w:pPr>
      <w:r w:rsidRPr="00D05D91">
        <w:rPr>
          <w:sz w:val="24"/>
          <w:szCs w:val="24"/>
        </w:rPr>
        <w:t xml:space="preserve">         1) </w:t>
      </w:r>
      <w:r w:rsidRPr="00D05D91">
        <w:rPr>
          <w:sz w:val="24"/>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C01756" w:rsidRPr="00D05D91" w:rsidRDefault="00C01756" w:rsidP="00C01756">
      <w:pPr>
        <w:pStyle w:val="pbody"/>
        <w:widowControl w:val="0"/>
        <w:spacing w:line="240" w:lineRule="auto"/>
        <w:ind w:left="720" w:firstLine="0"/>
        <w:jc w:val="both"/>
        <w:rPr>
          <w:sz w:val="24"/>
        </w:rPr>
      </w:pPr>
      <w:r w:rsidRPr="00D05D91">
        <w:rPr>
          <w:sz w:val="24"/>
        </w:rPr>
        <w:t xml:space="preserve"> </w:t>
      </w:r>
    </w:p>
    <w:p w:rsidR="00C01756" w:rsidRPr="00D05D91" w:rsidRDefault="00C01756" w:rsidP="00C01756">
      <w:pPr>
        <w:pStyle w:val="pbody"/>
        <w:widowControl w:val="0"/>
        <w:spacing w:line="240" w:lineRule="auto"/>
        <w:ind w:left="720" w:firstLine="0"/>
        <w:jc w:val="both"/>
        <w:rPr>
          <w:sz w:val="24"/>
          <w:szCs w:val="24"/>
        </w:rPr>
      </w:pPr>
      <w:r w:rsidRPr="00D05D91">
        <w:rPr>
          <w:sz w:val="24"/>
        </w:rPr>
        <w:t xml:space="preserve">          2) Establish an ongoing drug-free awareness program to inform such employees about:</w:t>
      </w:r>
    </w:p>
    <w:p w:rsidR="00C01756" w:rsidRPr="00D05D91" w:rsidRDefault="00C01756" w:rsidP="00D05D91">
      <w:pPr>
        <w:pStyle w:val="pindented2"/>
        <w:widowControl w:val="0"/>
        <w:numPr>
          <w:ilvl w:val="0"/>
          <w:numId w:val="18"/>
        </w:numPr>
        <w:tabs>
          <w:tab w:val="clear" w:pos="2160"/>
        </w:tabs>
        <w:spacing w:line="240" w:lineRule="auto"/>
        <w:ind w:left="1728" w:firstLine="0"/>
        <w:jc w:val="both"/>
        <w:rPr>
          <w:sz w:val="24"/>
          <w:szCs w:val="24"/>
        </w:rPr>
      </w:pPr>
      <w:r w:rsidRPr="00D05D91">
        <w:rPr>
          <w:sz w:val="24"/>
          <w:szCs w:val="24"/>
        </w:rPr>
        <w:t xml:space="preserve">The dangers of drug abuse in the workplace; </w:t>
      </w:r>
    </w:p>
    <w:p w:rsidR="00C01756" w:rsidRPr="00D05D91" w:rsidRDefault="00C01756" w:rsidP="00D05D91">
      <w:pPr>
        <w:pStyle w:val="pindented2"/>
        <w:widowControl w:val="0"/>
        <w:numPr>
          <w:ilvl w:val="0"/>
          <w:numId w:val="18"/>
        </w:numPr>
        <w:tabs>
          <w:tab w:val="clear" w:pos="2160"/>
        </w:tabs>
        <w:spacing w:line="240" w:lineRule="auto"/>
        <w:ind w:left="1728" w:firstLine="0"/>
        <w:jc w:val="both"/>
        <w:rPr>
          <w:sz w:val="24"/>
          <w:szCs w:val="24"/>
        </w:rPr>
      </w:pPr>
      <w:r w:rsidRPr="00D05D91">
        <w:rPr>
          <w:sz w:val="24"/>
          <w:szCs w:val="24"/>
        </w:rPr>
        <w:t>The Contractor’s policy of maintaining a drug-free workplace:</w:t>
      </w:r>
    </w:p>
    <w:p w:rsidR="00C01756" w:rsidRPr="00D05D91" w:rsidRDefault="00C01756" w:rsidP="00D05D91">
      <w:pPr>
        <w:pStyle w:val="pindented2"/>
        <w:widowControl w:val="0"/>
        <w:numPr>
          <w:ilvl w:val="0"/>
          <w:numId w:val="18"/>
        </w:numPr>
        <w:tabs>
          <w:tab w:val="clear" w:pos="2160"/>
        </w:tabs>
        <w:spacing w:line="240" w:lineRule="auto"/>
        <w:ind w:left="1728" w:firstLine="0"/>
        <w:jc w:val="both"/>
        <w:rPr>
          <w:sz w:val="24"/>
          <w:szCs w:val="24"/>
        </w:rPr>
      </w:pPr>
      <w:r w:rsidRPr="00D05D91">
        <w:rPr>
          <w:sz w:val="24"/>
          <w:szCs w:val="24"/>
        </w:rPr>
        <w:t xml:space="preserve">Any available drug counseling, rehabilitation, and employee assistance programs; and </w:t>
      </w:r>
    </w:p>
    <w:p w:rsidR="00C01756" w:rsidRPr="00D05D91" w:rsidRDefault="00C01756" w:rsidP="00D05D91">
      <w:pPr>
        <w:pStyle w:val="pindented2"/>
        <w:widowControl w:val="0"/>
        <w:numPr>
          <w:ilvl w:val="0"/>
          <w:numId w:val="18"/>
        </w:numPr>
        <w:tabs>
          <w:tab w:val="clear" w:pos="2160"/>
        </w:tabs>
        <w:spacing w:line="240" w:lineRule="auto"/>
        <w:ind w:left="1728" w:firstLine="0"/>
        <w:jc w:val="both"/>
        <w:rPr>
          <w:sz w:val="24"/>
          <w:szCs w:val="24"/>
        </w:rPr>
      </w:pPr>
      <w:r w:rsidRPr="00D05D91">
        <w:rPr>
          <w:sz w:val="24"/>
          <w:szCs w:val="24"/>
        </w:rPr>
        <w:t>The penalties that may be imposed upon employees for drug abuse violations occurring in the workplace;</w:t>
      </w:r>
    </w:p>
    <w:p w:rsidR="00C01756" w:rsidRPr="00D05D91" w:rsidRDefault="00C01756" w:rsidP="00C01756">
      <w:pPr>
        <w:pStyle w:val="pindented2"/>
        <w:widowControl w:val="0"/>
        <w:tabs>
          <w:tab w:val="left" w:pos="1800"/>
        </w:tabs>
        <w:spacing w:line="240" w:lineRule="auto"/>
        <w:ind w:left="2160" w:firstLine="0"/>
        <w:jc w:val="both"/>
        <w:rPr>
          <w:sz w:val="24"/>
          <w:szCs w:val="24"/>
        </w:rPr>
      </w:pPr>
    </w:p>
    <w:p w:rsidR="00C01756" w:rsidRPr="00D05D91" w:rsidRDefault="00C01756" w:rsidP="00D05D91">
      <w:pPr>
        <w:pStyle w:val="ListParagraph"/>
        <w:numPr>
          <w:ilvl w:val="2"/>
          <w:numId w:val="21"/>
        </w:numPr>
        <w:tabs>
          <w:tab w:val="clear" w:pos="2880"/>
          <w:tab w:val="left" w:pos="720"/>
        </w:tabs>
        <w:autoSpaceDE w:val="0"/>
        <w:autoSpaceDN w:val="0"/>
        <w:adjustRightInd w:val="0"/>
        <w:ind w:left="720" w:firstLine="540"/>
        <w:contextualSpacing/>
        <w:jc w:val="both"/>
        <w:rPr>
          <w:rFonts w:ascii="Arial" w:hAnsi="Arial" w:cs="Arial"/>
          <w:sz w:val="24"/>
        </w:rPr>
      </w:pPr>
      <w:r w:rsidRPr="00D05D91">
        <w:rPr>
          <w:rFonts w:ascii="Arial" w:hAnsi="Arial" w:cs="Arial"/>
          <w:sz w:val="24"/>
        </w:rPr>
        <w:t>Provide all employees engaged in performance of the PSC with a copy of the statement required by subparagraph B(1);</w:t>
      </w:r>
    </w:p>
    <w:p w:rsidR="00C01756" w:rsidRPr="00D05D91" w:rsidRDefault="00C01756" w:rsidP="00C01756">
      <w:pPr>
        <w:ind w:left="1440"/>
        <w:jc w:val="both"/>
        <w:rPr>
          <w:rFonts w:ascii="Arial" w:hAnsi="Arial" w:cs="Arial"/>
          <w:sz w:val="24"/>
        </w:rPr>
      </w:pPr>
    </w:p>
    <w:p w:rsidR="00C01756" w:rsidRPr="00D05D91" w:rsidRDefault="00C01756" w:rsidP="00D05D91">
      <w:pPr>
        <w:pStyle w:val="ListParagraph"/>
        <w:numPr>
          <w:ilvl w:val="2"/>
          <w:numId w:val="21"/>
        </w:numPr>
        <w:tabs>
          <w:tab w:val="clear" w:pos="2880"/>
        </w:tabs>
        <w:autoSpaceDE w:val="0"/>
        <w:autoSpaceDN w:val="0"/>
        <w:adjustRightInd w:val="0"/>
        <w:ind w:left="720" w:firstLine="540"/>
        <w:contextualSpacing/>
        <w:jc w:val="both"/>
        <w:rPr>
          <w:rFonts w:ascii="Arial" w:hAnsi="Arial" w:cs="Arial"/>
          <w:sz w:val="24"/>
        </w:rPr>
      </w:pPr>
      <w:r w:rsidRPr="00D05D91">
        <w:rPr>
          <w:rFonts w:ascii="Arial" w:hAnsi="Arial" w:cs="Arial"/>
          <w:sz w:val="24"/>
        </w:rPr>
        <w:t>Notify such employees in writing in the statement required by subparagraph (B)(1) of this clause that, as a condition of continued employment on this PSC, the employee will:</w:t>
      </w:r>
    </w:p>
    <w:p w:rsidR="00C01756" w:rsidRPr="00D05D91" w:rsidRDefault="00C01756" w:rsidP="00D05D91">
      <w:pPr>
        <w:pStyle w:val="pindented2"/>
        <w:widowControl w:val="0"/>
        <w:numPr>
          <w:ilvl w:val="0"/>
          <w:numId w:val="19"/>
        </w:numPr>
        <w:tabs>
          <w:tab w:val="clear" w:pos="2160"/>
        </w:tabs>
        <w:spacing w:line="240" w:lineRule="auto"/>
        <w:ind w:left="1728" w:firstLine="0"/>
        <w:jc w:val="both"/>
        <w:rPr>
          <w:sz w:val="24"/>
          <w:szCs w:val="24"/>
        </w:rPr>
      </w:pPr>
      <w:r w:rsidRPr="00D05D91">
        <w:rPr>
          <w:sz w:val="24"/>
          <w:szCs w:val="24"/>
        </w:rPr>
        <w:t>Abide by the terms of the statement; and</w:t>
      </w:r>
    </w:p>
    <w:p w:rsidR="00C01756" w:rsidRPr="00D05D91" w:rsidRDefault="00C01756" w:rsidP="00D05D91">
      <w:pPr>
        <w:pStyle w:val="pindented2"/>
        <w:widowControl w:val="0"/>
        <w:numPr>
          <w:ilvl w:val="0"/>
          <w:numId w:val="19"/>
        </w:numPr>
        <w:tabs>
          <w:tab w:val="clear" w:pos="2160"/>
        </w:tabs>
        <w:spacing w:line="240" w:lineRule="auto"/>
        <w:ind w:left="1728" w:firstLine="0"/>
        <w:jc w:val="both"/>
        <w:rPr>
          <w:sz w:val="24"/>
          <w:szCs w:val="24"/>
        </w:rPr>
      </w:pPr>
      <w:r w:rsidRPr="00D05D91">
        <w:rPr>
          <w:sz w:val="24"/>
          <w:szCs w:val="24"/>
        </w:rPr>
        <w:t>Notify the employer in writing of the employee’s conviction under a criminal drug statute for a violation occurring in the workplace no later than five (5) days after such conviction;</w:t>
      </w:r>
    </w:p>
    <w:p w:rsidR="00C01756" w:rsidRPr="00D05D91" w:rsidRDefault="00C01756" w:rsidP="00C01756">
      <w:pPr>
        <w:pStyle w:val="pindented2"/>
        <w:widowControl w:val="0"/>
        <w:tabs>
          <w:tab w:val="left" w:pos="1800"/>
        </w:tabs>
        <w:spacing w:line="240" w:lineRule="auto"/>
        <w:ind w:firstLine="0"/>
        <w:jc w:val="both"/>
        <w:rPr>
          <w:sz w:val="24"/>
          <w:szCs w:val="24"/>
        </w:rPr>
      </w:pPr>
    </w:p>
    <w:p w:rsidR="00C01756" w:rsidRPr="00D05D91" w:rsidRDefault="00C01756" w:rsidP="00D05D91">
      <w:pPr>
        <w:pStyle w:val="ListParagraph"/>
        <w:numPr>
          <w:ilvl w:val="2"/>
          <w:numId w:val="21"/>
        </w:numPr>
        <w:tabs>
          <w:tab w:val="clear" w:pos="2880"/>
          <w:tab w:val="left" w:pos="720"/>
        </w:tabs>
        <w:autoSpaceDE w:val="0"/>
        <w:autoSpaceDN w:val="0"/>
        <w:adjustRightInd w:val="0"/>
        <w:ind w:left="720" w:firstLine="540"/>
        <w:contextualSpacing/>
        <w:jc w:val="both"/>
        <w:rPr>
          <w:rFonts w:ascii="Arial" w:hAnsi="Arial" w:cs="Arial"/>
          <w:sz w:val="24"/>
        </w:rPr>
      </w:pPr>
      <w:r w:rsidRPr="00D05D91">
        <w:rPr>
          <w:rFonts w:ascii="Arial" w:hAnsi="Arial" w:cs="Arial"/>
          <w:sz w:val="24"/>
        </w:rPr>
        <w:t>Notify the HSD Program Manager in writing within ten (10) days after receiving notice under (B</w:t>
      </w:r>
      <w:proofErr w:type="gramStart"/>
      <w:r w:rsidRPr="00D05D91">
        <w:rPr>
          <w:rFonts w:ascii="Arial" w:hAnsi="Arial" w:cs="Arial"/>
          <w:sz w:val="24"/>
        </w:rPr>
        <w:t>)(</w:t>
      </w:r>
      <w:proofErr w:type="gramEnd"/>
      <w:r w:rsidRPr="00D05D91">
        <w:rPr>
          <w:rFonts w:ascii="Arial" w:hAnsi="Arial" w:cs="Arial"/>
          <w:sz w:val="24"/>
        </w:rPr>
        <w:t>4)(ii) of this paragraph, from an employee or otherwise receiving actual notice of such conviction. The notice shall include the position title of the employee;</w:t>
      </w:r>
    </w:p>
    <w:p w:rsidR="00C01756" w:rsidRPr="00D05D91" w:rsidRDefault="00C01756" w:rsidP="00C01756">
      <w:pPr>
        <w:ind w:left="1440"/>
        <w:jc w:val="both"/>
        <w:rPr>
          <w:rFonts w:ascii="Arial" w:hAnsi="Arial" w:cs="Arial"/>
          <w:sz w:val="24"/>
        </w:rPr>
      </w:pPr>
    </w:p>
    <w:p w:rsidR="00C01756" w:rsidRPr="00D05D91" w:rsidRDefault="00C01756" w:rsidP="00D05D91">
      <w:pPr>
        <w:pStyle w:val="ListParagraph"/>
        <w:numPr>
          <w:ilvl w:val="2"/>
          <w:numId w:val="21"/>
        </w:numPr>
        <w:tabs>
          <w:tab w:val="clear" w:pos="2880"/>
          <w:tab w:val="left" w:pos="720"/>
        </w:tabs>
        <w:autoSpaceDE w:val="0"/>
        <w:autoSpaceDN w:val="0"/>
        <w:adjustRightInd w:val="0"/>
        <w:ind w:left="720" w:firstLine="540"/>
        <w:contextualSpacing/>
        <w:jc w:val="both"/>
        <w:rPr>
          <w:rFonts w:ascii="Arial" w:hAnsi="Arial" w:cs="Arial"/>
          <w:sz w:val="24"/>
        </w:rPr>
      </w:pPr>
      <w:r w:rsidRPr="00D05D91">
        <w:rPr>
          <w:rFonts w:ascii="Arial" w:hAnsi="Arial" w:cs="Arial"/>
          <w:sz w:val="24"/>
        </w:rPr>
        <w:t>Within thirty (30) days after receiving notice under B(4)(ii) of this paragraph of a conviction, take one of the following actions with respect to any employee who is convicted of a drug abuse violation occurring in the workplace:</w:t>
      </w:r>
    </w:p>
    <w:p w:rsidR="00C01756" w:rsidRPr="00D05D91" w:rsidRDefault="00C01756" w:rsidP="00D05D91">
      <w:pPr>
        <w:pStyle w:val="pindented2"/>
        <w:widowControl w:val="0"/>
        <w:numPr>
          <w:ilvl w:val="0"/>
          <w:numId w:val="20"/>
        </w:numPr>
        <w:tabs>
          <w:tab w:val="clear" w:pos="2160"/>
        </w:tabs>
        <w:spacing w:line="240" w:lineRule="auto"/>
        <w:ind w:left="1728" w:firstLine="0"/>
        <w:jc w:val="both"/>
        <w:rPr>
          <w:sz w:val="24"/>
          <w:szCs w:val="24"/>
        </w:rPr>
      </w:pPr>
      <w:r w:rsidRPr="00D05D91">
        <w:rPr>
          <w:sz w:val="24"/>
          <w:szCs w:val="24"/>
        </w:rPr>
        <w:lastRenderedPageBreak/>
        <w:t>Taking appropriate personnel action against such employee, up to and including termination; or</w:t>
      </w:r>
    </w:p>
    <w:p w:rsidR="00C01756" w:rsidRPr="00D05D91" w:rsidRDefault="00C01756" w:rsidP="00D05D91">
      <w:pPr>
        <w:pStyle w:val="pindented2"/>
        <w:widowControl w:val="0"/>
        <w:numPr>
          <w:ilvl w:val="0"/>
          <w:numId w:val="20"/>
        </w:numPr>
        <w:tabs>
          <w:tab w:val="clear" w:pos="2160"/>
        </w:tabs>
        <w:spacing w:line="240" w:lineRule="auto"/>
        <w:ind w:left="1728" w:firstLine="0"/>
        <w:jc w:val="both"/>
        <w:rPr>
          <w:sz w:val="24"/>
          <w:szCs w:val="24"/>
        </w:rPr>
      </w:pPr>
      <w:r w:rsidRPr="00D05D91">
        <w:rPr>
          <w:sz w:val="24"/>
          <w:szCs w:val="24"/>
        </w:rPr>
        <w:t>Require such employee to satisfactorily participate in a drug abuse assistance or rehabilitation program approved for such purposes by a Federal, State, or local health, law enforcement, or other appropriate agency; and</w:t>
      </w:r>
    </w:p>
    <w:p w:rsidR="00C01756" w:rsidRPr="00D05D91" w:rsidRDefault="00C01756" w:rsidP="00C01756">
      <w:pPr>
        <w:pStyle w:val="pindented2"/>
        <w:widowControl w:val="0"/>
        <w:tabs>
          <w:tab w:val="num" w:pos="1800"/>
        </w:tabs>
        <w:spacing w:line="240" w:lineRule="auto"/>
        <w:ind w:firstLine="0"/>
        <w:jc w:val="both"/>
        <w:rPr>
          <w:sz w:val="24"/>
          <w:szCs w:val="24"/>
        </w:rPr>
      </w:pPr>
    </w:p>
    <w:p w:rsidR="00C01756" w:rsidRPr="00D05D91" w:rsidRDefault="00C01756" w:rsidP="00D05D91">
      <w:pPr>
        <w:pStyle w:val="ListParagraph"/>
        <w:numPr>
          <w:ilvl w:val="2"/>
          <w:numId w:val="21"/>
        </w:numPr>
        <w:tabs>
          <w:tab w:val="clear" w:pos="2880"/>
          <w:tab w:val="left" w:pos="720"/>
        </w:tabs>
        <w:autoSpaceDE w:val="0"/>
        <w:autoSpaceDN w:val="0"/>
        <w:adjustRightInd w:val="0"/>
        <w:ind w:left="720" w:firstLine="540"/>
        <w:contextualSpacing/>
        <w:jc w:val="both"/>
        <w:rPr>
          <w:rFonts w:ascii="Arial" w:hAnsi="Arial" w:cs="Arial"/>
          <w:sz w:val="24"/>
        </w:rPr>
      </w:pPr>
      <w:r w:rsidRPr="00D05D91">
        <w:rPr>
          <w:rFonts w:ascii="Arial" w:hAnsi="Arial" w:cs="Arial"/>
          <w:sz w:val="24"/>
        </w:rPr>
        <w:t xml:space="preserve">Make a good faith effort to maintain a drug-free workplace through implementation of </w:t>
      </w:r>
      <w:proofErr w:type="gramStart"/>
      <w:r w:rsidRPr="00D05D91">
        <w:rPr>
          <w:rFonts w:ascii="Arial" w:hAnsi="Arial" w:cs="Arial"/>
          <w:sz w:val="24"/>
        </w:rPr>
        <w:t>B(</w:t>
      </w:r>
      <w:proofErr w:type="gramEnd"/>
      <w:r w:rsidRPr="00D05D91">
        <w:rPr>
          <w:rFonts w:ascii="Arial" w:hAnsi="Arial" w:cs="Arial"/>
          <w:sz w:val="24"/>
        </w:rPr>
        <w:t>1) through B(6) of this paragraph.</w:t>
      </w:r>
    </w:p>
    <w:p w:rsidR="00C01756" w:rsidRPr="00D05D91" w:rsidRDefault="00C01756" w:rsidP="00C01756">
      <w:pPr>
        <w:pStyle w:val="pindented1"/>
        <w:widowControl w:val="0"/>
        <w:spacing w:line="240" w:lineRule="auto"/>
        <w:ind w:firstLine="0"/>
        <w:jc w:val="both"/>
        <w:rPr>
          <w:sz w:val="24"/>
          <w:szCs w:val="24"/>
        </w:rPr>
      </w:pPr>
    </w:p>
    <w:p w:rsidR="00C01756" w:rsidRPr="00D05D91" w:rsidRDefault="00C01756" w:rsidP="00D05D91">
      <w:pPr>
        <w:pStyle w:val="pbody"/>
        <w:widowControl w:val="0"/>
        <w:numPr>
          <w:ilvl w:val="1"/>
          <w:numId w:val="17"/>
        </w:numPr>
        <w:tabs>
          <w:tab w:val="clear" w:pos="2160"/>
        </w:tabs>
        <w:spacing w:line="240" w:lineRule="auto"/>
        <w:ind w:left="0" w:firstLine="720"/>
        <w:jc w:val="both"/>
        <w:rPr>
          <w:sz w:val="24"/>
          <w:szCs w:val="24"/>
        </w:rPr>
      </w:pPr>
      <w:r w:rsidRPr="00D05D91">
        <w:rPr>
          <w:sz w:val="24"/>
          <w:szCs w:val="24"/>
        </w:rPr>
        <w:t>The Contractor, if an individual, agrees by entering into this PSC not to engage in the unlawful manufacture, distribution, dispensing, possession, or use of a controlled substance while performing this contract.</w:t>
      </w:r>
    </w:p>
    <w:p w:rsidR="00C01756" w:rsidRPr="00D05D91" w:rsidRDefault="00C01756" w:rsidP="00C01756">
      <w:pPr>
        <w:pStyle w:val="pbody"/>
        <w:widowControl w:val="0"/>
        <w:spacing w:line="240" w:lineRule="auto"/>
        <w:ind w:firstLine="0"/>
        <w:jc w:val="both"/>
        <w:rPr>
          <w:sz w:val="24"/>
          <w:szCs w:val="24"/>
        </w:rPr>
      </w:pPr>
    </w:p>
    <w:p w:rsidR="00C01756" w:rsidRPr="00D05D91" w:rsidRDefault="00C01756" w:rsidP="00D05D91">
      <w:pPr>
        <w:pStyle w:val="pbody"/>
        <w:widowControl w:val="0"/>
        <w:numPr>
          <w:ilvl w:val="1"/>
          <w:numId w:val="17"/>
        </w:numPr>
        <w:tabs>
          <w:tab w:val="clear" w:pos="2160"/>
        </w:tabs>
        <w:spacing w:line="240" w:lineRule="auto"/>
        <w:ind w:left="0" w:firstLine="720"/>
        <w:jc w:val="both"/>
        <w:rPr>
          <w:sz w:val="24"/>
          <w:szCs w:val="24"/>
        </w:rPr>
      </w:pPr>
      <w:r w:rsidRPr="00D05D91">
        <w:rPr>
          <w:sz w:val="24"/>
          <w:szCs w:val="24"/>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C01756" w:rsidRPr="00D05D91" w:rsidRDefault="00C01756" w:rsidP="00C01756">
      <w:pPr>
        <w:pStyle w:val="pbody"/>
        <w:widowControl w:val="0"/>
        <w:spacing w:line="240" w:lineRule="auto"/>
        <w:ind w:firstLine="0"/>
        <w:jc w:val="both"/>
        <w:rPr>
          <w:sz w:val="24"/>
          <w:szCs w:val="24"/>
        </w:rPr>
      </w:pPr>
    </w:p>
    <w:p w:rsidR="00C01756" w:rsidRPr="00D05D91" w:rsidRDefault="00C01756" w:rsidP="00D05D91">
      <w:pPr>
        <w:keepNext/>
        <w:numPr>
          <w:ilvl w:val="0"/>
          <w:numId w:val="16"/>
        </w:numPr>
        <w:tabs>
          <w:tab w:val="num" w:pos="2160"/>
        </w:tabs>
        <w:autoSpaceDE w:val="0"/>
        <w:autoSpaceDN w:val="0"/>
        <w:adjustRightInd w:val="0"/>
        <w:jc w:val="both"/>
        <w:rPr>
          <w:rFonts w:ascii="Arial" w:hAnsi="Arial" w:cs="Arial"/>
          <w:b/>
          <w:bCs/>
          <w:sz w:val="24"/>
        </w:rPr>
      </w:pPr>
      <w:r w:rsidRPr="00D05D91">
        <w:rPr>
          <w:rFonts w:ascii="Arial" w:hAnsi="Arial" w:cs="Arial"/>
          <w:b/>
          <w:bCs/>
          <w:sz w:val="24"/>
          <w:u w:val="single"/>
        </w:rPr>
        <w:t>Findings and Sanctions</w:t>
      </w:r>
    </w:p>
    <w:p w:rsidR="00C01756" w:rsidRPr="00D05D91" w:rsidRDefault="00C01756" w:rsidP="005B1447">
      <w:pPr>
        <w:widowControl/>
        <w:numPr>
          <w:ilvl w:val="1"/>
          <w:numId w:val="22"/>
        </w:numPr>
        <w:autoSpaceDE w:val="0"/>
        <w:autoSpaceDN w:val="0"/>
        <w:adjustRightInd w:val="0"/>
        <w:ind w:firstLine="810"/>
        <w:jc w:val="both"/>
        <w:rPr>
          <w:rFonts w:ascii="Arial" w:hAnsi="Arial" w:cs="Arial"/>
          <w:sz w:val="24"/>
        </w:rPr>
      </w:pPr>
      <w:r w:rsidRPr="00D05D91">
        <w:rPr>
          <w:rFonts w:ascii="Arial" w:hAnsi="Arial" w:cs="Arial"/>
          <w:sz w:val="24"/>
        </w:rPr>
        <w:t>The Contractor agrees to be subject to the findings and sanctions assessed as a result of the HSD audits, federal audits, and disallowances of the services provided pursuant to this PSC and the administration thereof.</w:t>
      </w:r>
    </w:p>
    <w:p w:rsidR="00C01756" w:rsidRPr="00D05D91" w:rsidRDefault="00C01756" w:rsidP="005B1447">
      <w:pPr>
        <w:ind w:firstLine="810"/>
        <w:jc w:val="both"/>
        <w:rPr>
          <w:rFonts w:ascii="Arial" w:hAnsi="Arial" w:cs="Arial"/>
          <w:sz w:val="24"/>
        </w:rPr>
      </w:pPr>
    </w:p>
    <w:p w:rsidR="00C01756" w:rsidRPr="00D05D91" w:rsidRDefault="00C01756" w:rsidP="005B1447">
      <w:pPr>
        <w:widowControl/>
        <w:numPr>
          <w:ilvl w:val="1"/>
          <w:numId w:val="22"/>
        </w:numPr>
        <w:autoSpaceDE w:val="0"/>
        <w:autoSpaceDN w:val="0"/>
        <w:adjustRightInd w:val="0"/>
        <w:ind w:firstLine="810"/>
        <w:jc w:val="both"/>
        <w:rPr>
          <w:rFonts w:ascii="Arial" w:hAnsi="Arial" w:cs="Arial"/>
          <w:sz w:val="24"/>
        </w:rPr>
      </w:pPr>
      <w:r w:rsidRPr="00D05D91">
        <w:rPr>
          <w:rFonts w:ascii="Arial" w:hAnsi="Arial" w:cs="Arial"/>
          <w:sz w:val="24"/>
        </w:rPr>
        <w:t>The Contractor will make repayment of any funds expended by the HSD,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rsidR="00C01756" w:rsidRPr="00D05D91" w:rsidRDefault="00C01756" w:rsidP="005B1447">
      <w:pPr>
        <w:ind w:firstLine="810"/>
        <w:jc w:val="both"/>
        <w:rPr>
          <w:rFonts w:ascii="Arial" w:hAnsi="Arial" w:cs="Arial"/>
          <w:sz w:val="24"/>
        </w:rPr>
      </w:pPr>
    </w:p>
    <w:p w:rsidR="00C01756" w:rsidRPr="00D05D91" w:rsidRDefault="00C01756" w:rsidP="005B1447">
      <w:pPr>
        <w:widowControl/>
        <w:numPr>
          <w:ilvl w:val="1"/>
          <w:numId w:val="22"/>
        </w:numPr>
        <w:tabs>
          <w:tab w:val="clear" w:pos="792"/>
        </w:tabs>
        <w:autoSpaceDE w:val="0"/>
        <w:autoSpaceDN w:val="0"/>
        <w:adjustRightInd w:val="0"/>
        <w:ind w:firstLine="810"/>
        <w:jc w:val="both"/>
        <w:rPr>
          <w:rFonts w:ascii="Arial" w:hAnsi="Arial" w:cs="Arial"/>
          <w:sz w:val="24"/>
        </w:rPr>
      </w:pPr>
      <w:r w:rsidRPr="00D05D91">
        <w:rPr>
          <w:rFonts w:ascii="Arial" w:hAnsi="Arial" w:cs="Arial"/>
          <w:sz w:val="24"/>
        </w:rPr>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C01756" w:rsidRPr="00D05D91" w:rsidRDefault="00C01756" w:rsidP="005B1447">
      <w:pPr>
        <w:ind w:firstLine="810"/>
        <w:jc w:val="both"/>
        <w:rPr>
          <w:rFonts w:ascii="Arial" w:hAnsi="Arial" w:cs="Arial"/>
          <w:sz w:val="24"/>
        </w:rPr>
      </w:pPr>
    </w:p>
    <w:p w:rsidR="00C01756" w:rsidRPr="00D05D91" w:rsidRDefault="00C01756" w:rsidP="00D05D91">
      <w:pPr>
        <w:pStyle w:val="ListParagraph"/>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Arial" w:hAnsi="Arial" w:cs="Arial"/>
          <w:b/>
          <w:bCs/>
          <w:caps/>
          <w:sz w:val="24"/>
          <w:u w:val="single"/>
        </w:rPr>
      </w:pPr>
      <w:r w:rsidRPr="00D05D91">
        <w:rPr>
          <w:rFonts w:ascii="Arial" w:hAnsi="Arial" w:cs="Arial"/>
          <w:b/>
          <w:bCs/>
          <w:sz w:val="24"/>
          <w:u w:val="single"/>
        </w:rPr>
        <w:t>Performance</w:t>
      </w:r>
    </w:p>
    <w:p w:rsidR="00C01756" w:rsidRPr="00D05D91" w:rsidRDefault="00C01756" w:rsidP="00C01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D05D91">
        <w:rPr>
          <w:rFonts w:ascii="Arial" w:hAnsi="Arial" w:cs="Arial"/>
          <w:sz w:val="24"/>
        </w:rPr>
        <w:t>In performance of this contract, the Contractor agrees to comply with and assume responsibility for compliance by its employees, its subcontractors, and/or Business Associates (BA) with the following requirements:</w:t>
      </w: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All work will be performed under the supervision of the Contractor, the Contractor's responsible employees, and the Contractor’s subcontracted staff.</w:t>
      </w:r>
    </w:p>
    <w:p w:rsidR="00C01756" w:rsidRPr="00D05D91" w:rsidRDefault="00C01756" w:rsidP="005B1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lastRenderedPageBreak/>
        <w:t>Contractor agrees that any Federal tax returns or return information (FTI), Protected Health Information (PHI), or Personally Identifiable Information (PII), all together referred to hereafter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rsidR="00C01756" w:rsidRPr="00D05D91" w:rsidRDefault="00C01756" w:rsidP="005B1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rsidR="00C01756" w:rsidRPr="00D05D91" w:rsidRDefault="00C01756" w:rsidP="005B1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The Contractor certifies that the data processed during the performance of this contract will be completely purged from all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data storage components is not possible, the Contractor certifies that any Confidential Information remaining in any storage component will be safeguarded, using IRS Pub 1075 information storage safeguarding controls,  to prevent unauthorized disclosures beyond the term of this agreement as along as Contractor is in possession of such data.</w:t>
      </w:r>
    </w:p>
    <w:p w:rsidR="00C01756" w:rsidRPr="00D05D91" w:rsidRDefault="00C01756" w:rsidP="005B1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All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lastRenderedPageBreak/>
        <w:t>No work involving Confidential Information furnished under this contract will be subcontracted without prior written approval of the HSD.</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The Contractor will maintain a list of its employees, subcontractors, and/or business related entities with authorized access (electronic or physical) to HSD Confidential Information. Such list will be provided to the HSD and, upon request, to the federal agencies as required.</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Upon request, the Contractor will provide the HSD copies of its current plans or policies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rsidR="00C01756" w:rsidRPr="00D05D91" w:rsidRDefault="00C01756" w:rsidP="005B1447">
      <w:pPr>
        <w:jc w:val="both"/>
        <w:rPr>
          <w:rFonts w:ascii="Arial" w:hAnsi="Arial" w:cs="Arial"/>
          <w:sz w:val="24"/>
        </w:rPr>
      </w:pPr>
    </w:p>
    <w:p w:rsidR="00C01756" w:rsidRPr="00D05D91" w:rsidRDefault="00C01756" w:rsidP="005B1447">
      <w:pPr>
        <w:widowControl/>
        <w:numPr>
          <w:ilvl w:val="1"/>
          <w:numId w:val="39"/>
        </w:numPr>
        <w:autoSpaceDE w:val="0"/>
        <w:autoSpaceDN w:val="0"/>
        <w:adjustRightInd w:val="0"/>
        <w:jc w:val="both"/>
        <w:rPr>
          <w:rFonts w:ascii="Arial" w:hAnsi="Arial" w:cs="Arial"/>
          <w:sz w:val="24"/>
        </w:rPr>
      </w:pPr>
      <w:r w:rsidRPr="00D05D91">
        <w:rPr>
          <w:rFonts w:ascii="Arial" w:hAnsi="Arial" w:cs="Arial"/>
          <w:sz w:val="24"/>
        </w:rPr>
        <w:t>The Contractor must provide the HSD with a summary of a corrective action plan to provide any necessary safeguards to protect PII from security breaches or non-compliance discoveries. The corrective action plan must contain a long term solution to possible future privacy and security threats to PII.  In addition to the corrective action, the Contractor must provide daily updates as to the progress of all corrective measures taken until the corrective action plan is resolved.  The Contractor shall be responsible for all costs of implementing the corrective action plan.</w:t>
      </w:r>
    </w:p>
    <w:p w:rsidR="00C01756" w:rsidRPr="00D05D91" w:rsidRDefault="00C01756" w:rsidP="005B1447">
      <w:pPr>
        <w:jc w:val="both"/>
        <w:rPr>
          <w:rFonts w:ascii="Arial" w:hAnsi="Arial" w:cs="Arial"/>
          <w:sz w:val="24"/>
        </w:rPr>
      </w:pPr>
    </w:p>
    <w:p w:rsidR="00C01756" w:rsidRPr="005B1447" w:rsidRDefault="005B1447" w:rsidP="005B1447">
      <w:pPr>
        <w:pStyle w:val="ListParagraph"/>
        <w:widowControl/>
        <w:numPr>
          <w:ilvl w:val="1"/>
          <w:numId w:val="39"/>
        </w:numPr>
        <w:tabs>
          <w:tab w:val="clear" w:pos="792"/>
          <w:tab w:val="left" w:pos="810"/>
          <w:tab w:val="num" w:pos="1440"/>
        </w:tabs>
        <w:ind w:left="0"/>
        <w:jc w:val="both"/>
        <w:rPr>
          <w:rFonts w:ascii="Arial" w:hAnsi="Arial" w:cs="Arial"/>
          <w:sz w:val="24"/>
        </w:rPr>
      </w:pPr>
      <w:r>
        <w:rPr>
          <w:rFonts w:ascii="Arial" w:hAnsi="Arial" w:cs="Arial"/>
          <w:sz w:val="24"/>
        </w:rPr>
        <w:t xml:space="preserve"> </w:t>
      </w:r>
      <w:r w:rsidR="00C01756" w:rsidRPr="005B1447">
        <w:rPr>
          <w:rFonts w:ascii="Arial" w:hAnsi="Arial" w:cs="Arial"/>
          <w:sz w:val="24"/>
        </w:rPr>
        <w:t xml:space="preserve">    The HSD will have the right to seek remedies consistent with the liability terms of this contract agreement and/or terminate the contract or agreement if the Contractor or its Subcontractors or Business Associates fail to provide the safeguards or </w:t>
      </w:r>
      <w:r w:rsidR="00C01756" w:rsidRPr="005B1447">
        <w:rPr>
          <w:rFonts w:ascii="Arial" w:hAnsi="Arial" w:cs="Arial"/>
          <w:sz w:val="24"/>
        </w:rPr>
        <w:tab/>
        <w:t>meet the security and privacy requirements to safeguard Confidential Information as described above, consistent with the liability and/or termination clauses herein.</w:t>
      </w:r>
    </w:p>
    <w:p w:rsidR="00C01756" w:rsidRPr="00D05D91" w:rsidRDefault="00C01756" w:rsidP="005B1447">
      <w:pPr>
        <w:ind w:firstLine="720"/>
        <w:jc w:val="both"/>
        <w:rPr>
          <w:rFonts w:ascii="Arial" w:hAnsi="Arial" w:cs="Arial"/>
          <w:sz w:val="24"/>
        </w:rPr>
      </w:pPr>
    </w:p>
    <w:p w:rsidR="00C01756" w:rsidRPr="00D05D91" w:rsidRDefault="00C01756" w:rsidP="005B1447">
      <w:pPr>
        <w:widowControl/>
        <w:ind w:firstLine="720"/>
        <w:jc w:val="both"/>
        <w:rPr>
          <w:rFonts w:ascii="Arial" w:hAnsi="Arial" w:cs="Arial"/>
          <w:sz w:val="24"/>
        </w:rPr>
      </w:pPr>
      <w:r w:rsidRPr="00D05D91">
        <w:rPr>
          <w:rFonts w:ascii="Arial" w:hAnsi="Arial" w:cs="Arial"/>
          <w:sz w:val="24"/>
        </w:rPr>
        <w:lastRenderedPageBreak/>
        <w:t xml:space="preserve">  N.       All client files created or used to provide services under this contract are at all times property of HSD.  Upon HSD’s request, all such client files shall be returned to HSD upon HSD’s request or no later than the final agreed upon termination date of this contract.</w:t>
      </w:r>
      <w:bookmarkStart w:id="47" w:name="_Toc343683810"/>
    </w:p>
    <w:p w:rsidR="00C01756" w:rsidRPr="00D05D91" w:rsidRDefault="00C01756" w:rsidP="005B14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4"/>
        </w:rPr>
      </w:pPr>
    </w:p>
    <w:p w:rsidR="00C01756" w:rsidRPr="00D05D91" w:rsidRDefault="00C01756" w:rsidP="005B1447">
      <w:pPr>
        <w:pStyle w:val="ListParagraph"/>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outlineLvl w:val="0"/>
        <w:rPr>
          <w:rFonts w:ascii="Arial" w:hAnsi="Arial" w:cs="Arial"/>
          <w:b/>
          <w:bCs/>
          <w:caps/>
          <w:sz w:val="24"/>
          <w:u w:val="single"/>
        </w:rPr>
      </w:pPr>
      <w:r w:rsidRPr="00D05D91">
        <w:rPr>
          <w:rFonts w:ascii="Arial" w:hAnsi="Arial" w:cs="Arial"/>
          <w:b/>
          <w:bCs/>
          <w:sz w:val="24"/>
          <w:u w:val="single"/>
        </w:rPr>
        <w:t>Criminal/Civil Sanctions</w:t>
      </w:r>
      <w:bookmarkEnd w:id="47"/>
    </w:p>
    <w:p w:rsidR="00C01756" w:rsidRPr="00D05D91" w:rsidRDefault="00C01756" w:rsidP="00D05D91">
      <w:pPr>
        <w:widowControl/>
        <w:numPr>
          <w:ilvl w:val="3"/>
          <w:numId w:val="2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Arial" w:hAnsi="Arial" w:cs="Arial"/>
          <w:sz w:val="24"/>
        </w:rPr>
      </w:pPr>
      <w:r w:rsidRPr="00D05D91">
        <w:rPr>
          <w:rFonts w:ascii="Arial" w:hAnsi="Arial" w:cs="Arial"/>
          <w:sz w:val="24"/>
        </w:rPr>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rsidR="00C01756" w:rsidRPr="00D05D91" w:rsidRDefault="00C01756" w:rsidP="00C01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rPr>
      </w:pPr>
    </w:p>
    <w:p w:rsidR="00C01756" w:rsidRPr="00D05D91" w:rsidRDefault="00C01756" w:rsidP="00D05D91">
      <w:pPr>
        <w:widowControl/>
        <w:numPr>
          <w:ilvl w:val="3"/>
          <w:numId w:val="2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Arial" w:hAnsi="Arial" w:cs="Arial"/>
          <w:sz w:val="24"/>
        </w:rPr>
      </w:pPr>
      <w:r w:rsidRPr="00D05D91">
        <w:rPr>
          <w:rFonts w:ascii="Arial" w:hAnsi="Arial" w:cs="Arial"/>
          <w:sz w:val="24"/>
        </w:rPr>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rsidR="00C01756" w:rsidRPr="00D05D91" w:rsidRDefault="00C01756" w:rsidP="00C01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rPr>
      </w:pPr>
    </w:p>
    <w:p w:rsidR="00C01756" w:rsidRPr="00D05D91" w:rsidRDefault="00C01756" w:rsidP="00D05D91">
      <w:pPr>
        <w:widowControl/>
        <w:numPr>
          <w:ilvl w:val="3"/>
          <w:numId w:val="2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Arial" w:hAnsi="Arial" w:cs="Arial"/>
          <w:sz w:val="24"/>
        </w:rPr>
      </w:pPr>
      <w:r w:rsidRPr="00D05D91">
        <w:rPr>
          <w:rFonts w:ascii="Arial" w:hAnsi="Arial" w:cs="Arial"/>
          <w:sz w:val="24"/>
        </w:rPr>
        <w:t xml:space="preserve">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w:t>
      </w:r>
      <w:r w:rsidRPr="00D05D91">
        <w:rPr>
          <w:rFonts w:ascii="Arial" w:hAnsi="Arial" w:cs="Arial"/>
          <w:sz w:val="24"/>
        </w:rPr>
        <w:lastRenderedPageBreak/>
        <w:t>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rsidR="00C01756" w:rsidRPr="00D05D91" w:rsidRDefault="00C01756" w:rsidP="00C0175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rPr>
      </w:pPr>
    </w:p>
    <w:p w:rsidR="00C01756" w:rsidRPr="00D05D91" w:rsidRDefault="00C01756" w:rsidP="00D05D91">
      <w:pPr>
        <w:widowControl/>
        <w:numPr>
          <w:ilvl w:val="3"/>
          <w:numId w:val="2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Arial" w:hAnsi="Arial" w:cs="Arial"/>
          <w:sz w:val="24"/>
        </w:rPr>
      </w:pPr>
      <w:r w:rsidRPr="00D05D91">
        <w:rPr>
          <w:rFonts w:ascii="Arial" w:hAnsi="Arial" w:cs="Arial"/>
          <w:sz w:val="24"/>
        </w:rPr>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rsidR="00C01756" w:rsidRPr="00D05D91" w:rsidRDefault="00C01756" w:rsidP="00C01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p>
    <w:p w:rsidR="00C01756" w:rsidRPr="00D05D91" w:rsidRDefault="00C01756" w:rsidP="00D05D91">
      <w:pPr>
        <w:pStyle w:val="ListParagraph"/>
        <w:keepNext/>
        <w:keepLines/>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contextualSpacing/>
        <w:outlineLvl w:val="0"/>
        <w:rPr>
          <w:rFonts w:ascii="Arial" w:hAnsi="Arial" w:cs="Arial"/>
          <w:b/>
          <w:bCs/>
          <w:caps/>
          <w:sz w:val="24"/>
          <w:u w:val="single"/>
        </w:rPr>
      </w:pPr>
      <w:bookmarkStart w:id="48" w:name="_Toc343683811"/>
      <w:r w:rsidRPr="00D05D91">
        <w:rPr>
          <w:rFonts w:ascii="Arial" w:hAnsi="Arial" w:cs="Arial"/>
          <w:b/>
          <w:bCs/>
          <w:sz w:val="24"/>
          <w:u w:val="single"/>
        </w:rPr>
        <w:t>I</w:t>
      </w:r>
      <w:bookmarkEnd w:id="48"/>
      <w:r w:rsidRPr="00D05D91">
        <w:rPr>
          <w:rFonts w:ascii="Arial" w:hAnsi="Arial" w:cs="Arial"/>
          <w:b/>
          <w:bCs/>
          <w:sz w:val="24"/>
          <w:u w:val="single"/>
        </w:rPr>
        <w:t>nspection</w:t>
      </w:r>
    </w:p>
    <w:p w:rsidR="00C01756" w:rsidRPr="00D05D91" w:rsidRDefault="00C01756" w:rsidP="00C01756">
      <w:pPr>
        <w:pStyle w:val="ListParagraph"/>
        <w:keepNext/>
        <w:keepLines/>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outlineLvl w:val="0"/>
        <w:rPr>
          <w:rFonts w:ascii="Arial" w:hAnsi="Arial" w:cs="Arial"/>
          <w:sz w:val="24"/>
        </w:rPr>
      </w:pPr>
      <w:r w:rsidRPr="00D05D91">
        <w:rPr>
          <w:rFonts w:ascii="Arial" w:hAnsi="Arial" w:cs="Arial"/>
          <w:sz w:val="24"/>
        </w:rPr>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w:t>
      </w:r>
      <w:bookmarkStart w:id="49" w:name="_Toc343683812"/>
      <w:r w:rsidRPr="00D05D91">
        <w:rPr>
          <w:rFonts w:ascii="Arial" w:hAnsi="Arial" w:cs="Arial"/>
          <w:sz w:val="24"/>
        </w:rPr>
        <w:t>pliant with contract safeguard.</w:t>
      </w:r>
    </w:p>
    <w:p w:rsidR="00C01756" w:rsidRPr="00D05D91" w:rsidRDefault="00C01756" w:rsidP="00C01756">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rPr>
      </w:pPr>
    </w:p>
    <w:p w:rsidR="00C01756" w:rsidRPr="00D05D91" w:rsidRDefault="00C01756" w:rsidP="00D05D91">
      <w:pPr>
        <w:pStyle w:val="ListParagraph"/>
        <w:keepNext/>
        <w:keepLines/>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contextualSpacing/>
        <w:outlineLvl w:val="0"/>
        <w:rPr>
          <w:rFonts w:ascii="Arial" w:hAnsi="Arial" w:cs="Arial"/>
          <w:b/>
          <w:bCs/>
          <w:caps/>
          <w:sz w:val="24"/>
          <w:u w:val="single"/>
        </w:rPr>
      </w:pPr>
      <w:r w:rsidRPr="00D05D91">
        <w:rPr>
          <w:rFonts w:ascii="Arial" w:hAnsi="Arial" w:cs="Arial"/>
          <w:b/>
          <w:bCs/>
          <w:sz w:val="24"/>
          <w:u w:val="single"/>
        </w:rPr>
        <w:t xml:space="preserve">Contractor’s Responsibility for Compliance with Laws and Regulations </w:t>
      </w:r>
      <w:bookmarkEnd w:id="49"/>
    </w:p>
    <w:p w:rsidR="00C01756" w:rsidRPr="00D05D91" w:rsidRDefault="00C01756" w:rsidP="00D05D91">
      <w:pPr>
        <w:pStyle w:val="ListParagraph"/>
        <w:widowControl/>
        <w:numPr>
          <w:ilvl w:val="0"/>
          <w:numId w:val="24"/>
        </w:numPr>
        <w:ind w:left="0" w:firstLine="720"/>
        <w:jc w:val="both"/>
        <w:rPr>
          <w:rFonts w:ascii="Arial" w:hAnsi="Arial" w:cs="Arial"/>
          <w:sz w:val="24"/>
        </w:rPr>
      </w:pPr>
      <w:r w:rsidRPr="00D05D91">
        <w:rPr>
          <w:rFonts w:ascii="Arial" w:hAnsi="Arial" w:cs="Arial"/>
          <w:sz w:val="24"/>
        </w:rPr>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rsidR="00C01756" w:rsidRPr="00D05D91" w:rsidRDefault="00C01756" w:rsidP="00C01756">
      <w:pPr>
        <w:pStyle w:val="ListParagraph"/>
        <w:spacing w:before="120"/>
        <w:ind w:hanging="720"/>
        <w:jc w:val="both"/>
        <w:rPr>
          <w:rFonts w:ascii="Arial" w:hAnsi="Arial" w:cs="Arial"/>
          <w:sz w:val="24"/>
        </w:rPr>
      </w:pPr>
    </w:p>
    <w:p w:rsidR="00C01756" w:rsidRPr="00D05D91" w:rsidRDefault="00C01756" w:rsidP="00D05D91">
      <w:pPr>
        <w:pStyle w:val="ListParagraph"/>
        <w:widowControl/>
        <w:numPr>
          <w:ilvl w:val="0"/>
          <w:numId w:val="24"/>
        </w:numPr>
        <w:ind w:left="0" w:firstLine="720"/>
        <w:jc w:val="both"/>
        <w:rPr>
          <w:rFonts w:ascii="Arial" w:hAnsi="Arial" w:cs="Arial"/>
          <w:sz w:val="24"/>
        </w:rPr>
      </w:pPr>
      <w:r w:rsidRPr="00D05D91">
        <w:rPr>
          <w:rFonts w:ascii="Arial" w:hAnsi="Arial" w:cs="Arial"/>
          <w:sz w:val="24"/>
        </w:rPr>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rsidR="00C01756" w:rsidRPr="00D05D91" w:rsidRDefault="00C01756" w:rsidP="00C01756">
      <w:pPr>
        <w:pStyle w:val="ListParagraph"/>
        <w:jc w:val="both"/>
        <w:rPr>
          <w:rFonts w:ascii="Arial" w:hAnsi="Arial" w:cs="Arial"/>
          <w:sz w:val="24"/>
        </w:rPr>
      </w:pPr>
    </w:p>
    <w:p w:rsidR="00C01756" w:rsidRPr="00D05D91" w:rsidRDefault="00C01756" w:rsidP="00D05D91">
      <w:pPr>
        <w:pStyle w:val="ListParagraph"/>
        <w:widowControl/>
        <w:numPr>
          <w:ilvl w:val="0"/>
          <w:numId w:val="24"/>
        </w:numPr>
        <w:ind w:left="0" w:firstLine="720"/>
        <w:jc w:val="both"/>
        <w:rPr>
          <w:rFonts w:ascii="Arial" w:hAnsi="Arial" w:cs="Arial"/>
          <w:sz w:val="24"/>
        </w:rPr>
      </w:pPr>
      <w:r w:rsidRPr="00D05D91">
        <w:rPr>
          <w:rFonts w:ascii="Arial" w:hAnsi="Arial" w:cs="Arial"/>
          <w:sz w:val="24"/>
        </w:rPr>
        <w:lastRenderedPageBreak/>
        <w:t>If the Contractor’s performance of its obligations under the terms of this agreement qualifies it as a Business Associate of the HSD as defined by the Health Insurance Portability and Accountability Act of 1996 (HIPAA) and regulations promulgated thereunder, the Contractor agrees to the HSD Business Associate Agreement (Agreement), attached herein as Exhibit D, and comply with the terms of the Agreement and subsequent updates.</w:t>
      </w:r>
    </w:p>
    <w:p w:rsidR="00C01756" w:rsidRPr="00D05D91" w:rsidRDefault="00C01756" w:rsidP="00C01756">
      <w:pPr>
        <w:pStyle w:val="ListParagraph"/>
        <w:rPr>
          <w:rFonts w:ascii="Arial" w:hAnsi="Arial" w:cs="Arial"/>
          <w:sz w:val="24"/>
        </w:rPr>
      </w:pPr>
    </w:p>
    <w:p w:rsidR="00C01756" w:rsidRPr="00D05D91" w:rsidRDefault="00C01756" w:rsidP="00D05D91">
      <w:pPr>
        <w:pStyle w:val="ListParagraph"/>
        <w:widowControl/>
        <w:numPr>
          <w:ilvl w:val="0"/>
          <w:numId w:val="16"/>
        </w:numPr>
        <w:spacing w:line="276" w:lineRule="auto"/>
        <w:contextualSpacing/>
        <w:jc w:val="both"/>
        <w:outlineLvl w:val="0"/>
        <w:rPr>
          <w:rFonts w:ascii="Arial" w:hAnsi="Arial" w:cs="Arial"/>
          <w:b/>
          <w:bCs/>
          <w:caps/>
          <w:sz w:val="24"/>
          <w:u w:val="single"/>
        </w:rPr>
      </w:pPr>
      <w:bookmarkStart w:id="50" w:name="_Toc343683813"/>
      <w:r w:rsidRPr="00D05D91">
        <w:rPr>
          <w:rFonts w:ascii="Arial" w:hAnsi="Arial" w:cs="Arial"/>
          <w:b/>
          <w:bCs/>
          <w:sz w:val="24"/>
          <w:u w:val="single"/>
        </w:rPr>
        <w:t xml:space="preserve">Contractor’s </w:t>
      </w:r>
      <w:bookmarkEnd w:id="50"/>
      <w:r w:rsidRPr="00D05D91">
        <w:rPr>
          <w:rFonts w:ascii="Arial" w:hAnsi="Arial" w:cs="Arial"/>
          <w:b/>
          <w:bCs/>
          <w:sz w:val="24"/>
          <w:u w:val="single"/>
        </w:rPr>
        <w:t xml:space="preserve">Responsibility for Compliance with Laws and Regulations Relating to Information Security </w:t>
      </w:r>
    </w:p>
    <w:p w:rsidR="00C01756" w:rsidRPr="00D05D91" w:rsidRDefault="00C01756" w:rsidP="00D05D91">
      <w:pPr>
        <w:widowControl/>
        <w:numPr>
          <w:ilvl w:val="0"/>
          <w:numId w:val="25"/>
        </w:numPr>
        <w:tabs>
          <w:tab w:val="clear" w:pos="720"/>
          <w:tab w:val="num" w:pos="0"/>
        </w:tabs>
        <w:ind w:left="0" w:firstLine="720"/>
        <w:jc w:val="both"/>
        <w:rPr>
          <w:rFonts w:ascii="Arial" w:hAnsi="Arial" w:cs="Arial"/>
          <w:sz w:val="24"/>
        </w:rPr>
      </w:pPr>
      <w:r w:rsidRPr="00D05D91">
        <w:rPr>
          <w:rFonts w:ascii="Arial" w:hAnsi="Arial" w:cs="Arial"/>
          <w:sz w:val="24"/>
        </w:rPr>
        <w:t>The Contractor agrees to monitor and control  all its employees, subcontractors, consultants, or agents performing the Services under this Agreement in order to assure compliance  with the following regulations and standards insofar as they apply to Contractor’s processing or storage of HSD’s Confidential Information or other data:</w:t>
      </w:r>
    </w:p>
    <w:p w:rsidR="00C01756" w:rsidRPr="00D05D91" w:rsidRDefault="00C01756" w:rsidP="00D05D91">
      <w:pPr>
        <w:widowControl/>
        <w:numPr>
          <w:ilvl w:val="1"/>
          <w:numId w:val="26"/>
        </w:numPr>
        <w:ind w:left="1440" w:hanging="720"/>
        <w:rPr>
          <w:rFonts w:ascii="Arial" w:hAnsi="Arial" w:cs="Arial"/>
          <w:sz w:val="24"/>
        </w:rPr>
      </w:pPr>
      <w:r w:rsidRPr="00D05D91">
        <w:rPr>
          <w:rFonts w:ascii="Arial" w:hAnsi="Arial" w:cs="Arial"/>
          <w:sz w:val="24"/>
        </w:rPr>
        <w:t>The Federal Information Security Management Act of 2002 (FISMA);</w:t>
      </w:r>
    </w:p>
    <w:p w:rsidR="00C01756" w:rsidRPr="00D05D91" w:rsidRDefault="00C01756" w:rsidP="00D05D91">
      <w:pPr>
        <w:widowControl/>
        <w:numPr>
          <w:ilvl w:val="1"/>
          <w:numId w:val="26"/>
        </w:numPr>
        <w:ind w:left="1440" w:hanging="720"/>
        <w:rPr>
          <w:rFonts w:ascii="Arial" w:hAnsi="Arial" w:cs="Arial"/>
          <w:sz w:val="24"/>
        </w:rPr>
      </w:pPr>
      <w:r w:rsidRPr="00D05D91">
        <w:rPr>
          <w:rFonts w:ascii="Arial" w:hAnsi="Arial" w:cs="Arial"/>
          <w:sz w:val="24"/>
        </w:rPr>
        <w:t>The Health Insurance Portability and Accountability Act of 1996 (HIPAA);</w:t>
      </w:r>
    </w:p>
    <w:p w:rsidR="00C01756" w:rsidRPr="00D05D91" w:rsidRDefault="00C01756" w:rsidP="00D05D91">
      <w:pPr>
        <w:widowControl/>
        <w:numPr>
          <w:ilvl w:val="1"/>
          <w:numId w:val="26"/>
        </w:numPr>
        <w:ind w:left="1440" w:hanging="720"/>
        <w:rPr>
          <w:rFonts w:ascii="Arial" w:hAnsi="Arial" w:cs="Arial"/>
          <w:sz w:val="24"/>
        </w:rPr>
      </w:pPr>
      <w:r w:rsidRPr="00D05D91">
        <w:rPr>
          <w:rFonts w:ascii="Arial" w:hAnsi="Arial" w:cs="Arial"/>
          <w:sz w:val="24"/>
        </w:rPr>
        <w:t>The Health Information Technology for Technology for Economic and Clinical Health Act (HITECH Act);</w:t>
      </w:r>
    </w:p>
    <w:p w:rsidR="00C01756" w:rsidRPr="00D05D91" w:rsidRDefault="00C01756" w:rsidP="00D05D91">
      <w:pPr>
        <w:widowControl/>
        <w:numPr>
          <w:ilvl w:val="1"/>
          <w:numId w:val="26"/>
        </w:numPr>
        <w:ind w:left="1440" w:hanging="720"/>
        <w:rPr>
          <w:rFonts w:ascii="Arial" w:hAnsi="Arial" w:cs="Arial"/>
          <w:sz w:val="24"/>
        </w:rPr>
      </w:pPr>
      <w:r w:rsidRPr="00D05D91">
        <w:rPr>
          <w:rFonts w:ascii="Arial" w:hAnsi="Arial" w:cs="Arial"/>
          <w:sz w:val="24"/>
        </w:rPr>
        <w:t xml:space="preserve">IRS Publication 1075 – Tax Information Security Guidelines for Federal, State and Local Agencies to include any Service Level Agreement requirements; </w:t>
      </w:r>
    </w:p>
    <w:p w:rsidR="00C01756" w:rsidRPr="00D05D91" w:rsidRDefault="00C01756" w:rsidP="00D05D91">
      <w:pPr>
        <w:widowControl/>
        <w:numPr>
          <w:ilvl w:val="1"/>
          <w:numId w:val="26"/>
        </w:numPr>
        <w:ind w:left="1440" w:hanging="720"/>
        <w:rPr>
          <w:rFonts w:ascii="Arial" w:hAnsi="Arial" w:cs="Arial"/>
          <w:sz w:val="24"/>
        </w:rPr>
      </w:pPr>
      <w:r w:rsidRPr="00D05D91">
        <w:rPr>
          <w:rFonts w:ascii="Arial" w:hAnsi="Arial" w:cs="Arial"/>
          <w:sz w:val="24"/>
        </w:rPr>
        <w:t>Electronic Information Exchange Security Requirements, Guidelines, And Procedures For State and Local Agencies Exchanging Electronic Information With The Social Security Administration; and</w:t>
      </w:r>
    </w:p>
    <w:p w:rsidR="00C01756" w:rsidRPr="00D05D91" w:rsidRDefault="00C01756" w:rsidP="00D05D91">
      <w:pPr>
        <w:widowControl/>
        <w:numPr>
          <w:ilvl w:val="1"/>
          <w:numId w:val="26"/>
        </w:numPr>
        <w:ind w:left="1440" w:hanging="720"/>
        <w:rPr>
          <w:rFonts w:ascii="Arial" w:hAnsi="Arial" w:cs="Arial"/>
          <w:sz w:val="24"/>
        </w:rPr>
      </w:pPr>
      <w:r w:rsidRPr="00D05D91">
        <w:rPr>
          <w:rFonts w:ascii="Arial" w:hAnsi="Arial" w:cs="Arial"/>
          <w:sz w:val="24"/>
        </w:rPr>
        <w:t xml:space="preserve">NMAC 1.12.20, </w:t>
      </w:r>
      <w:r w:rsidRPr="00D05D91">
        <w:rPr>
          <w:rFonts w:ascii="Arial" w:hAnsi="Arial" w:cs="Arial"/>
          <w:i/>
          <w:iCs/>
          <w:sz w:val="24"/>
        </w:rPr>
        <w:t>et seq</w:t>
      </w:r>
      <w:r w:rsidRPr="00D05D91">
        <w:rPr>
          <w:rFonts w:ascii="Arial" w:hAnsi="Arial" w:cs="Arial"/>
          <w:sz w:val="24"/>
        </w:rPr>
        <w:t>. “INFORMATION SECURITY OPERATION MANAGEMENT”.</w:t>
      </w:r>
    </w:p>
    <w:p w:rsidR="00C01756" w:rsidRPr="00D05D91" w:rsidRDefault="00C01756" w:rsidP="00C01756">
      <w:pPr>
        <w:rPr>
          <w:rFonts w:ascii="Arial" w:hAnsi="Arial" w:cs="Arial"/>
          <w:sz w:val="24"/>
        </w:rPr>
      </w:pPr>
    </w:p>
    <w:p w:rsidR="004F76F8" w:rsidRDefault="004F76F8">
      <w:pPr>
        <w:widowControl/>
        <w:rPr>
          <w:rFonts w:ascii="Arial" w:hAnsi="Arial" w:cs="Arial"/>
          <w:sz w:val="24"/>
        </w:rPr>
      </w:pPr>
      <w:r>
        <w:rPr>
          <w:rFonts w:ascii="Arial" w:hAnsi="Arial" w:cs="Arial"/>
          <w:sz w:val="24"/>
        </w:rPr>
        <w:br w:type="page"/>
      </w:r>
    </w:p>
    <w:p w:rsidR="008C5EA2" w:rsidRPr="00F73B02" w:rsidRDefault="008C5EA2" w:rsidP="008C5EA2">
      <w:pPr>
        <w:jc w:val="center"/>
        <w:rPr>
          <w:rFonts w:ascii="Arial" w:hAnsi="Arial" w:cs="Arial"/>
          <w:b/>
          <w:sz w:val="24"/>
        </w:rPr>
      </w:pPr>
      <w:r w:rsidRPr="00F73B02">
        <w:rPr>
          <w:rFonts w:ascii="Arial" w:hAnsi="Arial" w:cs="Arial"/>
          <w:b/>
          <w:sz w:val="24"/>
        </w:rPr>
        <w:lastRenderedPageBreak/>
        <w:t>Exhibit D</w:t>
      </w:r>
    </w:p>
    <w:p w:rsidR="008C5EA2" w:rsidRPr="00F73B02" w:rsidRDefault="008C5EA2" w:rsidP="008C5EA2">
      <w:pPr>
        <w:jc w:val="center"/>
        <w:rPr>
          <w:rFonts w:ascii="Arial" w:hAnsi="Arial" w:cs="Arial"/>
          <w:b/>
          <w:sz w:val="24"/>
        </w:rPr>
      </w:pPr>
    </w:p>
    <w:p w:rsidR="008C5EA2" w:rsidRPr="00F73B02" w:rsidRDefault="008C5EA2" w:rsidP="008C5EA2">
      <w:pPr>
        <w:jc w:val="center"/>
        <w:rPr>
          <w:rFonts w:ascii="Arial" w:hAnsi="Arial" w:cs="Arial"/>
          <w:b/>
          <w:sz w:val="24"/>
        </w:rPr>
      </w:pPr>
      <w:r w:rsidRPr="00F73B02">
        <w:rPr>
          <w:rFonts w:ascii="Arial" w:hAnsi="Arial" w:cs="Arial"/>
          <w:b/>
          <w:sz w:val="24"/>
        </w:rPr>
        <w:t xml:space="preserve">HIPAA Business Associate Agreement </w:t>
      </w:r>
    </w:p>
    <w:p w:rsidR="008C5EA2" w:rsidRPr="00F73B02" w:rsidRDefault="008C5EA2" w:rsidP="008C5EA2">
      <w:pPr>
        <w:spacing w:before="100" w:beforeAutospacing="1" w:after="100" w:afterAutospacing="1"/>
        <w:jc w:val="both"/>
        <w:rPr>
          <w:rFonts w:ascii="Arial" w:eastAsia="Arial Unicode MS" w:hAnsi="Arial" w:cs="Arial"/>
          <w:sz w:val="24"/>
        </w:rPr>
      </w:pPr>
      <w:r w:rsidRPr="00F73B02">
        <w:rPr>
          <w:rFonts w:ascii="Arial" w:eastAsia="Arial Unicode MS" w:hAnsi="Arial" w:cs="Arial"/>
          <w:sz w:val="24"/>
        </w:rPr>
        <w:t>This Business Associate Agreement (“BAA”) is entered into between the New Mexico Human Services Department (“Department”) and</w:t>
      </w:r>
      <w:r w:rsidRPr="00F73B02">
        <w:rPr>
          <w:rFonts w:ascii="Arial" w:eastAsia="Arial Unicode MS" w:hAnsi="Arial" w:cs="Arial"/>
          <w:sz w:val="24"/>
          <w:highlight w:val="cyan"/>
        </w:rPr>
        <w:t>_____</w:t>
      </w:r>
      <w:r w:rsidRPr="00F73B02">
        <w:rPr>
          <w:rFonts w:ascii="Arial" w:eastAsia="Arial Unicode MS" w:hAnsi="Arial" w:cs="Arial"/>
          <w:sz w:val="24"/>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rsidR="008C5EA2" w:rsidRPr="00F73B02" w:rsidRDefault="008C5EA2" w:rsidP="008C5EA2">
      <w:pPr>
        <w:jc w:val="both"/>
        <w:rPr>
          <w:rFonts w:ascii="Arial" w:hAnsi="Arial" w:cs="Arial"/>
          <w:sz w:val="24"/>
        </w:rPr>
      </w:pPr>
      <w:r w:rsidRPr="00F73B02">
        <w:rPr>
          <w:rFonts w:ascii="Arial" w:hAnsi="Arial" w:cs="Arial"/>
          <w:b/>
          <w:bCs/>
          <w:caps/>
          <w:sz w:val="24"/>
        </w:rPr>
        <w:t>Business Associate</w:t>
      </w:r>
      <w:r w:rsidRPr="00F73B02">
        <w:rPr>
          <w:rFonts w:ascii="Arial" w:hAnsi="Arial" w:cs="Arial"/>
          <w:sz w:val="24"/>
        </w:rPr>
        <w:t>, by this PSC ___ has agreed to provide services to, or on behalf of the HSD which may involve the disclosure by the Department to the Business Associate (referred to in PSC ____ as “Contractor”) of Protected Health Information.  This Business Associate Agreement is intended to supplement the obligations of the Department and the Contractor as set forth in PSC ___</w:t>
      </w:r>
      <w:proofErr w:type="gramStart"/>
      <w:r w:rsidRPr="00F73B02">
        <w:rPr>
          <w:rFonts w:ascii="Arial" w:hAnsi="Arial" w:cs="Arial"/>
          <w:sz w:val="24"/>
        </w:rPr>
        <w:t>_ ,</w:t>
      </w:r>
      <w:proofErr w:type="gramEnd"/>
      <w:r w:rsidRPr="00F73B02">
        <w:rPr>
          <w:rFonts w:ascii="Arial" w:hAnsi="Arial" w:cs="Arial"/>
          <w:sz w:val="24"/>
        </w:rPr>
        <w:t xml:space="preserve"> and is hereby incorporated therein.</w:t>
      </w:r>
    </w:p>
    <w:p w:rsidR="008C5EA2" w:rsidRPr="00F73B02" w:rsidRDefault="008C5EA2" w:rsidP="008C5EA2">
      <w:pPr>
        <w:rPr>
          <w:rFonts w:ascii="Arial" w:hAnsi="Arial" w:cs="Arial"/>
          <w:sz w:val="24"/>
        </w:rPr>
      </w:pPr>
    </w:p>
    <w:p w:rsidR="008C5EA2" w:rsidRPr="00F73B02" w:rsidRDefault="008C5EA2" w:rsidP="008C5EA2">
      <w:pPr>
        <w:jc w:val="both"/>
        <w:rPr>
          <w:rFonts w:ascii="Arial" w:hAnsi="Arial" w:cs="Arial"/>
          <w:sz w:val="24"/>
        </w:rPr>
      </w:pPr>
      <w:r w:rsidRPr="00F73B02">
        <w:rPr>
          <w:rFonts w:ascii="Arial" w:hAnsi="Arial" w:cs="Arial"/>
          <w:b/>
          <w:bCs/>
          <w:caps/>
          <w:sz w:val="24"/>
        </w:rPr>
        <w:t>The parties</w:t>
      </w:r>
      <w:r w:rsidRPr="00F73B02">
        <w:rPr>
          <w:rFonts w:ascii="Arial" w:hAnsi="Arial" w:cs="Arial"/>
          <w:sz w:val="24"/>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rsidR="008C5EA2" w:rsidRPr="00F73B02" w:rsidRDefault="008C5EA2" w:rsidP="008C5EA2">
      <w:pPr>
        <w:widowControl/>
        <w:numPr>
          <w:ilvl w:val="0"/>
          <w:numId w:val="37"/>
        </w:numPr>
        <w:spacing w:beforeAutospacing="1" w:afterAutospacing="1"/>
        <w:rPr>
          <w:rFonts w:ascii="Arial" w:eastAsia="Arial Unicode MS" w:hAnsi="Arial" w:cs="Arial"/>
          <w:b/>
          <w:bCs/>
          <w:sz w:val="24"/>
        </w:rPr>
      </w:pPr>
      <w:r w:rsidRPr="00F73B02">
        <w:rPr>
          <w:rFonts w:ascii="Arial" w:eastAsia="Arial Unicode MS" w:hAnsi="Arial" w:cs="Arial"/>
          <w:b/>
          <w:bCs/>
          <w:sz w:val="24"/>
        </w:rPr>
        <w:t>Definition of Terms</w:t>
      </w:r>
    </w:p>
    <w:p w:rsidR="008C5EA2" w:rsidRPr="00F73B02" w:rsidRDefault="008C5EA2" w:rsidP="008C5EA2">
      <w:pPr>
        <w:widowControl/>
        <w:numPr>
          <w:ilvl w:val="0"/>
          <w:numId w:val="38"/>
        </w:numPr>
        <w:spacing w:before="100" w:after="100"/>
        <w:ind w:left="720"/>
        <w:jc w:val="both"/>
        <w:rPr>
          <w:rFonts w:ascii="Arial" w:hAnsi="Arial" w:cs="Arial"/>
          <w:sz w:val="24"/>
          <w:u w:val="single"/>
        </w:rPr>
      </w:pPr>
      <w:r w:rsidRPr="00F73B02">
        <w:rPr>
          <w:rFonts w:ascii="Arial" w:hAnsi="Arial" w:cs="Arial"/>
          <w:sz w:val="24"/>
          <w:u w:val="single"/>
        </w:rPr>
        <w:t>Breach.</w:t>
      </w:r>
      <w:r w:rsidRPr="00F73B02">
        <w:rPr>
          <w:rFonts w:ascii="Arial" w:hAnsi="Arial" w:cs="Arial"/>
          <w:sz w:val="24"/>
        </w:rPr>
        <w:t xml:space="preserve">  “Breach” has the meaning assigned to the term breach under 42 U.S.C. § 17921(1) [HITECH Act § 13400 (1)] and 45 CFR § 164.402.</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u w:val="single"/>
        </w:rPr>
        <w:t>Business Associate.</w:t>
      </w:r>
      <w:r w:rsidRPr="00F73B02">
        <w:rPr>
          <w:rFonts w:ascii="Arial" w:hAnsi="Arial" w:cs="Arial"/>
          <w:sz w:val="24"/>
        </w:rPr>
        <w:t xml:space="preserv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Department.  "Department" shall mean in this agreement the State of New Mexico Human Services Department.</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Individual.  "Individual" shall have the same meaning as in 45 CFR §160.103 and shall include a person who qualifies as a personal representative in accordance with 45 CFR §164.502 (g).</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w:t>
      </w:r>
      <w:r w:rsidRPr="00F73B02">
        <w:rPr>
          <w:rFonts w:ascii="Arial" w:hAnsi="Arial" w:cs="Arial"/>
          <w:sz w:val="24"/>
        </w:rPr>
        <w:tab/>
      </w:r>
      <w:r w:rsidRPr="00F73B02">
        <w:rPr>
          <w:rFonts w:ascii="Arial" w:hAnsi="Arial" w:cs="Arial"/>
          <w:sz w:val="24"/>
          <w:u w:val="single"/>
        </w:rPr>
        <w:t>Privacy Rule</w:t>
      </w:r>
      <w:r w:rsidRPr="00F73B02">
        <w:rPr>
          <w:rFonts w:ascii="Arial" w:hAnsi="Arial" w:cs="Arial"/>
          <w:sz w:val="24"/>
        </w:rPr>
        <w:t xml:space="preserve">.  "Privacy Rule" shall mean the Standards for Privacy of </w:t>
      </w:r>
      <w:r w:rsidRPr="00F73B02">
        <w:rPr>
          <w:rFonts w:ascii="Arial" w:hAnsi="Arial" w:cs="Arial"/>
          <w:sz w:val="24"/>
        </w:rPr>
        <w:lastRenderedPageBreak/>
        <w:t xml:space="preserve">Individually Identifiable Health Information in 45 CFR Part 160 and Part 164, Subparts A and E. </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ii.</w:t>
      </w:r>
      <w:r w:rsidRPr="00F73B02">
        <w:rPr>
          <w:rFonts w:ascii="Arial" w:hAnsi="Arial" w:cs="Arial"/>
          <w:sz w:val="24"/>
        </w:rPr>
        <w:tab/>
      </w:r>
      <w:r w:rsidRPr="00F73B02">
        <w:rPr>
          <w:rFonts w:ascii="Arial" w:hAnsi="Arial" w:cs="Arial"/>
          <w:sz w:val="24"/>
          <w:u w:val="single"/>
        </w:rPr>
        <w:t>Breach Notification Rule</w:t>
      </w:r>
      <w:r w:rsidRPr="00F73B02">
        <w:rPr>
          <w:rFonts w:ascii="Arial" w:hAnsi="Arial" w:cs="Arial"/>
          <w:sz w:val="24"/>
        </w:rPr>
        <w:t>.  “Breach Notification” shall mean the Notification in the case of Breach of Unsecured Protected Health Information, 45 CFR Part 164, Subparts A and D</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iii.</w:t>
      </w:r>
      <w:r w:rsidRPr="00F73B02">
        <w:rPr>
          <w:rFonts w:ascii="Arial" w:hAnsi="Arial" w:cs="Arial"/>
          <w:sz w:val="24"/>
        </w:rPr>
        <w:tab/>
      </w:r>
      <w:r w:rsidRPr="00F73B02">
        <w:rPr>
          <w:rFonts w:ascii="Arial" w:hAnsi="Arial" w:cs="Arial"/>
          <w:sz w:val="24"/>
          <w:u w:val="single"/>
        </w:rPr>
        <w:t>Security Rule</w:t>
      </w:r>
      <w:r w:rsidRPr="00F73B02">
        <w:rPr>
          <w:rFonts w:ascii="Arial" w:hAnsi="Arial" w:cs="Arial"/>
          <w:sz w:val="24"/>
        </w:rPr>
        <w:t>.  “Security Rule” shall mean the Security Standards for the Protection of Electronic Protected Health Information at 45 CFR Parts 160 and 164, Subparts A and C, including the following:</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Security Standards.   “Security Standards” hereinafter shall mean the Standards for the Protection of Electronic Protected Health Information at 45 CFR §164.306.</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Administrative Safeguards.   “Administrative Safeguards” shall mean the Standards for the Protection of Electronic Protected Health Information at 45 CFR §164.308.</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Physical Safeguards.   “Physical Safeguards” shall mean the Standards for the Protection of Electronic Protected Health Information at 45 CFR §164.310.</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Technical Safeguards.  “Technical Safeguards” shall mean the Standards for the Protection of Electronic Protected Health Information at 45 CFR §164.312.</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Policies and Procedures and Documentation Requirements.  “Policies and Procedures and Documentation Requirements” shall mean the Standards for the Protection of Electronic Protected Health Information at 45 CFR §164.316.</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 xml:space="preserve">Required By Law.  "Required By Law" shall have the same meaning as in 45 CFR §164.103. </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Secretary.  "Secretary" shall mean the Secretary of the U. S. Department of Health and Human Services, or his or her designee.</w:t>
      </w:r>
    </w:p>
    <w:p w:rsidR="008C5EA2" w:rsidRPr="00F73B02" w:rsidRDefault="008C5EA2" w:rsidP="008C5EA2">
      <w:pPr>
        <w:widowControl/>
        <w:numPr>
          <w:ilvl w:val="0"/>
          <w:numId w:val="38"/>
        </w:numPr>
        <w:spacing w:before="100" w:after="100"/>
        <w:ind w:left="720"/>
        <w:jc w:val="both"/>
        <w:rPr>
          <w:rFonts w:ascii="Arial" w:hAnsi="Arial" w:cs="Arial"/>
          <w:sz w:val="24"/>
        </w:rPr>
      </w:pPr>
      <w:r w:rsidRPr="00F73B02">
        <w:rPr>
          <w:rFonts w:ascii="Arial" w:hAnsi="Arial" w:cs="Arial"/>
          <w:sz w:val="24"/>
        </w:rPr>
        <w:t xml:space="preserve"> Covered Entity.  "Covered Entity" shall have the meaning as the term “covered entity” defined at 45 CFR §160.103, and in reference to the party to this BAA, shall mean the State of New Mexico Human Services Department.</w:t>
      </w:r>
    </w:p>
    <w:p w:rsidR="008C5EA2" w:rsidRPr="00F73B02" w:rsidRDefault="008C5EA2" w:rsidP="008C5EA2">
      <w:pPr>
        <w:spacing w:before="100" w:after="100"/>
        <w:jc w:val="both"/>
        <w:rPr>
          <w:rFonts w:ascii="Arial" w:hAnsi="Arial" w:cs="Arial"/>
          <w:sz w:val="24"/>
        </w:rPr>
      </w:pPr>
      <w:r w:rsidRPr="00F73B02">
        <w:rPr>
          <w:rFonts w:ascii="Arial" w:hAnsi="Arial" w:cs="Arial"/>
          <w:sz w:val="24"/>
        </w:rPr>
        <w:t>Terms used, but not otherwise defined, in this BAA shall have the same meaning as those terms in the HIPAA Standards.  All terms used and all statutory and regulatory references shall be as currently in effect or as subsequently amended.</w:t>
      </w:r>
    </w:p>
    <w:p w:rsidR="008C5EA2" w:rsidRPr="00F73B02" w:rsidRDefault="008C5EA2" w:rsidP="008C5EA2">
      <w:pPr>
        <w:spacing w:beforeAutospacing="1" w:afterAutospacing="1"/>
        <w:rPr>
          <w:rFonts w:ascii="Arial" w:eastAsia="Arial Unicode MS" w:hAnsi="Arial" w:cs="Arial"/>
          <w:b/>
          <w:bCs/>
          <w:sz w:val="24"/>
        </w:rPr>
      </w:pPr>
      <w:r w:rsidRPr="00F73B02">
        <w:rPr>
          <w:rFonts w:ascii="Arial" w:eastAsia="Arial Unicode MS" w:hAnsi="Arial" w:cs="Arial"/>
          <w:b/>
          <w:bCs/>
          <w:sz w:val="24"/>
        </w:rPr>
        <w:t>2.</w:t>
      </w:r>
      <w:r w:rsidRPr="00F73B02">
        <w:rPr>
          <w:rFonts w:ascii="Arial" w:eastAsia="Arial Unicode MS" w:hAnsi="Arial" w:cs="Arial"/>
          <w:b/>
          <w:bCs/>
          <w:sz w:val="24"/>
        </w:rPr>
        <w:tab/>
        <w:t>Obligations and Activities of Business Associate</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General Rule of PHI Use and Disclosure</w:t>
      </w:r>
      <w:r w:rsidRPr="00F73B02">
        <w:rPr>
          <w:rFonts w:ascii="Arial" w:hAnsi="Arial" w:cs="Arial"/>
          <w:sz w:val="24"/>
        </w:rPr>
        <w:t>.  The</w:t>
      </w:r>
      <w:r w:rsidRPr="00F73B02">
        <w:rPr>
          <w:rFonts w:ascii="Arial" w:hAnsi="Arial" w:cs="Arial"/>
          <w:b/>
          <w:sz w:val="24"/>
        </w:rPr>
        <w:t xml:space="preserve"> </w:t>
      </w:r>
      <w:r w:rsidRPr="00F73B02">
        <w:rPr>
          <w:rFonts w:ascii="Arial" w:hAnsi="Arial" w:cs="Arial"/>
          <w:sz w:val="24"/>
        </w:rPr>
        <w:t xml:space="preserve">Business Associate may use or disclose PHI it creates for, receives from or on behalf of, the Department to perform functions, activities or services for, or on behalf of, the Department in accordance with the specifications set forth in this BAA and in this PSC </w:t>
      </w:r>
      <w:r w:rsidRPr="00F73B02">
        <w:rPr>
          <w:rFonts w:ascii="Arial" w:hAnsi="Arial" w:cs="Arial"/>
          <w:sz w:val="24"/>
          <w:highlight w:val="cyan"/>
        </w:rPr>
        <w:t>____</w:t>
      </w:r>
      <w:r w:rsidRPr="00F73B02">
        <w:rPr>
          <w:rFonts w:ascii="Arial" w:hAnsi="Arial" w:cs="Arial"/>
          <w:sz w:val="24"/>
        </w:rPr>
        <w:t xml:space="preserve">; </w:t>
      </w:r>
      <w:r w:rsidRPr="00F73B02">
        <w:rPr>
          <w:rFonts w:ascii="Arial" w:hAnsi="Arial" w:cs="Arial"/>
          <w:sz w:val="24"/>
        </w:rPr>
        <w:lastRenderedPageBreak/>
        <w:t>provided that such use or disclosure would not violate the HIPAA Standards if done by the Department; or as Required By Law.</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w:t>
      </w:r>
      <w:r w:rsidRPr="00F73B02">
        <w:rPr>
          <w:rFonts w:ascii="Arial" w:hAnsi="Arial" w:cs="Arial"/>
          <w:sz w:val="24"/>
        </w:rPr>
        <w:tab/>
        <w:t>Any disclosures made by the Business Associate of PHI must be made in accordance with HIPAA Standards and other applicable laws.</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ii.</w:t>
      </w:r>
      <w:r w:rsidRPr="00F73B02">
        <w:rPr>
          <w:rFonts w:ascii="Arial" w:hAnsi="Arial" w:cs="Arial"/>
          <w:sz w:val="24"/>
        </w:rPr>
        <w:tab/>
        <w:t>Notwithstanding any other provision herein to the contrary, the Business Associate shall limit uses and disclosures of PHI to the “minimum necessary,” as set forth in the HIPAA Standards.</w:t>
      </w:r>
    </w:p>
    <w:p w:rsidR="008C5EA2" w:rsidRPr="00F73B02" w:rsidRDefault="008C5EA2" w:rsidP="008C5EA2">
      <w:pPr>
        <w:widowControl/>
        <w:numPr>
          <w:ilvl w:val="0"/>
          <w:numId w:val="35"/>
        </w:numPr>
        <w:spacing w:before="100" w:after="100"/>
        <w:jc w:val="both"/>
        <w:rPr>
          <w:rFonts w:ascii="Arial" w:hAnsi="Arial" w:cs="Arial"/>
          <w:sz w:val="24"/>
        </w:rPr>
      </w:pPr>
      <w:r w:rsidRPr="00F73B02">
        <w:rPr>
          <w:rFonts w:ascii="Arial" w:hAnsi="Arial" w:cs="Arial"/>
          <w:sz w:val="24"/>
        </w:rPr>
        <w:t xml:space="preserve">The Business Associate agrees to use or disclose only a “limited data set” of PHI as defined in the HIPAA Standards while conducting the authorized activities herein and as delineated in PSC </w:t>
      </w:r>
      <w:r w:rsidRPr="00F73B02">
        <w:rPr>
          <w:rFonts w:ascii="Arial" w:hAnsi="Arial" w:cs="Arial"/>
          <w:sz w:val="24"/>
          <w:highlight w:val="cyan"/>
        </w:rPr>
        <w:t>___</w:t>
      </w:r>
      <w:proofErr w:type="gramStart"/>
      <w:r w:rsidRPr="00F73B02">
        <w:rPr>
          <w:rFonts w:ascii="Arial" w:hAnsi="Arial" w:cs="Arial"/>
          <w:sz w:val="24"/>
          <w:highlight w:val="cyan"/>
        </w:rPr>
        <w:t>_</w:t>
      </w:r>
      <w:r w:rsidRPr="00F73B02">
        <w:rPr>
          <w:rFonts w:ascii="Arial" w:hAnsi="Arial" w:cs="Arial"/>
          <w:sz w:val="24"/>
        </w:rPr>
        <w:t xml:space="preserve"> ,</w:t>
      </w:r>
      <w:proofErr w:type="gramEnd"/>
      <w:r w:rsidRPr="00F73B02">
        <w:rPr>
          <w:rFonts w:ascii="Arial" w:hAnsi="Arial" w:cs="Arial"/>
          <w:sz w:val="24"/>
        </w:rPr>
        <w:t xml:space="preserve"> except where a “limited data set” is not practicable in order to accomplish those activities.</w:t>
      </w:r>
    </w:p>
    <w:p w:rsidR="008C5EA2" w:rsidRPr="00F73B02" w:rsidRDefault="008C5EA2" w:rsidP="008C5EA2">
      <w:pPr>
        <w:widowControl/>
        <w:numPr>
          <w:ilvl w:val="0"/>
          <w:numId w:val="35"/>
        </w:numPr>
        <w:spacing w:before="100" w:after="100"/>
        <w:jc w:val="both"/>
        <w:rPr>
          <w:rFonts w:ascii="Arial" w:hAnsi="Arial" w:cs="Arial"/>
          <w:sz w:val="24"/>
        </w:rPr>
      </w:pPr>
      <w:r w:rsidRPr="00F73B02">
        <w:rPr>
          <w:rFonts w:ascii="Arial" w:hAnsi="Arial" w:cs="Arial"/>
          <w:sz w:val="24"/>
        </w:rPr>
        <w:t xml:space="preserve">Except as otherwise limited by this BAA or PSC </w:t>
      </w:r>
      <w:r w:rsidRPr="00F73B02">
        <w:rPr>
          <w:rFonts w:ascii="Arial" w:hAnsi="Arial" w:cs="Arial"/>
          <w:sz w:val="24"/>
          <w:highlight w:val="cyan"/>
        </w:rPr>
        <w:t>____</w:t>
      </w:r>
      <w:r w:rsidRPr="00F73B02">
        <w:rPr>
          <w:rFonts w:ascii="Arial" w:hAnsi="Arial" w:cs="Arial"/>
          <w:sz w:val="24"/>
        </w:rPr>
        <w:t>, Business Associate may use PHI for the proper management and administration of the Business Associate or to carry out the legal responsibilities of the Business Associate.</w:t>
      </w:r>
    </w:p>
    <w:p w:rsidR="008C5EA2" w:rsidRPr="00F73B02" w:rsidRDefault="008C5EA2" w:rsidP="008C5EA2">
      <w:pPr>
        <w:widowControl/>
        <w:numPr>
          <w:ilvl w:val="0"/>
          <w:numId w:val="35"/>
        </w:numPr>
        <w:spacing w:before="100" w:after="100"/>
        <w:jc w:val="both"/>
        <w:rPr>
          <w:rFonts w:ascii="Arial" w:hAnsi="Arial" w:cs="Arial"/>
          <w:sz w:val="24"/>
        </w:rPr>
      </w:pPr>
      <w:r w:rsidRPr="00F73B02">
        <w:rPr>
          <w:rFonts w:ascii="Arial" w:hAnsi="Arial" w:cs="Arial"/>
          <w:sz w:val="24"/>
        </w:rPr>
        <w:t xml:space="preserve">Except as otherwise limited by this BAA or PSC </w:t>
      </w:r>
      <w:r w:rsidRPr="00F73B02">
        <w:rPr>
          <w:rFonts w:ascii="Arial" w:hAnsi="Arial" w:cs="Arial"/>
          <w:sz w:val="24"/>
          <w:highlight w:val="cyan"/>
        </w:rPr>
        <w:t>____</w:t>
      </w:r>
      <w:r w:rsidRPr="00F73B02">
        <w:rPr>
          <w:rFonts w:ascii="Arial" w:hAnsi="Arial" w:cs="Arial"/>
          <w:sz w:val="24"/>
        </w:rPr>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8C5EA2" w:rsidRPr="00F73B02" w:rsidRDefault="008C5EA2" w:rsidP="008C5EA2">
      <w:pPr>
        <w:widowControl/>
        <w:numPr>
          <w:ilvl w:val="0"/>
          <w:numId w:val="35"/>
        </w:numPr>
        <w:spacing w:before="100" w:after="100"/>
        <w:jc w:val="both"/>
        <w:rPr>
          <w:rFonts w:ascii="Arial" w:hAnsi="Arial" w:cs="Arial"/>
          <w:sz w:val="24"/>
        </w:rPr>
      </w:pPr>
      <w:r w:rsidRPr="00F73B02">
        <w:rPr>
          <w:rFonts w:ascii="Arial" w:hAnsi="Arial" w:cs="Arial"/>
          <w:sz w:val="24"/>
        </w:rPr>
        <w:t>Business Associate may use PHI to report violations of law to appropriate federal and state authorities, consistent with 45 CFR § 164.502(j).</w:t>
      </w:r>
    </w:p>
    <w:p w:rsidR="008C5EA2" w:rsidRPr="00F73B02" w:rsidRDefault="008C5EA2" w:rsidP="008C5EA2">
      <w:pPr>
        <w:widowControl/>
        <w:numPr>
          <w:ilvl w:val="0"/>
          <w:numId w:val="35"/>
        </w:numPr>
        <w:spacing w:before="100" w:after="100"/>
        <w:jc w:val="both"/>
        <w:rPr>
          <w:rFonts w:ascii="Arial" w:hAnsi="Arial" w:cs="Arial"/>
          <w:sz w:val="24"/>
        </w:rPr>
      </w:pPr>
      <w:r w:rsidRPr="00F73B02">
        <w:rPr>
          <w:rFonts w:ascii="Arial" w:hAnsi="Arial" w:cs="Arial"/>
          <w:sz w:val="24"/>
        </w:rPr>
        <w:t>Business Associate may use PHI to provide Data Aggregation services to the Department as permitted by the HIPAA Standards.</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Safeguards</w:t>
      </w:r>
      <w:r w:rsidRPr="00F73B02">
        <w:rPr>
          <w:rFonts w:ascii="Arial" w:hAnsi="Arial" w:cs="Arial"/>
          <w:sz w:val="24"/>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w:t>
      </w:r>
      <w:r w:rsidRPr="00F73B02">
        <w:rPr>
          <w:rFonts w:ascii="Arial" w:hAnsi="Arial" w:cs="Arial"/>
          <w:sz w:val="24"/>
          <w:highlight w:val="cyan"/>
        </w:rPr>
        <w:t>____</w:t>
      </w:r>
      <w:r w:rsidRPr="00F73B02">
        <w:rPr>
          <w:rFonts w:ascii="Arial" w:hAnsi="Arial" w:cs="Arial"/>
          <w:sz w:val="24"/>
        </w:rPr>
        <w:t>.  Business Associate shall identify in writing upon request from the Department all of those Safeguards that it uses to prevent impermissible uses or disclosures of PHI.</w:t>
      </w:r>
    </w:p>
    <w:p w:rsidR="008C5EA2" w:rsidRPr="00F73B02" w:rsidRDefault="008C5EA2" w:rsidP="008C5EA2">
      <w:pPr>
        <w:widowControl/>
        <w:numPr>
          <w:ilvl w:val="0"/>
          <w:numId w:val="31"/>
        </w:numPr>
        <w:spacing w:before="100"/>
        <w:jc w:val="both"/>
        <w:rPr>
          <w:rFonts w:ascii="Arial" w:hAnsi="Arial" w:cs="Arial"/>
          <w:sz w:val="24"/>
        </w:rPr>
      </w:pPr>
      <w:r w:rsidRPr="00F73B02">
        <w:rPr>
          <w:rFonts w:ascii="Arial" w:hAnsi="Arial" w:cs="Arial"/>
          <w:sz w:val="24"/>
          <w:u w:val="single"/>
        </w:rPr>
        <w:t xml:space="preserve">Restricted Uses and Disclosures. </w:t>
      </w:r>
      <w:r w:rsidRPr="00F73B02">
        <w:rPr>
          <w:rFonts w:ascii="Arial" w:hAnsi="Arial" w:cs="Arial"/>
          <w:sz w:val="24"/>
        </w:rPr>
        <w:t xml:space="preserve"> The Business Associate shall not use or further disclose PHI other than as permitted or required by this BAA or PSC </w:t>
      </w:r>
      <w:r w:rsidRPr="00F73B02">
        <w:rPr>
          <w:rFonts w:ascii="Arial" w:hAnsi="Arial" w:cs="Arial"/>
          <w:sz w:val="24"/>
          <w:highlight w:val="cyan"/>
        </w:rPr>
        <w:t>____</w:t>
      </w:r>
      <w:r w:rsidRPr="00F73B02">
        <w:rPr>
          <w:rFonts w:ascii="Arial" w:hAnsi="Arial" w:cs="Arial"/>
          <w:sz w:val="24"/>
        </w:rPr>
        <w:t>, the HIPAA Standards, or otherwise as permitted or required by law.  The Business Associate shall not disclose PHI in a manner that would violate any restriction which has been communicated to the Business Associate.</w:t>
      </w:r>
    </w:p>
    <w:p w:rsidR="008C5EA2" w:rsidRPr="00F73B02" w:rsidRDefault="008C5EA2" w:rsidP="008C5EA2">
      <w:pPr>
        <w:contextualSpacing/>
        <w:jc w:val="both"/>
        <w:rPr>
          <w:rFonts w:ascii="Arial" w:hAnsi="Arial" w:cs="Arial"/>
          <w:sz w:val="24"/>
        </w:rPr>
      </w:pPr>
    </w:p>
    <w:p w:rsidR="008C5EA2" w:rsidRPr="00F73B02" w:rsidRDefault="008C5EA2" w:rsidP="008C5EA2">
      <w:pPr>
        <w:widowControl/>
        <w:numPr>
          <w:ilvl w:val="0"/>
          <w:numId w:val="34"/>
        </w:numPr>
        <w:spacing w:before="100" w:after="100"/>
        <w:contextualSpacing/>
        <w:jc w:val="both"/>
        <w:rPr>
          <w:rFonts w:ascii="Arial" w:hAnsi="Arial" w:cs="Arial"/>
          <w:sz w:val="24"/>
        </w:rPr>
      </w:pPr>
      <w:r w:rsidRPr="00F73B02">
        <w:rPr>
          <w:rFonts w:ascii="Arial" w:hAnsi="Arial" w:cs="Arial"/>
          <w:sz w:val="24"/>
        </w:rPr>
        <w:t xml:space="preserve">The Business Associate shall not directly or indirectly receive remuneration in exchange for any of the PHI unless a valid authorization has been provided to the Business Associate that includes a specification of whether the PHI can </w:t>
      </w:r>
      <w:r w:rsidRPr="00F73B02">
        <w:rPr>
          <w:rFonts w:ascii="Arial" w:hAnsi="Arial" w:cs="Arial"/>
          <w:sz w:val="24"/>
        </w:rPr>
        <w:lastRenderedPageBreak/>
        <w:t>be further exchanged for remuneration by the entity receiving the PHI of that individual, except as provided for under the exceptions listed in 45 C.F.R. §164.502 (a</w:t>
      </w:r>
      <w:proofErr w:type="gramStart"/>
      <w:r w:rsidRPr="00F73B02">
        <w:rPr>
          <w:rFonts w:ascii="Arial" w:hAnsi="Arial" w:cs="Arial"/>
          <w:sz w:val="24"/>
        </w:rPr>
        <w:t>)(</w:t>
      </w:r>
      <w:proofErr w:type="gramEnd"/>
      <w:r w:rsidRPr="00F73B02">
        <w:rPr>
          <w:rFonts w:ascii="Arial" w:hAnsi="Arial" w:cs="Arial"/>
          <w:sz w:val="24"/>
        </w:rPr>
        <w:t>5)(ii)(B)(2).</w:t>
      </w:r>
    </w:p>
    <w:p w:rsidR="008C5EA2" w:rsidRPr="00F73B02" w:rsidRDefault="008C5EA2" w:rsidP="008C5EA2">
      <w:pPr>
        <w:widowControl/>
        <w:numPr>
          <w:ilvl w:val="0"/>
          <w:numId w:val="34"/>
        </w:numPr>
        <w:spacing w:before="100" w:after="100"/>
        <w:jc w:val="both"/>
        <w:rPr>
          <w:rFonts w:ascii="Arial" w:hAnsi="Arial" w:cs="Arial"/>
          <w:sz w:val="24"/>
        </w:rPr>
      </w:pPr>
      <w:r w:rsidRPr="00F73B02">
        <w:rPr>
          <w:rFonts w:ascii="Arial" w:hAnsi="Arial" w:cs="Arial"/>
          <w:sz w:val="24"/>
        </w:rPr>
        <w:t>Unless approved by the Department, Business Associate shall not directly or indirectly perform marketing to individuals using PHI.</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Agents</w:t>
      </w:r>
      <w:r w:rsidRPr="00F73B02">
        <w:rPr>
          <w:rFonts w:ascii="Arial" w:hAnsi="Arial" w:cs="Arial"/>
          <w:sz w:val="24"/>
        </w:rPr>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Availability of Information to Individuals and the Department</w:t>
      </w:r>
      <w:r w:rsidRPr="00F73B02">
        <w:rPr>
          <w:rFonts w:ascii="Arial" w:hAnsi="Arial" w:cs="Arial"/>
          <w:sz w:val="24"/>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Amendment of PHI</w:t>
      </w:r>
      <w:r w:rsidRPr="00F73B02">
        <w:rPr>
          <w:rFonts w:ascii="Arial" w:hAnsi="Arial" w:cs="Arial"/>
          <w:sz w:val="24"/>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Internal Practices</w:t>
      </w:r>
      <w:r w:rsidRPr="00F73B02">
        <w:rPr>
          <w:rFonts w:ascii="Arial" w:hAnsi="Arial" w:cs="Arial"/>
          <w:sz w:val="24"/>
        </w:rPr>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PHI Disclosures Recordkeeping</w:t>
      </w:r>
      <w:r w:rsidRPr="00F73B02">
        <w:rPr>
          <w:rFonts w:ascii="Arial" w:hAnsi="Arial" w:cs="Arial"/>
          <w:sz w:val="24"/>
        </w:rPr>
        <w:t xml:space="preserve">.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w:t>
      </w:r>
      <w:r w:rsidRPr="00F73B02">
        <w:rPr>
          <w:rFonts w:ascii="Arial" w:hAnsi="Arial" w:cs="Arial"/>
          <w:sz w:val="24"/>
        </w:rPr>
        <w:lastRenderedPageBreak/>
        <w:t>Department.  Within three (3) business days, Business Associate shall forward to the Department for handling any accounting request that Business Associate directly receives from an individual.</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PHI Disclosures Accounting</w:t>
      </w:r>
      <w:r w:rsidRPr="00F73B02">
        <w:rPr>
          <w:rFonts w:ascii="Arial" w:hAnsi="Arial" w:cs="Arial"/>
          <w:sz w:val="24"/>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Security Rule Provisions</w:t>
      </w:r>
      <w:r w:rsidRPr="00F73B02">
        <w:rPr>
          <w:rFonts w:ascii="Arial" w:hAnsi="Arial" w:cs="Arial"/>
          <w:sz w:val="24"/>
        </w:rPr>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sz w:val="24"/>
          <w:u w:val="single"/>
        </w:rPr>
        <w:t>Civil and Criminal Penalties</w:t>
      </w:r>
      <w:r w:rsidRPr="00F73B02">
        <w:rPr>
          <w:rFonts w:ascii="Arial" w:hAnsi="Arial" w:cs="Arial"/>
          <w:sz w:val="24"/>
        </w:rPr>
        <w:t>.  Business Associate agrees that it will comply with the HIPAA Standards as applicable to Business Associates, and acknowledges that it may be subject to civil and criminal penalties for its failure to do so.</w:t>
      </w:r>
    </w:p>
    <w:p w:rsidR="008C5EA2" w:rsidRPr="00F73B02" w:rsidRDefault="008C5EA2" w:rsidP="008C5EA2">
      <w:pPr>
        <w:widowControl/>
        <w:numPr>
          <w:ilvl w:val="0"/>
          <w:numId w:val="31"/>
        </w:numPr>
        <w:spacing w:before="100" w:after="100"/>
        <w:jc w:val="both"/>
        <w:rPr>
          <w:rFonts w:ascii="Arial" w:hAnsi="Arial" w:cs="Arial"/>
          <w:sz w:val="24"/>
        </w:rPr>
      </w:pPr>
      <w:r w:rsidRPr="00F73B02">
        <w:rPr>
          <w:rFonts w:ascii="Arial" w:hAnsi="Arial" w:cs="Arial"/>
          <w:bCs/>
          <w:sz w:val="24"/>
          <w:u w:val="single"/>
        </w:rPr>
        <w:t>Performance of C</w:t>
      </w:r>
      <w:r w:rsidRPr="00F73B02">
        <w:rPr>
          <w:rFonts w:ascii="Arial" w:hAnsi="Arial" w:cs="Arial"/>
          <w:sz w:val="24"/>
          <w:u w:val="single"/>
        </w:rPr>
        <w:t>overed Entity's Obligations</w:t>
      </w:r>
      <w:r w:rsidRPr="00F73B02">
        <w:rPr>
          <w:rFonts w:ascii="Arial" w:hAnsi="Arial" w:cs="Arial"/>
          <w:sz w:val="24"/>
        </w:rPr>
        <w:t xml:space="preserve">. To the extent the Business Associate is to carry out the </w:t>
      </w:r>
      <w:r w:rsidR="004E2A76" w:rsidRPr="00F73B02">
        <w:rPr>
          <w:rFonts w:ascii="Arial" w:hAnsi="Arial" w:cs="Arial"/>
          <w:sz w:val="24"/>
        </w:rPr>
        <w:t>Department’s</w:t>
      </w:r>
      <w:r w:rsidRPr="00F73B02">
        <w:rPr>
          <w:rFonts w:ascii="Arial" w:hAnsi="Arial" w:cs="Arial"/>
          <w:sz w:val="24"/>
        </w:rPr>
        <w:t xml:space="preserve"> obligations under the HIPAA Standards, Business Associate shall comply with the requirements of the HIPAA Standards that apply to the Department in the performance of such obligations.</w:t>
      </w:r>
    </w:p>
    <w:p w:rsidR="008C5EA2" w:rsidRPr="00F73B02" w:rsidRDefault="008C5EA2" w:rsidP="008C5EA2">
      <w:pPr>
        <w:widowControl/>
        <w:numPr>
          <w:ilvl w:val="0"/>
          <w:numId w:val="31"/>
        </w:numPr>
        <w:spacing w:before="100" w:after="100"/>
        <w:jc w:val="both"/>
        <w:rPr>
          <w:rFonts w:ascii="Arial" w:hAnsi="Arial" w:cs="Arial"/>
          <w:bCs/>
          <w:sz w:val="24"/>
        </w:rPr>
      </w:pPr>
      <w:r w:rsidRPr="00F73B02">
        <w:rPr>
          <w:rFonts w:ascii="Arial" w:hAnsi="Arial" w:cs="Arial"/>
          <w:sz w:val="24"/>
          <w:u w:val="single"/>
        </w:rPr>
        <w:t>Subcontractors</w:t>
      </w:r>
      <w:r w:rsidRPr="00F73B02">
        <w:rPr>
          <w:rFonts w:ascii="Arial" w:hAnsi="Arial" w:cs="Arial"/>
          <w:sz w:val="24"/>
        </w:rPr>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rsidR="008C5EA2" w:rsidRPr="00F73B02" w:rsidRDefault="008C5EA2" w:rsidP="008C5EA2">
      <w:pPr>
        <w:spacing w:before="100" w:after="100"/>
        <w:ind w:left="720" w:hanging="720"/>
        <w:rPr>
          <w:rFonts w:ascii="Arial" w:hAnsi="Arial" w:cs="Arial"/>
          <w:bCs/>
          <w:sz w:val="24"/>
        </w:rPr>
      </w:pPr>
      <w:r w:rsidRPr="00F73B02">
        <w:rPr>
          <w:rFonts w:ascii="Arial" w:hAnsi="Arial" w:cs="Arial"/>
          <w:b/>
          <w:bCs/>
          <w:sz w:val="24"/>
        </w:rPr>
        <w:t>3.</w:t>
      </w:r>
      <w:r w:rsidRPr="00F73B02">
        <w:rPr>
          <w:rFonts w:ascii="Arial" w:hAnsi="Arial" w:cs="Arial"/>
          <w:b/>
          <w:bCs/>
          <w:sz w:val="24"/>
        </w:rPr>
        <w:tab/>
      </w:r>
      <w:r w:rsidRPr="00F73B02">
        <w:rPr>
          <w:rFonts w:ascii="Arial" w:hAnsi="Arial" w:cs="Arial"/>
          <w:b/>
          <w:sz w:val="24"/>
        </w:rPr>
        <w:t>Business Associate Obligations for Notification, Risk Assessment, and Mitigation</w:t>
      </w:r>
    </w:p>
    <w:p w:rsidR="008C5EA2" w:rsidRPr="00F73B02" w:rsidRDefault="008C5EA2" w:rsidP="008C5EA2">
      <w:pPr>
        <w:spacing w:before="100" w:after="100"/>
        <w:jc w:val="both"/>
        <w:rPr>
          <w:rFonts w:ascii="Arial" w:hAnsi="Arial" w:cs="Arial"/>
          <w:sz w:val="24"/>
        </w:rPr>
      </w:pPr>
      <w:r w:rsidRPr="00F73B02">
        <w:rPr>
          <w:rFonts w:ascii="Arial" w:hAnsi="Arial" w:cs="Arial"/>
          <w:sz w:val="24"/>
        </w:rPr>
        <w:t xml:space="preserve">During the term of this BAA or PSC </w:t>
      </w:r>
      <w:r w:rsidRPr="00F73B02">
        <w:rPr>
          <w:rFonts w:ascii="Arial" w:hAnsi="Arial" w:cs="Arial"/>
          <w:sz w:val="24"/>
          <w:highlight w:val="cyan"/>
        </w:rPr>
        <w:t>____</w:t>
      </w:r>
      <w:r w:rsidRPr="00F73B02">
        <w:rPr>
          <w:rFonts w:ascii="Arial" w:hAnsi="Arial" w:cs="Arial"/>
          <w:sz w:val="24"/>
        </w:rPr>
        <w:t xml:space="preserve">, the Business Associate shall be required to perform the following pursuant to the Breach Notification Rule regarding Breach Notification, Risk Assessment and Mitigation: </w:t>
      </w:r>
    </w:p>
    <w:p w:rsidR="008C5EA2" w:rsidRPr="00F73B02" w:rsidRDefault="008C5EA2" w:rsidP="008C5EA2">
      <w:pPr>
        <w:spacing w:before="100" w:after="100"/>
        <w:ind w:left="720" w:hanging="360"/>
        <w:jc w:val="both"/>
        <w:rPr>
          <w:rFonts w:ascii="Arial" w:hAnsi="Arial" w:cs="Arial"/>
          <w:sz w:val="24"/>
          <w:u w:val="single"/>
        </w:rPr>
      </w:pPr>
      <w:r w:rsidRPr="00F73B02">
        <w:rPr>
          <w:rFonts w:ascii="Arial" w:hAnsi="Arial" w:cs="Arial"/>
          <w:sz w:val="24"/>
          <w:u w:val="single"/>
        </w:rPr>
        <w:t>Notification</w:t>
      </w:r>
    </w:p>
    <w:p w:rsidR="008C5EA2" w:rsidRPr="00F73B02" w:rsidRDefault="008C5EA2" w:rsidP="008C5EA2">
      <w:pPr>
        <w:widowControl/>
        <w:numPr>
          <w:ilvl w:val="0"/>
          <w:numId w:val="36"/>
        </w:numPr>
        <w:spacing w:before="100" w:after="100"/>
        <w:jc w:val="both"/>
        <w:rPr>
          <w:rFonts w:ascii="Arial" w:hAnsi="Arial" w:cs="Arial"/>
          <w:sz w:val="24"/>
        </w:rPr>
      </w:pPr>
      <w:r w:rsidRPr="00F73B02">
        <w:rPr>
          <w:rFonts w:ascii="Arial" w:hAnsi="Arial" w:cs="Arial"/>
          <w:sz w:val="24"/>
        </w:rPr>
        <w:t>Business Associate agrees to report to the Department Contract Manager or</w:t>
      </w:r>
      <w:r w:rsidRPr="00F73B02">
        <w:rPr>
          <w:rFonts w:ascii="Arial" w:hAnsi="Arial" w:cs="Arial"/>
          <w:b/>
          <w:bCs/>
          <w:sz w:val="24"/>
        </w:rPr>
        <w:t xml:space="preserve"> </w:t>
      </w:r>
      <w:r w:rsidRPr="00F73B02">
        <w:rPr>
          <w:rFonts w:ascii="Arial" w:hAnsi="Arial" w:cs="Arial"/>
          <w:bCs/>
          <w:sz w:val="24"/>
        </w:rPr>
        <w:t>HI</w:t>
      </w:r>
      <w:r w:rsidRPr="00F73B02">
        <w:rPr>
          <w:rFonts w:ascii="Arial" w:hAnsi="Arial" w:cs="Arial"/>
          <w:sz w:val="24"/>
        </w:rPr>
        <w:t xml:space="preserve">PAA Privacy and Security Officer any use or disclosure of PHI not provided for </w:t>
      </w:r>
      <w:r w:rsidRPr="00F73B02">
        <w:rPr>
          <w:rFonts w:ascii="Arial" w:hAnsi="Arial" w:cs="Arial"/>
          <w:sz w:val="24"/>
        </w:rPr>
        <w:lastRenderedPageBreak/>
        <w:t>b</w:t>
      </w:r>
      <w:r w:rsidRPr="00F73B02">
        <w:rPr>
          <w:rFonts w:ascii="Arial" w:hAnsi="Arial" w:cs="Arial"/>
          <w:bCs/>
          <w:sz w:val="24"/>
        </w:rPr>
        <w:t>y</w:t>
      </w:r>
      <w:r w:rsidRPr="00F73B02">
        <w:rPr>
          <w:rFonts w:ascii="Arial" w:hAnsi="Arial" w:cs="Arial"/>
          <w:sz w:val="24"/>
        </w:rPr>
        <w:t xml:space="preserve"> this BAA or PSC </w:t>
      </w:r>
      <w:r w:rsidRPr="00F73B02">
        <w:rPr>
          <w:rFonts w:ascii="Arial" w:hAnsi="Arial" w:cs="Arial"/>
          <w:sz w:val="24"/>
          <w:highlight w:val="cyan"/>
        </w:rPr>
        <w:t>____</w:t>
      </w:r>
      <w:r w:rsidRPr="00F73B02">
        <w:rPr>
          <w:rFonts w:ascii="Arial" w:hAnsi="Arial" w:cs="Arial"/>
          <w:sz w:val="24"/>
        </w:rPr>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rsidR="008C5EA2" w:rsidRPr="00F73B02" w:rsidRDefault="008C5EA2" w:rsidP="008C5EA2">
      <w:pPr>
        <w:widowControl/>
        <w:numPr>
          <w:ilvl w:val="0"/>
          <w:numId w:val="36"/>
        </w:numPr>
        <w:spacing w:before="100" w:after="100"/>
        <w:jc w:val="both"/>
        <w:rPr>
          <w:rFonts w:ascii="Arial" w:hAnsi="Arial" w:cs="Arial"/>
          <w:sz w:val="24"/>
        </w:rPr>
      </w:pPr>
      <w:r w:rsidRPr="00F73B02">
        <w:rPr>
          <w:rFonts w:ascii="Arial" w:hAnsi="Arial" w:cs="Arial"/>
          <w:sz w:val="24"/>
        </w:rPr>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rsidR="008C5EA2" w:rsidRPr="00F73B02" w:rsidRDefault="008C5EA2" w:rsidP="008C5EA2">
      <w:pPr>
        <w:spacing w:before="100" w:after="100"/>
        <w:ind w:left="720" w:hanging="360"/>
        <w:jc w:val="both"/>
        <w:rPr>
          <w:rFonts w:ascii="Arial" w:hAnsi="Arial" w:cs="Arial"/>
          <w:sz w:val="24"/>
          <w:u w:val="single"/>
        </w:rPr>
      </w:pPr>
      <w:r w:rsidRPr="00F73B02">
        <w:rPr>
          <w:rFonts w:ascii="Arial" w:hAnsi="Arial" w:cs="Arial"/>
          <w:sz w:val="24"/>
          <w:u w:val="single"/>
        </w:rPr>
        <w:t>Risk Assessment</w:t>
      </w:r>
    </w:p>
    <w:p w:rsidR="008C5EA2" w:rsidRPr="00F73B02" w:rsidRDefault="008C5EA2" w:rsidP="008C5EA2">
      <w:pPr>
        <w:widowControl/>
        <w:numPr>
          <w:ilvl w:val="0"/>
          <w:numId w:val="36"/>
        </w:numPr>
        <w:spacing w:before="100" w:after="100"/>
        <w:jc w:val="both"/>
        <w:rPr>
          <w:rFonts w:ascii="Arial" w:hAnsi="Arial" w:cs="Arial"/>
          <w:sz w:val="24"/>
        </w:rPr>
      </w:pPr>
      <w:r w:rsidRPr="00F73B02">
        <w:rPr>
          <w:rFonts w:ascii="Arial" w:hAnsi="Arial" w:cs="Arial"/>
          <w:sz w:val="24"/>
        </w:rPr>
        <w:t xml:space="preserve">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w:t>
      </w:r>
      <w:proofErr w:type="gramStart"/>
      <w:r w:rsidRPr="00F73B02">
        <w:rPr>
          <w:rFonts w:ascii="Arial" w:hAnsi="Arial" w:cs="Arial"/>
          <w:sz w:val="24"/>
        </w:rPr>
        <w:t>of  the</w:t>
      </w:r>
      <w:proofErr w:type="gramEnd"/>
      <w:r w:rsidRPr="00F73B02">
        <w:rPr>
          <w:rFonts w:ascii="Arial" w:hAnsi="Arial" w:cs="Arial"/>
          <w:sz w:val="24"/>
        </w:rPr>
        <w:t xml:space="preserve"> PHI being compromised.  When requested by the Department, Business Associate shall make its risk assessments available to the Department.</w:t>
      </w:r>
    </w:p>
    <w:p w:rsidR="008C5EA2" w:rsidRPr="00F73B02" w:rsidRDefault="008C5EA2" w:rsidP="008C5EA2">
      <w:pPr>
        <w:widowControl/>
        <w:numPr>
          <w:ilvl w:val="0"/>
          <w:numId w:val="36"/>
        </w:numPr>
        <w:spacing w:before="100" w:after="100"/>
        <w:jc w:val="both"/>
        <w:rPr>
          <w:rFonts w:ascii="Arial" w:hAnsi="Arial" w:cs="Arial"/>
          <w:sz w:val="24"/>
        </w:rPr>
      </w:pPr>
      <w:r w:rsidRPr="00F73B02">
        <w:rPr>
          <w:rFonts w:ascii="Arial" w:hAnsi="Arial" w:cs="Arial"/>
          <w:sz w:val="24"/>
        </w:rPr>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rsidR="008C5EA2" w:rsidRPr="00F73B02" w:rsidRDefault="008C5EA2" w:rsidP="008C5EA2">
      <w:pPr>
        <w:spacing w:before="100" w:after="100"/>
        <w:ind w:left="720" w:hanging="360"/>
        <w:jc w:val="both"/>
        <w:rPr>
          <w:rFonts w:ascii="Arial" w:hAnsi="Arial" w:cs="Arial"/>
          <w:sz w:val="24"/>
          <w:u w:val="single"/>
        </w:rPr>
      </w:pPr>
      <w:r w:rsidRPr="00F73B02">
        <w:rPr>
          <w:rFonts w:ascii="Arial" w:hAnsi="Arial" w:cs="Arial"/>
          <w:sz w:val="24"/>
          <w:u w:val="single"/>
        </w:rPr>
        <w:t>Mitigation</w:t>
      </w:r>
    </w:p>
    <w:p w:rsidR="008C5EA2" w:rsidRPr="00F73B02" w:rsidRDefault="008C5EA2" w:rsidP="008C5EA2">
      <w:pPr>
        <w:widowControl/>
        <w:numPr>
          <w:ilvl w:val="0"/>
          <w:numId w:val="36"/>
        </w:numPr>
        <w:spacing w:before="100" w:after="100"/>
        <w:jc w:val="both"/>
        <w:rPr>
          <w:rFonts w:ascii="Arial" w:hAnsi="Arial" w:cs="Arial"/>
          <w:sz w:val="24"/>
        </w:rPr>
      </w:pPr>
      <w:r w:rsidRPr="00F73B02">
        <w:rPr>
          <w:rFonts w:ascii="Arial" w:hAnsi="Arial" w:cs="Arial"/>
          <w:sz w:val="24"/>
        </w:rPr>
        <w:lastRenderedPageBreak/>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rsidR="008C5EA2" w:rsidRPr="00F73B02" w:rsidRDefault="008C5EA2" w:rsidP="008C5EA2">
      <w:pPr>
        <w:widowControl/>
        <w:numPr>
          <w:ilvl w:val="0"/>
          <w:numId w:val="36"/>
        </w:numPr>
        <w:spacing w:before="100" w:after="100"/>
        <w:jc w:val="both"/>
        <w:rPr>
          <w:rFonts w:ascii="Arial" w:hAnsi="Arial" w:cs="Arial"/>
          <w:sz w:val="24"/>
        </w:rPr>
      </w:pPr>
      <w:r w:rsidRPr="00F73B02">
        <w:rPr>
          <w:rFonts w:ascii="Arial" w:hAnsi="Arial" w:cs="Arial"/>
          <w:sz w:val="24"/>
        </w:rPr>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rsidR="008C5EA2" w:rsidRPr="00F73B02" w:rsidRDefault="008C5EA2" w:rsidP="008C5EA2">
      <w:pPr>
        <w:spacing w:before="100" w:after="100"/>
        <w:ind w:left="720" w:hanging="360"/>
        <w:jc w:val="both"/>
        <w:rPr>
          <w:rFonts w:ascii="Arial" w:hAnsi="Arial" w:cs="Arial"/>
          <w:sz w:val="24"/>
          <w:u w:val="single"/>
        </w:rPr>
      </w:pPr>
      <w:r w:rsidRPr="00F73B02">
        <w:rPr>
          <w:rFonts w:ascii="Arial" w:hAnsi="Arial" w:cs="Arial"/>
          <w:sz w:val="24"/>
          <w:u w:val="single"/>
        </w:rPr>
        <w:t>Notification to Clients</w:t>
      </w:r>
    </w:p>
    <w:p w:rsidR="008C5EA2" w:rsidRPr="00F73B02" w:rsidRDefault="008C5EA2" w:rsidP="008C5EA2">
      <w:pPr>
        <w:widowControl/>
        <w:numPr>
          <w:ilvl w:val="0"/>
          <w:numId w:val="36"/>
        </w:numPr>
        <w:spacing w:before="100"/>
        <w:jc w:val="both"/>
        <w:rPr>
          <w:rFonts w:ascii="Arial" w:hAnsi="Arial" w:cs="Arial"/>
          <w:sz w:val="24"/>
        </w:rPr>
      </w:pPr>
      <w:r w:rsidRPr="00F73B02">
        <w:rPr>
          <w:rFonts w:ascii="Arial" w:hAnsi="Arial" w:cs="Arial"/>
          <w:sz w:val="24"/>
        </w:rPr>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rsidR="008C5EA2" w:rsidRPr="00F73B02" w:rsidRDefault="008C5EA2" w:rsidP="008C5EA2">
      <w:pPr>
        <w:spacing w:before="100"/>
        <w:ind w:left="720"/>
        <w:rPr>
          <w:rFonts w:ascii="Arial" w:hAnsi="Arial" w:cs="Arial"/>
          <w:sz w:val="24"/>
        </w:rPr>
      </w:pPr>
    </w:p>
    <w:p w:rsidR="008C5EA2" w:rsidRPr="00F73B02" w:rsidRDefault="008C5EA2" w:rsidP="008C5EA2">
      <w:pPr>
        <w:ind w:left="720" w:hanging="720"/>
        <w:rPr>
          <w:rFonts w:ascii="Arial" w:eastAsia="Arial Unicode MS" w:hAnsi="Arial" w:cs="Arial"/>
          <w:b/>
          <w:bCs/>
          <w:sz w:val="24"/>
        </w:rPr>
      </w:pPr>
      <w:r w:rsidRPr="00F73B02">
        <w:rPr>
          <w:rFonts w:ascii="Arial" w:eastAsia="Arial Unicode MS" w:hAnsi="Arial" w:cs="Arial"/>
          <w:b/>
          <w:bCs/>
          <w:sz w:val="24"/>
        </w:rPr>
        <w:t>4.</w:t>
      </w:r>
      <w:r w:rsidRPr="00F73B02">
        <w:rPr>
          <w:rFonts w:ascii="Arial" w:eastAsia="Arial Unicode MS" w:hAnsi="Arial" w:cs="Arial"/>
          <w:b/>
          <w:bCs/>
          <w:sz w:val="24"/>
        </w:rPr>
        <w:tab/>
        <w:t xml:space="preserve">Obligations of </w:t>
      </w:r>
      <w:r w:rsidRPr="00F73B02">
        <w:rPr>
          <w:rFonts w:ascii="Arial" w:eastAsia="Arial Unicode MS" w:hAnsi="Arial" w:cs="Arial"/>
          <w:b/>
          <w:sz w:val="24"/>
        </w:rPr>
        <w:t>the Department</w:t>
      </w:r>
      <w:r w:rsidRPr="00F73B02">
        <w:rPr>
          <w:rFonts w:ascii="Arial" w:eastAsia="Arial Unicode MS" w:hAnsi="Arial" w:cs="Arial"/>
          <w:sz w:val="24"/>
        </w:rPr>
        <w:t xml:space="preserve"> </w:t>
      </w:r>
      <w:r w:rsidRPr="00F73B02">
        <w:rPr>
          <w:rFonts w:ascii="Arial" w:eastAsia="Arial Unicode MS" w:hAnsi="Arial" w:cs="Arial"/>
          <w:b/>
          <w:bCs/>
          <w:sz w:val="24"/>
        </w:rPr>
        <w:t>to Inform Business Associate of Privacy Practices and Restrictions</w:t>
      </w:r>
    </w:p>
    <w:p w:rsidR="008C5EA2" w:rsidRPr="00F73B02" w:rsidRDefault="008C5EA2" w:rsidP="008C5EA2">
      <w:pPr>
        <w:ind w:left="360" w:hanging="360"/>
        <w:rPr>
          <w:rFonts w:ascii="Arial" w:eastAsia="Arial Unicode MS" w:hAnsi="Arial" w:cs="Arial"/>
          <w:sz w:val="24"/>
        </w:rPr>
      </w:pPr>
    </w:p>
    <w:p w:rsidR="008C5EA2" w:rsidRPr="00F73B02" w:rsidRDefault="008C5EA2" w:rsidP="008C5EA2">
      <w:pPr>
        <w:widowControl/>
        <w:numPr>
          <w:ilvl w:val="0"/>
          <w:numId w:val="32"/>
        </w:numPr>
        <w:spacing w:after="100"/>
        <w:jc w:val="both"/>
        <w:rPr>
          <w:rFonts w:ascii="Arial" w:hAnsi="Arial" w:cs="Arial"/>
          <w:sz w:val="24"/>
        </w:rPr>
      </w:pPr>
      <w:r w:rsidRPr="00F73B02">
        <w:rPr>
          <w:rFonts w:ascii="Arial" w:hAnsi="Arial" w:cs="Arial"/>
          <w:sz w:val="24"/>
        </w:rPr>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rsidR="008C5EA2" w:rsidRPr="00F73B02" w:rsidRDefault="008C5EA2" w:rsidP="008C5EA2">
      <w:pPr>
        <w:widowControl/>
        <w:numPr>
          <w:ilvl w:val="0"/>
          <w:numId w:val="32"/>
        </w:numPr>
        <w:spacing w:before="100" w:after="100"/>
        <w:jc w:val="both"/>
        <w:rPr>
          <w:rFonts w:ascii="Arial" w:hAnsi="Arial" w:cs="Arial"/>
          <w:sz w:val="24"/>
        </w:rPr>
      </w:pPr>
      <w:r w:rsidRPr="00F73B02">
        <w:rPr>
          <w:rFonts w:ascii="Arial" w:hAnsi="Arial" w:cs="Arial"/>
          <w:sz w:val="24"/>
        </w:rPr>
        <w:t xml:space="preserve">The Department shall notify Business Associate of any changes in, or revocation of, permission by an Individual to use or disclose PHI, to the extent that such changes may affect Business Associate's use or disclosure of PHI. </w:t>
      </w:r>
    </w:p>
    <w:p w:rsidR="008C5EA2" w:rsidRPr="00F73B02" w:rsidRDefault="008C5EA2" w:rsidP="008C5EA2">
      <w:pPr>
        <w:widowControl/>
        <w:numPr>
          <w:ilvl w:val="0"/>
          <w:numId w:val="32"/>
        </w:numPr>
        <w:spacing w:before="100" w:after="100"/>
        <w:jc w:val="both"/>
        <w:rPr>
          <w:rFonts w:ascii="Arial" w:hAnsi="Arial" w:cs="Arial"/>
          <w:sz w:val="24"/>
        </w:rPr>
      </w:pPr>
      <w:r w:rsidRPr="00F73B02">
        <w:rPr>
          <w:rFonts w:ascii="Arial" w:hAnsi="Arial" w:cs="Arial"/>
          <w:sz w:val="24"/>
        </w:rPr>
        <w:t>The Department shall notify Business Associate of any restriction in the use or disclosure of PHI that the Department has agreed to in accordance with 45 CFR § 164.522, to the extent that such restriction may affect Business Associate's use or disclosure of PHI.</w:t>
      </w:r>
    </w:p>
    <w:p w:rsidR="008C5EA2" w:rsidRPr="00F73B02" w:rsidRDefault="008C5EA2" w:rsidP="008C5EA2">
      <w:pPr>
        <w:widowControl/>
        <w:numPr>
          <w:ilvl w:val="0"/>
          <w:numId w:val="32"/>
        </w:numPr>
        <w:spacing w:before="100" w:after="100"/>
        <w:jc w:val="both"/>
        <w:rPr>
          <w:rFonts w:ascii="Arial" w:hAnsi="Arial" w:cs="Arial"/>
          <w:sz w:val="24"/>
        </w:rPr>
      </w:pPr>
      <w:r w:rsidRPr="00F73B02">
        <w:rPr>
          <w:rFonts w:ascii="Arial" w:hAnsi="Arial" w:cs="Arial"/>
          <w:sz w:val="24"/>
        </w:rPr>
        <w:t>The Department shall not request Business Associate to use or disclose PHI in any manner that would not be permissible under the Privacy Rule if done by the Department.</w:t>
      </w:r>
    </w:p>
    <w:p w:rsidR="008C5EA2" w:rsidRPr="00F73B02" w:rsidRDefault="008C5EA2" w:rsidP="008C5EA2">
      <w:pPr>
        <w:widowControl/>
        <w:numPr>
          <w:ilvl w:val="1"/>
          <w:numId w:val="30"/>
        </w:numPr>
        <w:spacing w:beforeAutospacing="1" w:afterAutospacing="1"/>
        <w:ind w:left="720"/>
        <w:rPr>
          <w:rFonts w:ascii="Arial" w:eastAsia="Arial Unicode MS" w:hAnsi="Arial" w:cs="Arial"/>
          <w:b/>
          <w:bCs/>
          <w:sz w:val="24"/>
        </w:rPr>
      </w:pPr>
      <w:r w:rsidRPr="00F73B02">
        <w:rPr>
          <w:rFonts w:ascii="Arial" w:eastAsia="Arial Unicode MS" w:hAnsi="Arial" w:cs="Arial"/>
          <w:b/>
          <w:bCs/>
          <w:sz w:val="24"/>
        </w:rPr>
        <w:t xml:space="preserve">Term and Termination </w:t>
      </w:r>
    </w:p>
    <w:p w:rsidR="008C5EA2" w:rsidRPr="00F73B02" w:rsidRDefault="008C5EA2" w:rsidP="008C5EA2">
      <w:pPr>
        <w:spacing w:after="100" w:afterAutospacing="1"/>
        <w:ind w:left="720" w:hanging="360"/>
        <w:jc w:val="both"/>
        <w:rPr>
          <w:rFonts w:ascii="Arial" w:eastAsia="Arial Unicode MS" w:hAnsi="Arial" w:cs="Arial"/>
          <w:sz w:val="24"/>
        </w:rPr>
      </w:pPr>
      <w:r w:rsidRPr="00F73B02">
        <w:rPr>
          <w:rFonts w:ascii="Arial" w:eastAsia="Arial Unicode MS" w:hAnsi="Arial" w:cs="Arial"/>
          <w:sz w:val="24"/>
        </w:rPr>
        <w:lastRenderedPageBreak/>
        <w:t>a.</w:t>
      </w:r>
      <w:r w:rsidRPr="00F73B02">
        <w:rPr>
          <w:rFonts w:ascii="Arial" w:eastAsia="Arial Unicode MS" w:hAnsi="Arial" w:cs="Arial"/>
          <w:sz w:val="24"/>
        </w:rPr>
        <w:tab/>
      </w:r>
      <w:r w:rsidRPr="00F73B02">
        <w:rPr>
          <w:rFonts w:ascii="Arial" w:eastAsia="Arial Unicode MS" w:hAnsi="Arial" w:cs="Arial"/>
          <w:sz w:val="24"/>
          <w:u w:val="single"/>
        </w:rPr>
        <w:t>Term.</w:t>
      </w:r>
      <w:r w:rsidRPr="00F73B02">
        <w:rPr>
          <w:rFonts w:ascii="Arial" w:eastAsia="Arial Unicode MS" w:hAnsi="Arial" w:cs="Arial"/>
          <w:sz w:val="24"/>
        </w:rPr>
        <w:t xml:space="preserve">   This BAA terminates concurrently with PSC _____, except that obligations of Business Associate under this BAA related to final disposition of PHI in this Section 5 shall survive until resolved as set forth immediately below. </w:t>
      </w:r>
    </w:p>
    <w:p w:rsidR="008C5EA2" w:rsidRPr="00F73B02" w:rsidRDefault="008C5EA2" w:rsidP="008C5EA2">
      <w:pPr>
        <w:spacing w:before="100" w:after="100"/>
        <w:ind w:left="720" w:hanging="360"/>
        <w:jc w:val="both"/>
        <w:rPr>
          <w:rFonts w:ascii="Arial" w:hAnsi="Arial" w:cs="Arial"/>
          <w:sz w:val="24"/>
        </w:rPr>
      </w:pPr>
      <w:r w:rsidRPr="00F73B02">
        <w:rPr>
          <w:rFonts w:ascii="Arial" w:hAnsi="Arial" w:cs="Arial"/>
          <w:sz w:val="24"/>
        </w:rPr>
        <w:t xml:space="preserve">b. </w:t>
      </w:r>
      <w:r w:rsidRPr="00F73B02">
        <w:rPr>
          <w:rFonts w:ascii="Arial" w:hAnsi="Arial" w:cs="Arial"/>
          <w:sz w:val="24"/>
        </w:rPr>
        <w:tab/>
      </w:r>
      <w:r w:rsidRPr="00F73B02">
        <w:rPr>
          <w:rFonts w:ascii="Arial" w:hAnsi="Arial" w:cs="Arial"/>
          <w:sz w:val="24"/>
          <w:u w:val="single"/>
        </w:rPr>
        <w:t>Disposition of PHI upon Termination.</w:t>
      </w:r>
      <w:r w:rsidRPr="00F73B02">
        <w:rPr>
          <w:rFonts w:ascii="Arial" w:hAnsi="Arial" w:cs="Arial"/>
          <w:sz w:val="24"/>
        </w:rPr>
        <w:t xml:space="preserve">   Upon termination of this PSC </w:t>
      </w:r>
      <w:r w:rsidRPr="00F73B02">
        <w:rPr>
          <w:rFonts w:ascii="Arial" w:hAnsi="Arial" w:cs="Arial"/>
          <w:sz w:val="24"/>
          <w:highlight w:val="cyan"/>
        </w:rPr>
        <w:t>____</w:t>
      </w:r>
      <w:r w:rsidRPr="00F73B02">
        <w:rPr>
          <w:rFonts w:ascii="Arial" w:hAnsi="Arial" w:cs="Arial"/>
          <w:sz w:val="24"/>
        </w:rPr>
        <w:t xml:space="preserve"> and </w:t>
      </w:r>
      <w:proofErr w:type="gramStart"/>
      <w:r w:rsidRPr="00F73B02">
        <w:rPr>
          <w:rFonts w:ascii="Arial" w:hAnsi="Arial" w:cs="Arial"/>
          <w:sz w:val="24"/>
        </w:rPr>
        <w:t>BAA  for</w:t>
      </w:r>
      <w:proofErr w:type="gramEnd"/>
      <w:r w:rsidRPr="00F73B02">
        <w:rPr>
          <w:rFonts w:ascii="Arial" w:hAnsi="Arial" w:cs="Arial"/>
          <w:sz w:val="24"/>
        </w:rPr>
        <w:t xml:space="preserve">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rsidR="008C5EA2" w:rsidRPr="00F73B02" w:rsidRDefault="008C5EA2" w:rsidP="008C5EA2">
      <w:pPr>
        <w:spacing w:before="100" w:after="100"/>
        <w:ind w:left="720" w:hanging="360"/>
        <w:jc w:val="both"/>
        <w:rPr>
          <w:rFonts w:ascii="Arial" w:hAnsi="Arial" w:cs="Arial"/>
          <w:sz w:val="24"/>
        </w:rPr>
      </w:pPr>
      <w:r w:rsidRPr="00F73B02">
        <w:rPr>
          <w:rFonts w:ascii="Arial" w:hAnsi="Arial" w:cs="Arial"/>
          <w:sz w:val="24"/>
        </w:rPr>
        <w:t>c.</w:t>
      </w:r>
      <w:r w:rsidRPr="00F73B02">
        <w:rPr>
          <w:rFonts w:ascii="Arial" w:hAnsi="Arial" w:cs="Arial"/>
          <w:sz w:val="24"/>
        </w:rPr>
        <w:tab/>
        <w:t>If Business Associate breaches any material term of this BAA, the Department may either:</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w:t>
      </w:r>
      <w:r w:rsidRPr="00F73B02">
        <w:rPr>
          <w:rFonts w:ascii="Arial" w:hAnsi="Arial" w:cs="Arial"/>
          <w:sz w:val="24"/>
        </w:rPr>
        <w:tab/>
        <w:t xml:space="preserve">provide an opportunity for Business Associate to cure the Breach and the Department may terminate this PSC </w:t>
      </w:r>
      <w:r w:rsidRPr="00F73B02">
        <w:rPr>
          <w:rFonts w:ascii="Arial" w:hAnsi="Arial" w:cs="Arial"/>
          <w:sz w:val="24"/>
          <w:highlight w:val="cyan"/>
        </w:rPr>
        <w:t>____</w:t>
      </w:r>
      <w:r w:rsidRPr="00F73B02">
        <w:rPr>
          <w:rFonts w:ascii="Arial" w:hAnsi="Arial" w:cs="Arial"/>
          <w:sz w:val="24"/>
        </w:rPr>
        <w:t xml:space="preserve"> and BAA without liability or penalty in accordance with Article 4, Termination, of PSC </w:t>
      </w:r>
      <w:r w:rsidRPr="00F73B02">
        <w:rPr>
          <w:rFonts w:ascii="Arial" w:hAnsi="Arial" w:cs="Arial"/>
          <w:sz w:val="24"/>
          <w:highlight w:val="cyan"/>
        </w:rPr>
        <w:t>____</w:t>
      </w:r>
      <w:r w:rsidRPr="00F73B02">
        <w:rPr>
          <w:rFonts w:ascii="Arial" w:hAnsi="Arial" w:cs="Arial"/>
          <w:sz w:val="24"/>
        </w:rPr>
        <w:t xml:space="preserve">, if Business Associate does not cure the breach within the time specified by the Department; or, </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ii.</w:t>
      </w:r>
      <w:r w:rsidRPr="00F73B02">
        <w:rPr>
          <w:rFonts w:ascii="Arial" w:hAnsi="Arial" w:cs="Arial"/>
          <w:sz w:val="24"/>
        </w:rPr>
        <w:tab/>
      </w:r>
      <w:proofErr w:type="gramStart"/>
      <w:r w:rsidRPr="00F73B02">
        <w:rPr>
          <w:rFonts w:ascii="Arial" w:hAnsi="Arial" w:cs="Arial"/>
          <w:sz w:val="24"/>
        </w:rPr>
        <w:t>immediately</w:t>
      </w:r>
      <w:proofErr w:type="gramEnd"/>
      <w:r w:rsidRPr="00F73B02">
        <w:rPr>
          <w:rFonts w:ascii="Arial" w:hAnsi="Arial" w:cs="Arial"/>
          <w:sz w:val="24"/>
        </w:rPr>
        <w:t xml:space="preserve"> terminate this PSC </w:t>
      </w:r>
      <w:r w:rsidRPr="00F73B02">
        <w:rPr>
          <w:rFonts w:ascii="Arial" w:hAnsi="Arial" w:cs="Arial"/>
          <w:sz w:val="24"/>
          <w:highlight w:val="cyan"/>
        </w:rPr>
        <w:t>____</w:t>
      </w:r>
      <w:r w:rsidRPr="00F73B02">
        <w:rPr>
          <w:rFonts w:ascii="Arial" w:hAnsi="Arial" w:cs="Arial"/>
          <w:sz w:val="24"/>
        </w:rPr>
        <w:t xml:space="preserve"> without liability or penalty if the Department determines that cure is not reasonably possible; or, </w:t>
      </w:r>
    </w:p>
    <w:p w:rsidR="008C5EA2" w:rsidRPr="00F73B02" w:rsidRDefault="008C5EA2" w:rsidP="008C5EA2">
      <w:pPr>
        <w:spacing w:before="100" w:after="100"/>
        <w:ind w:left="1080" w:hanging="360"/>
        <w:jc w:val="both"/>
        <w:rPr>
          <w:rFonts w:ascii="Arial" w:hAnsi="Arial" w:cs="Arial"/>
          <w:sz w:val="24"/>
        </w:rPr>
      </w:pPr>
      <w:r w:rsidRPr="00F73B02">
        <w:rPr>
          <w:rFonts w:ascii="Arial" w:hAnsi="Arial" w:cs="Arial"/>
          <w:sz w:val="24"/>
        </w:rPr>
        <w:t>iii.</w:t>
      </w:r>
      <w:r w:rsidRPr="00F73B02">
        <w:rPr>
          <w:rFonts w:ascii="Arial" w:hAnsi="Arial" w:cs="Arial"/>
          <w:sz w:val="24"/>
        </w:rPr>
        <w:tab/>
      </w:r>
      <w:proofErr w:type="gramStart"/>
      <w:r w:rsidRPr="00F73B02">
        <w:rPr>
          <w:rFonts w:ascii="Arial" w:hAnsi="Arial" w:cs="Arial"/>
          <w:sz w:val="24"/>
        </w:rPr>
        <w:t>if</w:t>
      </w:r>
      <w:proofErr w:type="gramEnd"/>
      <w:r w:rsidRPr="00F73B02">
        <w:rPr>
          <w:rFonts w:ascii="Arial" w:hAnsi="Arial" w:cs="Arial"/>
          <w:sz w:val="24"/>
        </w:rPr>
        <w:t xml:space="preserve"> neither termination nor cure are feasible, the Department shall report the breach to the Secretary.</w:t>
      </w:r>
    </w:p>
    <w:p w:rsidR="008C5EA2" w:rsidRPr="00F73B02" w:rsidRDefault="008C5EA2" w:rsidP="008C5EA2">
      <w:pPr>
        <w:spacing w:before="100" w:after="100"/>
        <w:ind w:left="720"/>
        <w:jc w:val="both"/>
        <w:rPr>
          <w:rFonts w:ascii="Arial" w:hAnsi="Arial" w:cs="Arial"/>
          <w:sz w:val="24"/>
        </w:rPr>
      </w:pPr>
      <w:r w:rsidRPr="00F73B02">
        <w:rPr>
          <w:rFonts w:ascii="Arial" w:hAnsi="Arial" w:cs="Arial"/>
          <w:sz w:val="24"/>
        </w:rPr>
        <w:t xml:space="preserve">The Department has the right to seek to cure any breach by Business Associate and this right, regardless of whether the Department cures such breach, does not lessen any right or remedy available to the Department at law, in equity, or under this BAA or PSC </w:t>
      </w:r>
      <w:r w:rsidRPr="00F73B02">
        <w:rPr>
          <w:rFonts w:ascii="Arial" w:hAnsi="Arial" w:cs="Arial"/>
          <w:sz w:val="24"/>
          <w:highlight w:val="cyan"/>
        </w:rPr>
        <w:t>____</w:t>
      </w:r>
      <w:r w:rsidRPr="00F73B02">
        <w:rPr>
          <w:rFonts w:ascii="Arial" w:hAnsi="Arial" w:cs="Arial"/>
          <w:sz w:val="24"/>
        </w:rPr>
        <w:t>, nor does it lessen Business Associate’s responsibility for such breach or its duty to cure such breach.</w:t>
      </w:r>
    </w:p>
    <w:p w:rsidR="008C5EA2" w:rsidRPr="00F73B02" w:rsidRDefault="008C5EA2" w:rsidP="008C5EA2">
      <w:pPr>
        <w:spacing w:beforeAutospacing="1" w:afterAutospacing="1"/>
        <w:rPr>
          <w:rFonts w:ascii="Arial" w:eastAsia="Arial Unicode MS" w:hAnsi="Arial" w:cs="Arial"/>
          <w:b/>
          <w:bCs/>
          <w:sz w:val="24"/>
        </w:rPr>
      </w:pPr>
      <w:r w:rsidRPr="00F73B02">
        <w:rPr>
          <w:rFonts w:ascii="Arial" w:eastAsia="Arial Unicode MS" w:hAnsi="Arial" w:cs="Arial"/>
          <w:b/>
          <w:bCs/>
          <w:sz w:val="24"/>
        </w:rPr>
        <w:t xml:space="preserve">6.          Penalties and Training.  </w:t>
      </w:r>
    </w:p>
    <w:p w:rsidR="008C5EA2" w:rsidRPr="00F73B02" w:rsidRDefault="008C5EA2" w:rsidP="008C5EA2">
      <w:pPr>
        <w:spacing w:beforeAutospacing="1" w:afterAutospacing="1"/>
        <w:rPr>
          <w:rFonts w:ascii="Arial" w:eastAsia="Arial Unicode MS" w:hAnsi="Arial" w:cs="Arial"/>
          <w:bCs/>
          <w:sz w:val="24"/>
        </w:rPr>
      </w:pPr>
      <w:r w:rsidRPr="00F73B02">
        <w:rPr>
          <w:rFonts w:ascii="Arial" w:eastAsia="Arial Unicode MS" w:hAnsi="Arial" w:cs="Arial"/>
          <w:bCs/>
          <w:sz w:val="24"/>
        </w:rPr>
        <w:t xml:space="preserve">Business Associate understands and </w:t>
      </w:r>
      <w:r w:rsidRPr="00F73B02">
        <w:rPr>
          <w:rFonts w:ascii="Arial" w:eastAsia="Arial Unicode MS" w:hAnsi="Arial" w:cs="Arial"/>
          <w:sz w:val="24"/>
        </w:rPr>
        <w:t>acknowledges</w:t>
      </w:r>
      <w:r w:rsidRPr="00F73B02">
        <w:rPr>
          <w:rFonts w:ascii="Arial" w:eastAsia="Arial Unicode MS" w:hAnsi="Arial" w:cs="Arial"/>
          <w:bCs/>
          <w:sz w:val="24"/>
        </w:rPr>
        <w:t xml:space="preserve"> that violations of this </w:t>
      </w:r>
      <w:r w:rsidRPr="00F73B02">
        <w:rPr>
          <w:rFonts w:ascii="Arial" w:hAnsi="Arial" w:cs="Arial"/>
          <w:sz w:val="24"/>
        </w:rPr>
        <w:t xml:space="preserve">BAA or PSC </w:t>
      </w:r>
      <w:r w:rsidRPr="00F73B02">
        <w:rPr>
          <w:rFonts w:ascii="Arial" w:hAnsi="Arial" w:cs="Arial"/>
          <w:sz w:val="24"/>
          <w:highlight w:val="cyan"/>
        </w:rPr>
        <w:t>____</w:t>
      </w:r>
      <w:r w:rsidRPr="00F73B02">
        <w:rPr>
          <w:rFonts w:ascii="Arial" w:eastAsia="Arial Unicode MS" w:hAnsi="Arial" w:cs="Arial"/>
          <w:bCs/>
          <w:sz w:val="24"/>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rsidR="008C5EA2" w:rsidRPr="00F73B02" w:rsidRDefault="008C5EA2" w:rsidP="008C5EA2">
      <w:pPr>
        <w:spacing w:beforeAutospacing="1" w:afterAutospacing="1"/>
        <w:rPr>
          <w:rFonts w:ascii="Arial" w:eastAsia="Arial Unicode MS" w:hAnsi="Arial" w:cs="Arial"/>
          <w:sz w:val="24"/>
        </w:rPr>
      </w:pPr>
      <w:r w:rsidRPr="00F73B02">
        <w:rPr>
          <w:rFonts w:ascii="Arial" w:eastAsia="Arial Unicode MS" w:hAnsi="Arial" w:cs="Arial"/>
          <w:b/>
          <w:bCs/>
          <w:sz w:val="24"/>
        </w:rPr>
        <w:t>7.</w:t>
      </w:r>
      <w:r w:rsidRPr="00F73B02">
        <w:rPr>
          <w:rFonts w:ascii="Arial" w:eastAsia="Arial Unicode MS" w:hAnsi="Arial" w:cs="Arial"/>
          <w:b/>
          <w:bCs/>
          <w:sz w:val="24"/>
        </w:rPr>
        <w:tab/>
        <w:t>Miscellaneous</w:t>
      </w:r>
      <w:r w:rsidRPr="00F73B02">
        <w:rPr>
          <w:rFonts w:ascii="Arial" w:eastAsia="Arial Unicode MS" w:hAnsi="Arial" w:cs="Arial"/>
          <w:sz w:val="24"/>
        </w:rPr>
        <w:t xml:space="preserve"> </w:t>
      </w:r>
    </w:p>
    <w:p w:rsidR="008C5EA2" w:rsidRPr="00F73B02" w:rsidRDefault="008C5EA2" w:rsidP="008C5EA2">
      <w:pPr>
        <w:widowControl/>
        <w:numPr>
          <w:ilvl w:val="0"/>
          <w:numId w:val="33"/>
        </w:numPr>
        <w:spacing w:before="100" w:after="100"/>
        <w:jc w:val="both"/>
        <w:rPr>
          <w:rFonts w:ascii="Arial" w:hAnsi="Arial" w:cs="Arial"/>
          <w:sz w:val="24"/>
        </w:rPr>
      </w:pPr>
      <w:r w:rsidRPr="00F73B02">
        <w:rPr>
          <w:rFonts w:ascii="Arial" w:hAnsi="Arial" w:cs="Arial"/>
          <w:sz w:val="24"/>
          <w:u w:val="single"/>
        </w:rPr>
        <w:t>Interpretation</w:t>
      </w:r>
      <w:r w:rsidRPr="00F73B02">
        <w:rPr>
          <w:rFonts w:ascii="Arial" w:hAnsi="Arial" w:cs="Arial"/>
          <w:sz w:val="24"/>
        </w:rPr>
        <w:t xml:space="preserve">.  Any ambiguity in this BAA, or any inconsistency between the provisions of this BAA or PSC </w:t>
      </w:r>
      <w:r w:rsidRPr="00F73B02">
        <w:rPr>
          <w:rFonts w:ascii="Arial" w:hAnsi="Arial" w:cs="Arial"/>
          <w:sz w:val="24"/>
          <w:highlight w:val="cyan"/>
        </w:rPr>
        <w:t>____</w:t>
      </w:r>
      <w:r w:rsidRPr="00F73B02">
        <w:rPr>
          <w:rFonts w:ascii="Arial" w:hAnsi="Arial" w:cs="Arial"/>
          <w:sz w:val="24"/>
        </w:rPr>
        <w:t xml:space="preserve">, shall be resolved to permit the Department to comply with the HIPAA Standards. </w:t>
      </w:r>
    </w:p>
    <w:p w:rsidR="008C5EA2" w:rsidRPr="00F73B02" w:rsidRDefault="008C5EA2" w:rsidP="008C5EA2">
      <w:pPr>
        <w:widowControl/>
        <w:numPr>
          <w:ilvl w:val="0"/>
          <w:numId w:val="33"/>
        </w:numPr>
        <w:jc w:val="both"/>
        <w:rPr>
          <w:rFonts w:ascii="Arial" w:hAnsi="Arial" w:cs="Arial"/>
          <w:sz w:val="24"/>
        </w:rPr>
      </w:pPr>
      <w:r w:rsidRPr="00F73B02">
        <w:rPr>
          <w:rFonts w:ascii="Arial" w:hAnsi="Arial" w:cs="Arial"/>
          <w:sz w:val="24"/>
          <w:u w:val="single"/>
        </w:rPr>
        <w:lastRenderedPageBreak/>
        <w:t>Business Associate’s Compliance with HIPAA</w:t>
      </w:r>
      <w:r w:rsidRPr="00F73B02">
        <w:rPr>
          <w:rFonts w:ascii="Arial" w:hAnsi="Arial" w:cs="Arial"/>
          <w:sz w:val="24"/>
        </w:rPr>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8C5EA2" w:rsidRPr="00F73B02" w:rsidRDefault="008C5EA2" w:rsidP="008C5EA2">
      <w:pPr>
        <w:ind w:left="360"/>
        <w:jc w:val="both"/>
        <w:rPr>
          <w:rFonts w:ascii="Arial" w:hAnsi="Arial" w:cs="Arial"/>
          <w:sz w:val="24"/>
        </w:rPr>
      </w:pPr>
    </w:p>
    <w:p w:rsidR="008C5EA2" w:rsidRPr="00F73B02" w:rsidRDefault="008C5EA2" w:rsidP="008C5EA2">
      <w:pPr>
        <w:ind w:left="720" w:hanging="360"/>
        <w:jc w:val="both"/>
        <w:rPr>
          <w:rFonts w:ascii="Arial" w:hAnsi="Arial" w:cs="Arial"/>
          <w:sz w:val="24"/>
        </w:rPr>
      </w:pPr>
      <w:r w:rsidRPr="00F73B02">
        <w:rPr>
          <w:rFonts w:ascii="Arial" w:hAnsi="Arial" w:cs="Arial"/>
          <w:sz w:val="24"/>
        </w:rPr>
        <w:t xml:space="preserve">c. </w:t>
      </w:r>
      <w:r w:rsidRPr="00F73B02">
        <w:rPr>
          <w:rFonts w:ascii="Arial" w:hAnsi="Arial" w:cs="Arial"/>
          <w:sz w:val="24"/>
        </w:rPr>
        <w:tab/>
      </w:r>
      <w:r w:rsidRPr="00F73B02">
        <w:rPr>
          <w:rFonts w:ascii="Arial" w:hAnsi="Arial" w:cs="Arial"/>
          <w:sz w:val="24"/>
          <w:u w:val="single"/>
        </w:rPr>
        <w:t>Change in Law</w:t>
      </w:r>
      <w:r w:rsidRPr="00F73B02">
        <w:rPr>
          <w:rFonts w:ascii="Arial" w:hAnsi="Arial" w:cs="Arial"/>
          <w:sz w:val="24"/>
        </w:rPr>
        <w:t xml:space="preserve">.  In the event there are subsequent changes or clarifications of statutes, regulations or rules relating to this BAA or PSC </w:t>
      </w:r>
      <w:r w:rsidRPr="00F73B02">
        <w:rPr>
          <w:rFonts w:ascii="Arial" w:hAnsi="Arial" w:cs="Arial"/>
          <w:sz w:val="24"/>
          <w:highlight w:val="cyan"/>
        </w:rPr>
        <w:t>____</w:t>
      </w:r>
      <w:r w:rsidRPr="00F73B02">
        <w:rPr>
          <w:rFonts w:ascii="Arial" w:hAnsi="Arial" w:cs="Arial"/>
          <w:sz w:val="24"/>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Pr="00F73B02">
        <w:rPr>
          <w:rFonts w:ascii="Arial" w:hAnsi="Arial" w:cs="Arial"/>
          <w:sz w:val="24"/>
          <w:highlight w:val="cyan"/>
        </w:rPr>
        <w:t>____</w:t>
      </w:r>
      <w:r w:rsidRPr="00F73B02">
        <w:rPr>
          <w:rFonts w:ascii="Arial" w:hAnsi="Arial" w:cs="Arial"/>
          <w:sz w:val="24"/>
        </w:rPr>
        <w:t xml:space="preserve"> pursuant to its termination provisions. </w:t>
      </w:r>
    </w:p>
    <w:p w:rsidR="008C5EA2" w:rsidRPr="00F73B02" w:rsidRDefault="008C5EA2" w:rsidP="008C5EA2">
      <w:pPr>
        <w:jc w:val="both"/>
        <w:rPr>
          <w:rFonts w:ascii="Arial" w:hAnsi="Arial" w:cs="Arial"/>
          <w:dstrike/>
          <w:sz w:val="24"/>
        </w:rPr>
      </w:pPr>
    </w:p>
    <w:p w:rsidR="008C5EA2" w:rsidRPr="00F73B02" w:rsidRDefault="008C5EA2" w:rsidP="008C5EA2">
      <w:pPr>
        <w:ind w:left="720" w:hanging="360"/>
        <w:jc w:val="both"/>
        <w:rPr>
          <w:rFonts w:ascii="Arial" w:hAnsi="Arial" w:cs="Arial"/>
          <w:sz w:val="24"/>
        </w:rPr>
      </w:pPr>
      <w:r w:rsidRPr="00F73B02">
        <w:rPr>
          <w:rFonts w:ascii="Arial" w:hAnsi="Arial" w:cs="Arial"/>
          <w:sz w:val="24"/>
        </w:rPr>
        <w:t>d.</w:t>
      </w:r>
      <w:r w:rsidRPr="00F73B02">
        <w:rPr>
          <w:rFonts w:ascii="Arial" w:hAnsi="Arial" w:cs="Arial"/>
          <w:sz w:val="24"/>
        </w:rPr>
        <w:tab/>
      </w:r>
      <w:r w:rsidRPr="00F73B02">
        <w:rPr>
          <w:rFonts w:ascii="Arial" w:hAnsi="Arial" w:cs="Arial"/>
          <w:sz w:val="24"/>
          <w:u w:val="single"/>
        </w:rPr>
        <w:t>No Third Party Beneficiaries</w:t>
      </w:r>
      <w:r w:rsidRPr="00F73B02">
        <w:rPr>
          <w:rFonts w:ascii="Arial" w:hAnsi="Arial" w:cs="Arial"/>
          <w:sz w:val="24"/>
        </w:rPr>
        <w:t>.  Nothing express or implied in this BAA is intended to confer, nor shall anything herein confer, upon any person other than the Department, Business Associate and their respective successors or assigns, any rights, remedies, obligations or liabilities whatsoever.</w:t>
      </w:r>
    </w:p>
    <w:p w:rsidR="008C5EA2" w:rsidRPr="00F73B02" w:rsidRDefault="008C5EA2" w:rsidP="008C5EA2">
      <w:pPr>
        <w:ind w:left="720" w:hanging="360"/>
        <w:jc w:val="both"/>
        <w:rPr>
          <w:rFonts w:ascii="Arial" w:hAnsi="Arial" w:cs="Arial"/>
          <w:sz w:val="24"/>
        </w:rPr>
      </w:pPr>
    </w:p>
    <w:p w:rsidR="008C5EA2" w:rsidRPr="00F73B02" w:rsidRDefault="008C5EA2" w:rsidP="008C5EA2">
      <w:pPr>
        <w:widowControl/>
        <w:numPr>
          <w:ilvl w:val="0"/>
          <w:numId w:val="32"/>
        </w:numPr>
        <w:jc w:val="both"/>
        <w:rPr>
          <w:rFonts w:ascii="Arial" w:hAnsi="Arial" w:cs="Arial"/>
          <w:sz w:val="24"/>
        </w:rPr>
      </w:pPr>
      <w:r w:rsidRPr="00F73B02">
        <w:rPr>
          <w:rFonts w:ascii="Arial" w:hAnsi="Arial" w:cs="Arial"/>
          <w:sz w:val="24"/>
          <w:u w:val="single"/>
        </w:rPr>
        <w:t>Assistance in Litigation or Administrative Proceedings</w:t>
      </w:r>
      <w:r w:rsidRPr="00F73B02">
        <w:rPr>
          <w:rFonts w:ascii="Arial" w:hAnsi="Arial" w:cs="Arial"/>
          <w:sz w:val="24"/>
        </w:rPr>
        <w:t xml:space="preserve">.  Business Associate shall make itself and any agents, affiliates, subsidiaries, subcontractors or workforce members assisting Business Associate in the fulfillment of its obligations under this BAA and PSC </w:t>
      </w:r>
      <w:r w:rsidRPr="00F73B02">
        <w:rPr>
          <w:rFonts w:ascii="Arial" w:hAnsi="Arial" w:cs="Arial"/>
          <w:sz w:val="24"/>
          <w:highlight w:val="cyan"/>
        </w:rPr>
        <w:t>____</w:t>
      </w:r>
      <w:r w:rsidRPr="00F73B02">
        <w:rPr>
          <w:rFonts w:ascii="Arial" w:hAnsi="Arial" w:cs="Arial"/>
          <w:sz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w:t>
      </w:r>
      <w:r w:rsidRPr="00F73B02">
        <w:rPr>
          <w:rFonts w:ascii="Arial" w:hAnsi="Arial" w:cs="Arial"/>
          <w:sz w:val="24"/>
          <w:highlight w:val="cyan"/>
        </w:rPr>
        <w:t>____</w:t>
      </w:r>
      <w:r w:rsidRPr="00F73B02">
        <w:rPr>
          <w:rFonts w:ascii="Arial" w:hAnsi="Arial" w:cs="Arial"/>
          <w:sz w:val="24"/>
        </w:rPr>
        <w:t>, except where Business Associate or its agents, affiliates, subsidiaries, subcontractors or employees are named adverse parties.</w:t>
      </w:r>
    </w:p>
    <w:p w:rsidR="008C5EA2" w:rsidRPr="00F73B02" w:rsidRDefault="008C5EA2" w:rsidP="008C5EA2">
      <w:pPr>
        <w:ind w:left="720" w:hanging="360"/>
        <w:jc w:val="both"/>
        <w:rPr>
          <w:rFonts w:ascii="Arial" w:hAnsi="Arial" w:cs="Arial"/>
          <w:sz w:val="24"/>
        </w:rPr>
      </w:pPr>
    </w:p>
    <w:p w:rsidR="008C5EA2" w:rsidRPr="00F73B02" w:rsidRDefault="008C5EA2" w:rsidP="008C5EA2">
      <w:pPr>
        <w:widowControl/>
        <w:numPr>
          <w:ilvl w:val="0"/>
          <w:numId w:val="32"/>
        </w:numPr>
        <w:jc w:val="both"/>
        <w:rPr>
          <w:rFonts w:ascii="Arial" w:hAnsi="Arial" w:cs="Arial"/>
          <w:sz w:val="24"/>
        </w:rPr>
      </w:pPr>
      <w:r w:rsidRPr="00F73B02">
        <w:rPr>
          <w:rFonts w:ascii="Arial" w:hAnsi="Arial" w:cs="Arial"/>
          <w:sz w:val="24"/>
          <w:u w:val="single"/>
        </w:rPr>
        <w:t>Additional Obligations</w:t>
      </w:r>
      <w:r w:rsidRPr="00F73B02">
        <w:rPr>
          <w:rFonts w:ascii="Arial" w:hAnsi="Arial" w:cs="Arial"/>
          <w:sz w:val="24"/>
        </w:rPr>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rsidR="008C5EA2" w:rsidRDefault="008C5EA2" w:rsidP="008C5EA2">
      <w:pPr>
        <w:widowControl/>
        <w:ind w:firstLine="720"/>
        <w:jc w:val="both"/>
        <w:rPr>
          <w:rFonts w:ascii="Times New Roman" w:hAnsi="Times New Roman"/>
          <w:sz w:val="24"/>
          <w:szCs w:val="22"/>
        </w:rPr>
      </w:pPr>
    </w:p>
    <w:p w:rsidR="008C5EA2" w:rsidRDefault="008C5EA2" w:rsidP="008C5EA2"/>
    <w:p w:rsidR="00146FE8" w:rsidRDefault="00146FE8" w:rsidP="00C01756">
      <w:pPr>
        <w:widowControl/>
        <w:ind w:firstLine="720"/>
        <w:jc w:val="both"/>
        <w:rPr>
          <w:rFonts w:ascii="Arial" w:hAnsi="Arial" w:cs="Arial"/>
          <w:sz w:val="24"/>
          <w:szCs w:val="22"/>
        </w:rPr>
      </w:pPr>
    </w:p>
    <w:p w:rsidR="00F73B02" w:rsidRDefault="00F73B02" w:rsidP="00C01756">
      <w:pPr>
        <w:widowControl/>
        <w:ind w:firstLine="720"/>
        <w:jc w:val="both"/>
        <w:rPr>
          <w:rFonts w:ascii="Arial" w:hAnsi="Arial" w:cs="Arial"/>
          <w:sz w:val="24"/>
          <w:szCs w:val="22"/>
        </w:rPr>
      </w:pPr>
    </w:p>
    <w:p w:rsidR="00F73B02" w:rsidRDefault="00F73B02" w:rsidP="00C01756">
      <w:pPr>
        <w:widowControl/>
        <w:ind w:firstLine="720"/>
        <w:jc w:val="both"/>
        <w:rPr>
          <w:rFonts w:ascii="Arial" w:hAnsi="Arial" w:cs="Arial"/>
          <w:sz w:val="24"/>
          <w:szCs w:val="22"/>
        </w:rPr>
      </w:pPr>
    </w:p>
    <w:p w:rsidR="00F73B02" w:rsidRDefault="00F73B02" w:rsidP="00C01756">
      <w:pPr>
        <w:widowControl/>
        <w:ind w:firstLine="720"/>
        <w:jc w:val="both"/>
        <w:rPr>
          <w:rFonts w:ascii="Arial" w:hAnsi="Arial" w:cs="Arial"/>
          <w:sz w:val="24"/>
          <w:szCs w:val="22"/>
        </w:rPr>
      </w:pPr>
    </w:p>
    <w:p w:rsidR="00F73B02" w:rsidRDefault="00F73B02" w:rsidP="00C01756">
      <w:pPr>
        <w:widowControl/>
        <w:ind w:firstLine="720"/>
        <w:jc w:val="both"/>
        <w:rPr>
          <w:rFonts w:ascii="Arial" w:hAnsi="Arial" w:cs="Arial"/>
          <w:sz w:val="24"/>
          <w:szCs w:val="22"/>
        </w:rPr>
      </w:pPr>
    </w:p>
    <w:p w:rsidR="00F73B02" w:rsidRPr="00D05D91" w:rsidRDefault="00F73B02" w:rsidP="00C01756">
      <w:pPr>
        <w:widowControl/>
        <w:ind w:firstLine="720"/>
        <w:jc w:val="both"/>
        <w:rPr>
          <w:rFonts w:ascii="Arial" w:hAnsi="Arial" w:cs="Arial"/>
          <w:sz w:val="24"/>
          <w:szCs w:val="22"/>
        </w:rPr>
      </w:pPr>
    </w:p>
    <w:p w:rsidR="00F73B02" w:rsidRDefault="00F73B02" w:rsidP="00063FC8">
      <w:pPr>
        <w:jc w:val="center"/>
        <w:rPr>
          <w:rFonts w:ascii="Arial" w:hAnsi="Arial" w:cs="Arial"/>
          <w:b/>
          <w:sz w:val="28"/>
          <w:szCs w:val="28"/>
        </w:rPr>
      </w:pPr>
      <w:bookmarkStart w:id="51" w:name="_Toc377565400"/>
      <w:bookmarkStart w:id="52" w:name="_Toc401646080"/>
    </w:p>
    <w:p w:rsidR="00063FC8" w:rsidRPr="00F73B02" w:rsidRDefault="00F73B02" w:rsidP="00063FC8">
      <w:pPr>
        <w:jc w:val="center"/>
        <w:rPr>
          <w:rFonts w:ascii="Arial" w:hAnsi="Arial" w:cs="Arial"/>
          <w:b/>
          <w:sz w:val="28"/>
          <w:szCs w:val="28"/>
        </w:rPr>
      </w:pPr>
      <w:r>
        <w:rPr>
          <w:rFonts w:ascii="Arial" w:hAnsi="Arial" w:cs="Arial"/>
          <w:b/>
          <w:sz w:val="28"/>
          <w:szCs w:val="28"/>
        </w:rPr>
        <w:t>A</w:t>
      </w:r>
      <w:r w:rsidR="00063FC8" w:rsidRPr="00F73B02">
        <w:rPr>
          <w:rFonts w:ascii="Arial" w:hAnsi="Arial" w:cs="Arial"/>
          <w:b/>
          <w:sz w:val="28"/>
          <w:szCs w:val="28"/>
        </w:rPr>
        <w:t>PPENDIX C</w:t>
      </w:r>
    </w:p>
    <w:p w:rsidR="00063FC8" w:rsidRPr="00F73B02" w:rsidRDefault="00063FC8" w:rsidP="00063FC8">
      <w:pPr>
        <w:jc w:val="center"/>
        <w:rPr>
          <w:rFonts w:ascii="Arial" w:hAnsi="Arial" w:cs="Arial"/>
          <w:b/>
          <w:sz w:val="28"/>
          <w:szCs w:val="28"/>
        </w:rPr>
      </w:pPr>
    </w:p>
    <w:p w:rsidR="00063FC8" w:rsidRPr="00F73B02" w:rsidRDefault="00063FC8" w:rsidP="00063FC8">
      <w:pPr>
        <w:jc w:val="center"/>
        <w:rPr>
          <w:rFonts w:ascii="Arial" w:hAnsi="Arial" w:cs="Arial"/>
          <w:b/>
          <w:sz w:val="28"/>
          <w:szCs w:val="28"/>
        </w:rPr>
      </w:pPr>
      <w:r w:rsidRPr="00F73B02">
        <w:rPr>
          <w:rFonts w:ascii="Arial" w:hAnsi="Arial" w:cs="Arial"/>
          <w:b/>
          <w:sz w:val="28"/>
          <w:szCs w:val="28"/>
        </w:rPr>
        <w:t>Letter of Transmittal Form</w:t>
      </w:r>
    </w:p>
    <w:p w:rsidR="00063FC8" w:rsidRPr="00F73B02" w:rsidRDefault="00063FC8" w:rsidP="00063FC8">
      <w:pPr>
        <w:jc w:val="center"/>
        <w:rPr>
          <w:rFonts w:ascii="Arial" w:hAnsi="Arial" w:cs="Arial"/>
          <w:b/>
          <w:sz w:val="28"/>
          <w:szCs w:val="28"/>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5E2AC4" w:rsidRDefault="005E2AC4" w:rsidP="00063FC8">
      <w:pPr>
        <w:jc w:val="center"/>
        <w:rPr>
          <w:rFonts w:ascii="Arial" w:hAnsi="Arial" w:cs="Arial"/>
          <w:b/>
          <w:sz w:val="24"/>
          <w:szCs w:val="24"/>
        </w:rPr>
      </w:pPr>
    </w:p>
    <w:p w:rsidR="005E2AC4" w:rsidRDefault="005E2AC4"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Default="00063FC8" w:rsidP="00063FC8">
      <w:pPr>
        <w:jc w:val="center"/>
        <w:rPr>
          <w:rFonts w:ascii="Arial" w:hAnsi="Arial" w:cs="Arial"/>
          <w:b/>
          <w:sz w:val="24"/>
          <w:szCs w:val="24"/>
        </w:rPr>
      </w:pPr>
    </w:p>
    <w:p w:rsidR="00063FC8" w:rsidRPr="00D05D91" w:rsidRDefault="00063FC8" w:rsidP="00063FC8">
      <w:pPr>
        <w:jc w:val="center"/>
        <w:rPr>
          <w:rFonts w:ascii="Arial Narrow" w:hAnsi="Arial Narrow" w:cs="Arial"/>
          <w:b/>
          <w:sz w:val="24"/>
          <w:szCs w:val="24"/>
        </w:rPr>
      </w:pPr>
      <w:r w:rsidRPr="00D05D91">
        <w:rPr>
          <w:rFonts w:ascii="Arial Narrow" w:hAnsi="Arial Narrow" w:cs="Arial"/>
          <w:b/>
          <w:sz w:val="24"/>
          <w:szCs w:val="24"/>
        </w:rPr>
        <w:lastRenderedPageBreak/>
        <w:t>Letter of Transmittal Form</w:t>
      </w:r>
    </w:p>
    <w:p w:rsidR="00063FC8" w:rsidRPr="00D05D91" w:rsidRDefault="00063FC8" w:rsidP="00063FC8">
      <w:pPr>
        <w:jc w:val="center"/>
        <w:rPr>
          <w:rFonts w:ascii="Arial Narrow" w:hAnsi="Arial Narrow" w:cs="Arial"/>
          <w:b/>
          <w:sz w:val="24"/>
          <w:szCs w:val="24"/>
        </w:rPr>
      </w:pPr>
    </w:p>
    <w:p w:rsidR="00063FC8" w:rsidRPr="00D05D91" w:rsidRDefault="00063FC8" w:rsidP="00063FC8">
      <w:pPr>
        <w:rPr>
          <w:rFonts w:ascii="Arial Narrow" w:hAnsi="Arial Narrow" w:cs="Arial"/>
          <w:b/>
          <w:sz w:val="24"/>
          <w:szCs w:val="24"/>
        </w:rPr>
      </w:pPr>
      <w:r w:rsidRPr="00D05D91">
        <w:rPr>
          <w:rFonts w:ascii="Arial Narrow" w:hAnsi="Arial Narrow" w:cs="Arial"/>
          <w:b/>
          <w:sz w:val="24"/>
          <w:szCs w:val="24"/>
        </w:rPr>
        <w:t>RFP#:_____________________________</w:t>
      </w:r>
    </w:p>
    <w:p w:rsidR="00526159" w:rsidRPr="00D05D91" w:rsidRDefault="00526159" w:rsidP="00063FC8">
      <w:pPr>
        <w:rPr>
          <w:rFonts w:ascii="Arial Narrow" w:hAnsi="Arial Narrow" w:cs="Arial"/>
          <w:b/>
          <w:sz w:val="24"/>
          <w:szCs w:val="24"/>
        </w:rPr>
      </w:pPr>
    </w:p>
    <w:p w:rsidR="00063FC8" w:rsidRPr="00D05D91" w:rsidRDefault="00063FC8" w:rsidP="00063FC8">
      <w:pPr>
        <w:rPr>
          <w:rFonts w:ascii="Arial Narrow" w:hAnsi="Arial Narrow" w:cs="Arial"/>
          <w:b/>
          <w:sz w:val="24"/>
          <w:szCs w:val="24"/>
        </w:rPr>
      </w:pPr>
      <w:r w:rsidRPr="00D05D91">
        <w:rPr>
          <w:rFonts w:ascii="Arial Narrow" w:hAnsi="Arial Narrow" w:cs="Arial"/>
          <w:b/>
          <w:sz w:val="24"/>
          <w:szCs w:val="24"/>
        </w:rPr>
        <w:t>Offeror Name: ___________________________________</w:t>
      </w:r>
    </w:p>
    <w:p w:rsidR="00063FC8" w:rsidRPr="00D05D91" w:rsidRDefault="00063FC8" w:rsidP="00063FC8">
      <w:pPr>
        <w:rPr>
          <w:rFonts w:ascii="Arial Narrow" w:hAnsi="Arial Narrow" w:cs="Arial"/>
          <w:b/>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Items #1 to #7 EACH MUST BE COMPLETED IN FULL Failure to respond to all seven items WILL RESULT IN THE DISQUALIFICATION OF THE PROPOSAL!</w:t>
      </w:r>
    </w:p>
    <w:p w:rsidR="00063FC8" w:rsidRPr="00D05D91" w:rsidRDefault="00063FC8"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 xml:space="preserve">1.  </w:t>
      </w:r>
      <w:r w:rsidRPr="00D05D91">
        <w:rPr>
          <w:rFonts w:ascii="Arial Narrow" w:hAnsi="Arial Narrow" w:cs="Arial"/>
          <w:b/>
          <w:sz w:val="24"/>
          <w:szCs w:val="24"/>
        </w:rPr>
        <w:t>Identity (Name) and Mailing Address</w:t>
      </w:r>
      <w:r w:rsidRPr="00D05D91">
        <w:rPr>
          <w:rFonts w:ascii="Arial Narrow" w:hAnsi="Arial Narrow" w:cs="Arial"/>
          <w:sz w:val="24"/>
          <w:szCs w:val="24"/>
        </w:rPr>
        <w:t xml:space="preserve"> </w:t>
      </w:r>
      <w:r w:rsidRPr="00D05D91">
        <w:rPr>
          <w:rFonts w:ascii="Arial Narrow" w:hAnsi="Arial Narrow" w:cs="Arial"/>
          <w:b/>
          <w:sz w:val="24"/>
          <w:szCs w:val="24"/>
        </w:rPr>
        <w:t>of the submitting organization:</w:t>
      </w:r>
      <w:r w:rsidRPr="00D05D91">
        <w:rPr>
          <w:rFonts w:ascii="Arial Narrow" w:hAnsi="Arial Narrow" w:cs="Arial"/>
          <w:sz w:val="24"/>
          <w:szCs w:val="24"/>
        </w:rPr>
        <w:t xml:space="preserve"> </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____________________________________________________________________</w:t>
      </w:r>
    </w:p>
    <w:p w:rsidR="00063FC8" w:rsidRPr="00D05D91" w:rsidRDefault="00063FC8" w:rsidP="00063FC8">
      <w:pPr>
        <w:rPr>
          <w:rFonts w:ascii="Arial Narrow" w:hAnsi="Arial Narrow" w:cs="Arial"/>
          <w:sz w:val="24"/>
          <w:szCs w:val="24"/>
        </w:rPr>
      </w:pPr>
    </w:p>
    <w:p w:rsidR="00063FC8" w:rsidRPr="00D05D91" w:rsidRDefault="00063FC8" w:rsidP="00063FC8">
      <w:pPr>
        <w:rPr>
          <w:rFonts w:ascii="Arial Narrow" w:hAnsi="Arial Narrow" w:cs="Arial"/>
          <w:b/>
          <w:sz w:val="24"/>
          <w:szCs w:val="24"/>
        </w:rPr>
      </w:pPr>
      <w:r w:rsidRPr="00D05D91">
        <w:rPr>
          <w:rFonts w:ascii="Arial Narrow" w:hAnsi="Arial Narrow" w:cs="Arial"/>
          <w:b/>
          <w:sz w:val="24"/>
          <w:szCs w:val="24"/>
        </w:rPr>
        <w:t>2.  For the person authorized by the organization to contractually obligate on behalf of this Offer:</w:t>
      </w:r>
    </w:p>
    <w:p w:rsidR="00526159" w:rsidRPr="00D05D91" w:rsidRDefault="00526159"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Name ______________________________________________________________________</w:t>
      </w:r>
      <w:r w:rsidRPr="00D05D91">
        <w:rPr>
          <w:rFonts w:ascii="Arial Narrow" w:hAnsi="Arial Narrow" w:cs="Arial"/>
          <w:sz w:val="24"/>
          <w:szCs w:val="24"/>
        </w:rPr>
        <w:tab/>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Title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E-Mail Address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 xml:space="preserve">Telephone Number </w:t>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t>_____________________________________________________________________</w:t>
      </w:r>
    </w:p>
    <w:p w:rsidR="00063FC8" w:rsidRPr="00D05D91" w:rsidRDefault="00063FC8" w:rsidP="00063FC8">
      <w:pPr>
        <w:rPr>
          <w:rFonts w:ascii="Arial Narrow" w:hAnsi="Arial Narrow" w:cs="Arial"/>
          <w:sz w:val="24"/>
          <w:szCs w:val="24"/>
        </w:rPr>
      </w:pPr>
    </w:p>
    <w:p w:rsidR="00063FC8" w:rsidRPr="00D05D91" w:rsidRDefault="00063FC8" w:rsidP="00063FC8">
      <w:pPr>
        <w:rPr>
          <w:rFonts w:ascii="Arial Narrow" w:hAnsi="Arial Narrow" w:cs="Arial"/>
          <w:b/>
          <w:sz w:val="24"/>
          <w:szCs w:val="24"/>
        </w:rPr>
      </w:pPr>
      <w:r w:rsidRPr="00D05D91">
        <w:rPr>
          <w:rFonts w:ascii="Arial Narrow" w:hAnsi="Arial Narrow" w:cs="Arial"/>
          <w:b/>
          <w:sz w:val="24"/>
          <w:szCs w:val="24"/>
        </w:rPr>
        <w:t xml:space="preserve">3.  </w:t>
      </w:r>
      <w:proofErr w:type="gramStart"/>
      <w:r w:rsidRPr="00D05D91">
        <w:rPr>
          <w:rFonts w:ascii="Arial Narrow" w:hAnsi="Arial Narrow" w:cs="Arial"/>
          <w:b/>
          <w:sz w:val="24"/>
          <w:szCs w:val="24"/>
        </w:rPr>
        <w:t>For</w:t>
      </w:r>
      <w:proofErr w:type="gramEnd"/>
      <w:r w:rsidRPr="00D05D91">
        <w:rPr>
          <w:rFonts w:ascii="Arial Narrow" w:hAnsi="Arial Narrow" w:cs="Arial"/>
          <w:b/>
          <w:sz w:val="24"/>
          <w:szCs w:val="24"/>
        </w:rPr>
        <w:t xml:space="preserve"> the person authorized by the organization to negotiate on behalf of this Offer:</w:t>
      </w:r>
    </w:p>
    <w:p w:rsidR="00526159" w:rsidRPr="00D05D91" w:rsidRDefault="00526159"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Name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Title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E-Mail Address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 xml:space="preserve">Telephone Number </w:t>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t>_____________________________________________________________________</w:t>
      </w:r>
    </w:p>
    <w:p w:rsidR="00063FC8" w:rsidRPr="00D05D91" w:rsidRDefault="00063FC8" w:rsidP="00063FC8">
      <w:pPr>
        <w:rPr>
          <w:rFonts w:ascii="Arial Narrow" w:hAnsi="Arial Narrow" w:cs="Arial"/>
          <w:sz w:val="24"/>
          <w:szCs w:val="24"/>
        </w:rPr>
      </w:pPr>
    </w:p>
    <w:p w:rsidR="00063FC8" w:rsidRPr="00D05D91" w:rsidRDefault="00063FC8" w:rsidP="00063FC8">
      <w:pPr>
        <w:rPr>
          <w:rFonts w:ascii="Arial Narrow" w:hAnsi="Arial Narrow" w:cs="Arial"/>
          <w:b/>
          <w:sz w:val="24"/>
          <w:szCs w:val="24"/>
        </w:rPr>
      </w:pPr>
      <w:r w:rsidRPr="00D05D91">
        <w:rPr>
          <w:rFonts w:ascii="Arial Narrow" w:hAnsi="Arial Narrow" w:cs="Arial"/>
          <w:b/>
          <w:sz w:val="24"/>
          <w:szCs w:val="24"/>
        </w:rPr>
        <w:t>4.</w:t>
      </w:r>
      <w:r w:rsidRPr="00D05D91">
        <w:rPr>
          <w:rFonts w:ascii="Arial Narrow" w:hAnsi="Arial Narrow" w:cs="Arial"/>
          <w:sz w:val="24"/>
          <w:szCs w:val="24"/>
        </w:rPr>
        <w:t xml:space="preserve">  </w:t>
      </w:r>
      <w:proofErr w:type="gramStart"/>
      <w:r w:rsidRPr="00D05D91">
        <w:rPr>
          <w:rFonts w:ascii="Arial Narrow" w:hAnsi="Arial Narrow" w:cs="Arial"/>
          <w:b/>
          <w:sz w:val="24"/>
          <w:szCs w:val="24"/>
        </w:rPr>
        <w:t>For</w:t>
      </w:r>
      <w:proofErr w:type="gramEnd"/>
      <w:r w:rsidRPr="00D05D91">
        <w:rPr>
          <w:rFonts w:ascii="Arial Narrow" w:hAnsi="Arial Narrow" w:cs="Arial"/>
          <w:b/>
          <w:sz w:val="24"/>
          <w:szCs w:val="24"/>
        </w:rPr>
        <w:t xml:space="preserve"> the person authorized by the organization to clarify/respond to queries regarding this Offer:</w:t>
      </w:r>
    </w:p>
    <w:p w:rsidR="00526159" w:rsidRPr="00D05D91" w:rsidRDefault="00526159"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Name ______________________________________________________________________</w:t>
      </w:r>
      <w:r w:rsidRPr="00D05D91">
        <w:rPr>
          <w:rFonts w:ascii="Arial Narrow" w:hAnsi="Arial Narrow" w:cs="Arial"/>
          <w:sz w:val="24"/>
          <w:szCs w:val="24"/>
        </w:rPr>
        <w:tab/>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Title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E-Mail Address 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 xml:space="preserve">Telephone Number </w:t>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r>
      <w:r w:rsidRPr="00D05D91">
        <w:rPr>
          <w:rFonts w:ascii="Arial Narrow" w:hAnsi="Arial Narrow" w:cs="Arial"/>
          <w:sz w:val="24"/>
          <w:szCs w:val="24"/>
        </w:rPr>
        <w:softHyphen/>
        <w:t>_________________________________________________________</w:t>
      </w:r>
    </w:p>
    <w:p w:rsidR="00063FC8" w:rsidRPr="00D05D91" w:rsidRDefault="00063FC8"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b/>
          <w:sz w:val="24"/>
          <w:szCs w:val="24"/>
        </w:rPr>
        <w:t>5.  Use of Sub-Contractors (Select one)</w:t>
      </w:r>
    </w:p>
    <w:p w:rsidR="00526159" w:rsidRPr="00D05D91" w:rsidRDefault="00526159"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 No sub-contractors will be used in the performance of any resultant contract OR</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 xml:space="preserve">____ </w:t>
      </w:r>
      <w:proofErr w:type="gramStart"/>
      <w:r w:rsidRPr="00D05D91">
        <w:rPr>
          <w:rFonts w:ascii="Arial Narrow" w:hAnsi="Arial Narrow" w:cs="Arial"/>
          <w:sz w:val="24"/>
          <w:szCs w:val="24"/>
        </w:rPr>
        <w:t>The</w:t>
      </w:r>
      <w:proofErr w:type="gramEnd"/>
      <w:r w:rsidRPr="00D05D91">
        <w:rPr>
          <w:rFonts w:ascii="Arial Narrow" w:hAnsi="Arial Narrow" w:cs="Arial"/>
          <w:sz w:val="24"/>
          <w:szCs w:val="24"/>
        </w:rPr>
        <w:t xml:space="preserve"> following sub-contractors will be used in the performance of any </w:t>
      </w:r>
      <w:r w:rsidR="00526159" w:rsidRPr="00D05D91">
        <w:rPr>
          <w:rFonts w:ascii="Arial Narrow" w:hAnsi="Arial Narrow" w:cs="Arial"/>
          <w:sz w:val="24"/>
          <w:szCs w:val="24"/>
        </w:rPr>
        <w:t>resultant contract</w:t>
      </w:r>
      <w:r w:rsidRPr="00D05D91">
        <w:rPr>
          <w:rFonts w:ascii="Arial Narrow" w:hAnsi="Arial Narrow" w:cs="Arial"/>
          <w:sz w:val="24"/>
          <w:szCs w:val="24"/>
        </w:rPr>
        <w:t>:</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_________________________________________________________________________________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(Attach extra sheets, as needed)</w:t>
      </w:r>
    </w:p>
    <w:p w:rsidR="00063FC8" w:rsidRPr="00D05D91" w:rsidRDefault="00063FC8" w:rsidP="00063FC8">
      <w:pPr>
        <w:rPr>
          <w:rFonts w:ascii="Arial Narrow" w:hAnsi="Arial Narrow" w:cs="Arial"/>
          <w:sz w:val="24"/>
          <w:szCs w:val="24"/>
        </w:rPr>
      </w:pPr>
    </w:p>
    <w:p w:rsidR="00063FC8" w:rsidRPr="00D05D91" w:rsidRDefault="00063FC8" w:rsidP="00063FC8">
      <w:pPr>
        <w:rPr>
          <w:rFonts w:ascii="Arial Narrow" w:hAnsi="Arial Narrow" w:cs="Arial"/>
          <w:b/>
          <w:sz w:val="24"/>
          <w:szCs w:val="24"/>
        </w:rPr>
      </w:pPr>
      <w:r w:rsidRPr="00D05D91">
        <w:rPr>
          <w:rFonts w:ascii="Arial Narrow" w:hAnsi="Arial Narrow" w:cs="Arial"/>
          <w:b/>
          <w:sz w:val="24"/>
          <w:szCs w:val="24"/>
        </w:rPr>
        <w:t xml:space="preserve">6.  Please describe any relationship with any entity (other than Subcontractors listed in (5) above) which will be used in the performance of any resultant contract.  </w:t>
      </w:r>
    </w:p>
    <w:p w:rsidR="00526159" w:rsidRPr="00D05D91" w:rsidRDefault="00526159" w:rsidP="00063FC8">
      <w:pPr>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______________________________________________________________________________</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(Attach extra sheets, as needed)</w:t>
      </w:r>
    </w:p>
    <w:p w:rsidR="00063FC8" w:rsidRPr="00D05D91" w:rsidRDefault="00063FC8" w:rsidP="00063FC8">
      <w:pPr>
        <w:rPr>
          <w:rFonts w:ascii="Arial Narrow" w:hAnsi="Arial Narrow" w:cs="Arial"/>
          <w:sz w:val="24"/>
          <w:szCs w:val="24"/>
        </w:rPr>
      </w:pPr>
    </w:p>
    <w:p w:rsidR="00B679A0" w:rsidRPr="00D05D91" w:rsidRDefault="00063FC8" w:rsidP="00063FC8">
      <w:pPr>
        <w:rPr>
          <w:rFonts w:ascii="Arial Narrow" w:hAnsi="Arial Narrow" w:cs="Arial"/>
          <w:b/>
          <w:sz w:val="24"/>
          <w:szCs w:val="24"/>
        </w:rPr>
      </w:pPr>
      <w:r w:rsidRPr="00D05D91">
        <w:rPr>
          <w:rFonts w:ascii="Arial Narrow" w:hAnsi="Arial Narrow" w:cs="Arial"/>
          <w:b/>
          <w:sz w:val="24"/>
          <w:szCs w:val="24"/>
        </w:rPr>
        <w:t xml:space="preserve">7. </w:t>
      </w:r>
      <w:r w:rsidR="003F6784" w:rsidRPr="00D05D91">
        <w:rPr>
          <w:rFonts w:ascii="Arial Narrow" w:hAnsi="Arial Narrow" w:cs="Arial"/>
          <w:b/>
          <w:sz w:val="24"/>
          <w:szCs w:val="24"/>
        </w:rPr>
        <w:t>Acceptances/Concurr</w:t>
      </w:r>
      <w:r w:rsidR="002348DD">
        <w:rPr>
          <w:rFonts w:ascii="Arial Narrow" w:hAnsi="Arial Narrow" w:cs="Arial"/>
          <w:b/>
          <w:sz w:val="24"/>
          <w:szCs w:val="24"/>
        </w:rPr>
        <w:t>e</w:t>
      </w:r>
      <w:r w:rsidR="003F6784" w:rsidRPr="00D05D91">
        <w:rPr>
          <w:rFonts w:ascii="Arial Narrow" w:hAnsi="Arial Narrow" w:cs="Arial"/>
          <w:b/>
          <w:sz w:val="24"/>
          <w:szCs w:val="24"/>
        </w:rPr>
        <w:t>nces</w:t>
      </w:r>
    </w:p>
    <w:p w:rsidR="00B679A0" w:rsidRPr="00D05D91" w:rsidRDefault="00B679A0" w:rsidP="00063FC8">
      <w:pPr>
        <w:rPr>
          <w:rFonts w:ascii="Arial Narrow" w:hAnsi="Arial Narrow" w:cs="Arial"/>
          <w:sz w:val="24"/>
          <w:szCs w:val="24"/>
        </w:rPr>
      </w:pPr>
    </w:p>
    <w:p w:rsidR="00063FC8" w:rsidRPr="00D05D91" w:rsidRDefault="00B679A0" w:rsidP="00063FC8">
      <w:pPr>
        <w:rPr>
          <w:rFonts w:ascii="Arial Narrow" w:hAnsi="Arial Narrow" w:cs="Arial"/>
          <w:sz w:val="24"/>
          <w:szCs w:val="24"/>
        </w:rPr>
      </w:pPr>
      <w:r w:rsidRPr="00D05D91">
        <w:rPr>
          <w:rFonts w:ascii="Arial Narrow" w:hAnsi="Arial Narrow" w:cs="Arial"/>
          <w:sz w:val="24"/>
          <w:szCs w:val="24"/>
        </w:rPr>
        <w:t xml:space="preserve"> ___</w:t>
      </w:r>
      <w:r w:rsidR="00063FC8" w:rsidRPr="00D05D91">
        <w:rPr>
          <w:rFonts w:ascii="Arial Narrow" w:hAnsi="Arial Narrow" w:cs="Arial"/>
          <w:sz w:val="24"/>
          <w:szCs w:val="24"/>
        </w:rPr>
        <w:t xml:space="preserve">On behalf of the submitting organization named in item #1, above, I accept the Conditions </w:t>
      </w:r>
    </w:p>
    <w:p w:rsidR="00526159" w:rsidRPr="00D05D91" w:rsidRDefault="00063FC8" w:rsidP="00063FC8">
      <w:pPr>
        <w:rPr>
          <w:rFonts w:ascii="Arial Narrow" w:hAnsi="Arial Narrow" w:cs="Arial"/>
          <w:sz w:val="24"/>
          <w:szCs w:val="24"/>
        </w:rPr>
      </w:pPr>
      <w:r w:rsidRPr="00D05D91">
        <w:rPr>
          <w:rFonts w:ascii="Arial Narrow" w:hAnsi="Arial Narrow" w:cs="Arial"/>
          <w:sz w:val="24"/>
          <w:szCs w:val="24"/>
        </w:rPr>
        <w:tab/>
      </w:r>
      <w:proofErr w:type="gramStart"/>
      <w:r w:rsidRPr="00D05D91">
        <w:rPr>
          <w:rFonts w:ascii="Arial Narrow" w:hAnsi="Arial Narrow" w:cs="Arial"/>
          <w:sz w:val="24"/>
          <w:szCs w:val="24"/>
        </w:rPr>
        <w:t>Governing the Procurement</w:t>
      </w:r>
      <w:r w:rsidR="00526159" w:rsidRPr="00D05D91">
        <w:rPr>
          <w:rFonts w:ascii="Arial Narrow" w:hAnsi="Arial Narrow" w:cs="Arial"/>
          <w:sz w:val="24"/>
          <w:szCs w:val="24"/>
        </w:rPr>
        <w:t xml:space="preserve"> (Section II C - General Requirements)</w:t>
      </w:r>
      <w:r w:rsidRPr="00D05D91">
        <w:rPr>
          <w:rFonts w:ascii="Arial Narrow" w:hAnsi="Arial Narrow" w:cs="Arial"/>
          <w:sz w:val="24"/>
          <w:szCs w:val="24"/>
        </w:rPr>
        <w:t>.</w:t>
      </w:r>
      <w:proofErr w:type="gramEnd"/>
    </w:p>
    <w:p w:rsidR="00B679A0" w:rsidRPr="00D05D91" w:rsidRDefault="00B679A0" w:rsidP="00526159">
      <w:pPr>
        <w:ind w:firstLine="270"/>
        <w:rPr>
          <w:rFonts w:ascii="Arial Narrow" w:hAnsi="Arial Narrow" w:cs="Arial"/>
          <w:sz w:val="24"/>
          <w:szCs w:val="24"/>
        </w:rPr>
      </w:pPr>
    </w:p>
    <w:p w:rsidR="00526159" w:rsidRPr="00D05D91" w:rsidRDefault="00526159" w:rsidP="00B679A0">
      <w:pPr>
        <w:tabs>
          <w:tab w:val="left" w:pos="540"/>
        </w:tabs>
        <w:ind w:left="450" w:hanging="360"/>
        <w:rPr>
          <w:rFonts w:ascii="Arial Narrow" w:hAnsi="Arial Narrow" w:cs="Arial"/>
          <w:sz w:val="24"/>
          <w:szCs w:val="24"/>
        </w:rPr>
      </w:pPr>
      <w:r w:rsidRPr="00D05D91">
        <w:rPr>
          <w:rFonts w:ascii="Arial Narrow" w:hAnsi="Arial Narrow" w:cs="Arial"/>
          <w:sz w:val="24"/>
          <w:szCs w:val="24"/>
        </w:rPr>
        <w:t>___On behalf of the submitting organization named in item#1, above, I explicitly indicate acceptance of the Contract Terms and Conditions attached as Appendix B</w:t>
      </w:r>
      <w:r w:rsidR="003F6784" w:rsidRPr="00D05D91">
        <w:rPr>
          <w:rFonts w:ascii="Arial Narrow" w:hAnsi="Arial Narrow" w:cs="Arial"/>
          <w:sz w:val="24"/>
          <w:szCs w:val="24"/>
        </w:rPr>
        <w:t>.</w:t>
      </w:r>
    </w:p>
    <w:p w:rsidR="00526159" w:rsidRPr="00D05D91" w:rsidRDefault="00526159" w:rsidP="00B679A0">
      <w:pPr>
        <w:tabs>
          <w:tab w:val="left" w:pos="540"/>
        </w:tabs>
        <w:ind w:left="450" w:hanging="360"/>
        <w:rPr>
          <w:rFonts w:ascii="Arial Narrow" w:hAnsi="Arial Narrow" w:cs="Arial"/>
          <w:sz w:val="24"/>
          <w:szCs w:val="24"/>
        </w:rPr>
      </w:pPr>
    </w:p>
    <w:p w:rsidR="00063FC8" w:rsidRPr="00D05D91" w:rsidRDefault="00063FC8" w:rsidP="00B679A0">
      <w:pPr>
        <w:tabs>
          <w:tab w:val="left" w:pos="540"/>
        </w:tabs>
        <w:ind w:left="450" w:hanging="360"/>
        <w:rPr>
          <w:rFonts w:ascii="Arial Narrow" w:hAnsi="Arial Narrow" w:cs="Arial"/>
          <w:sz w:val="24"/>
          <w:szCs w:val="24"/>
        </w:rPr>
      </w:pPr>
      <w:r w:rsidRPr="00D05D91">
        <w:rPr>
          <w:rFonts w:ascii="Arial Narrow" w:hAnsi="Arial Narrow" w:cs="Arial"/>
          <w:sz w:val="24"/>
          <w:szCs w:val="24"/>
        </w:rPr>
        <w:t>___</w:t>
      </w:r>
      <w:r w:rsidRPr="00D05D91">
        <w:rPr>
          <w:rFonts w:ascii="Arial Narrow" w:hAnsi="Arial Narrow" w:cs="Arial"/>
          <w:sz w:val="24"/>
          <w:szCs w:val="24"/>
        </w:rPr>
        <w:tab/>
        <w:t xml:space="preserve">I concur that submission of our proposal constitutes acceptance of the Evaluation Factors </w:t>
      </w:r>
      <w:r w:rsidRPr="00D05D91">
        <w:rPr>
          <w:rFonts w:ascii="Arial Narrow" w:hAnsi="Arial Narrow" w:cs="Arial"/>
          <w:sz w:val="24"/>
          <w:szCs w:val="24"/>
        </w:rPr>
        <w:tab/>
        <w:t xml:space="preserve">contained in Section </w:t>
      </w:r>
      <w:r w:rsidR="00526159" w:rsidRPr="00D05D91">
        <w:rPr>
          <w:rFonts w:ascii="Arial Narrow" w:hAnsi="Arial Narrow" w:cs="Arial"/>
          <w:sz w:val="24"/>
          <w:szCs w:val="24"/>
        </w:rPr>
        <w:t>I</w:t>
      </w:r>
      <w:r w:rsidRPr="00D05D91">
        <w:rPr>
          <w:rFonts w:ascii="Arial Narrow" w:hAnsi="Arial Narrow" w:cs="Arial"/>
          <w:sz w:val="24"/>
          <w:szCs w:val="24"/>
        </w:rPr>
        <w:t xml:space="preserve">V of this RFP. </w:t>
      </w:r>
    </w:p>
    <w:p w:rsidR="00B679A0" w:rsidRPr="00D05D91" w:rsidRDefault="00B679A0" w:rsidP="00B679A0">
      <w:pPr>
        <w:tabs>
          <w:tab w:val="left" w:pos="540"/>
        </w:tabs>
        <w:ind w:left="450" w:hanging="360"/>
        <w:rPr>
          <w:rFonts w:ascii="Arial Narrow" w:hAnsi="Arial Narrow" w:cs="Arial"/>
          <w:sz w:val="24"/>
          <w:szCs w:val="24"/>
        </w:rPr>
      </w:pPr>
    </w:p>
    <w:p w:rsidR="00063FC8" w:rsidRDefault="00063FC8" w:rsidP="00B679A0">
      <w:pPr>
        <w:tabs>
          <w:tab w:val="left" w:pos="540"/>
        </w:tabs>
        <w:rPr>
          <w:rFonts w:ascii="Arial Narrow" w:hAnsi="Arial Narrow" w:cs="Arial"/>
          <w:sz w:val="24"/>
          <w:szCs w:val="24"/>
        </w:rPr>
      </w:pPr>
      <w:r w:rsidRPr="00D05D91">
        <w:rPr>
          <w:rFonts w:ascii="Arial Narrow" w:hAnsi="Arial Narrow" w:cs="Arial"/>
          <w:sz w:val="24"/>
          <w:szCs w:val="24"/>
        </w:rPr>
        <w:t xml:space="preserve">  ___</w:t>
      </w:r>
      <w:r w:rsidRPr="00D05D91">
        <w:rPr>
          <w:rFonts w:ascii="Arial Narrow" w:hAnsi="Arial Narrow" w:cs="Arial"/>
          <w:sz w:val="24"/>
          <w:szCs w:val="24"/>
        </w:rPr>
        <w:tab/>
        <w:t>I acknowledge receipt of any and all amendments to this RFP.</w:t>
      </w:r>
    </w:p>
    <w:p w:rsidR="00D05D91" w:rsidRPr="00D05D91" w:rsidRDefault="00D05D91" w:rsidP="00B679A0">
      <w:pPr>
        <w:tabs>
          <w:tab w:val="left" w:pos="540"/>
        </w:tabs>
        <w:rPr>
          <w:rFonts w:ascii="Arial Narrow" w:hAnsi="Arial Narrow" w:cs="Arial"/>
          <w:sz w:val="24"/>
          <w:szCs w:val="24"/>
        </w:rPr>
      </w:pPr>
    </w:p>
    <w:p w:rsidR="00063FC8" w:rsidRPr="00D05D91" w:rsidRDefault="00063FC8" w:rsidP="00B679A0">
      <w:pPr>
        <w:tabs>
          <w:tab w:val="left" w:pos="540"/>
        </w:tabs>
        <w:ind w:left="450" w:hanging="360"/>
        <w:rPr>
          <w:rFonts w:ascii="Arial Narrow" w:hAnsi="Arial Narrow" w:cs="Arial"/>
          <w:sz w:val="24"/>
          <w:szCs w:val="24"/>
        </w:rPr>
      </w:pP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________________________________________________</w:t>
      </w:r>
      <w:r w:rsidRPr="00D05D91">
        <w:rPr>
          <w:rFonts w:ascii="Arial Narrow" w:hAnsi="Arial Narrow" w:cs="Arial"/>
          <w:sz w:val="24"/>
          <w:szCs w:val="24"/>
        </w:rPr>
        <w:tab/>
        <w:t>_____________________, 201</w:t>
      </w:r>
      <w:r w:rsidR="003F6784" w:rsidRPr="00D05D91">
        <w:rPr>
          <w:rFonts w:ascii="Arial Narrow" w:hAnsi="Arial Narrow" w:cs="Arial"/>
          <w:sz w:val="24"/>
          <w:szCs w:val="24"/>
        </w:rPr>
        <w:t>5</w:t>
      </w:r>
    </w:p>
    <w:p w:rsidR="00063FC8" w:rsidRPr="00D05D91" w:rsidRDefault="00063FC8" w:rsidP="00063FC8">
      <w:pPr>
        <w:rPr>
          <w:rFonts w:ascii="Arial Narrow" w:hAnsi="Arial Narrow" w:cs="Arial"/>
          <w:sz w:val="24"/>
          <w:szCs w:val="24"/>
        </w:rPr>
      </w:pPr>
      <w:r w:rsidRPr="00D05D91">
        <w:rPr>
          <w:rFonts w:ascii="Arial Narrow" w:hAnsi="Arial Narrow" w:cs="Arial"/>
          <w:sz w:val="24"/>
          <w:szCs w:val="24"/>
        </w:rPr>
        <w:t>Authorized Signature and Date (Must be signed by the person identified in item #2, above.)</w:t>
      </w:r>
    </w:p>
    <w:p w:rsidR="00063FC8" w:rsidRPr="00D05D91" w:rsidRDefault="00063FC8" w:rsidP="00146FE8">
      <w:pPr>
        <w:pStyle w:val="Heading1"/>
        <w:jc w:val="center"/>
        <w:rPr>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063FC8" w:rsidRPr="00D05D91" w:rsidRDefault="00063FC8" w:rsidP="00146FE8">
      <w:pPr>
        <w:pStyle w:val="Heading1"/>
        <w:jc w:val="center"/>
        <w:rPr>
          <w:sz w:val="22"/>
          <w:szCs w:val="22"/>
        </w:rPr>
      </w:pPr>
    </w:p>
    <w:p w:rsidR="00063FC8" w:rsidRPr="00D05D91" w:rsidRDefault="00063FC8" w:rsidP="00146FE8">
      <w:pPr>
        <w:pStyle w:val="Heading1"/>
        <w:jc w:val="center"/>
        <w:rPr>
          <w:sz w:val="22"/>
          <w:szCs w:val="22"/>
        </w:rPr>
      </w:pPr>
    </w:p>
    <w:p w:rsidR="00063FC8" w:rsidRPr="00D05D91" w:rsidRDefault="00063FC8" w:rsidP="00146FE8">
      <w:pPr>
        <w:pStyle w:val="Heading1"/>
        <w:jc w:val="center"/>
        <w:rPr>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063FC8" w:rsidRPr="00D05D91" w:rsidRDefault="00063FC8" w:rsidP="00146FE8">
      <w:pPr>
        <w:pStyle w:val="Heading1"/>
        <w:jc w:val="center"/>
        <w:rPr>
          <w:sz w:val="22"/>
          <w:szCs w:val="22"/>
        </w:rPr>
      </w:pPr>
    </w:p>
    <w:p w:rsidR="00063FC8" w:rsidRPr="00D05D91" w:rsidRDefault="00063FC8" w:rsidP="00146FE8">
      <w:pPr>
        <w:pStyle w:val="Heading1"/>
        <w:jc w:val="center"/>
        <w:rPr>
          <w:sz w:val="22"/>
          <w:szCs w:val="22"/>
        </w:rPr>
      </w:pPr>
    </w:p>
    <w:p w:rsidR="00063FC8" w:rsidRPr="00D05D91" w:rsidRDefault="00063FC8" w:rsidP="00146FE8">
      <w:pPr>
        <w:pStyle w:val="Heading1"/>
        <w:jc w:val="center"/>
        <w:rPr>
          <w:sz w:val="22"/>
          <w:szCs w:val="22"/>
        </w:rPr>
      </w:pPr>
    </w:p>
    <w:p w:rsidR="00063FC8" w:rsidRPr="00D05D91" w:rsidRDefault="00063FC8" w:rsidP="00146FE8">
      <w:pPr>
        <w:pStyle w:val="Heading1"/>
        <w:jc w:val="center"/>
        <w:rPr>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Pr="00D05D91" w:rsidRDefault="003F6784" w:rsidP="003F6784">
      <w:pPr>
        <w:rPr>
          <w:rFonts w:ascii="Arial" w:hAnsi="Arial" w:cs="Arial"/>
          <w:sz w:val="22"/>
          <w:szCs w:val="22"/>
        </w:rPr>
      </w:pPr>
    </w:p>
    <w:p w:rsidR="003F6784" w:rsidRDefault="003F6784" w:rsidP="00146FE8">
      <w:pPr>
        <w:pStyle w:val="Heading1"/>
        <w:jc w:val="center"/>
        <w:rPr>
          <w:rFonts w:cs="Times New Roman"/>
        </w:rPr>
      </w:pPr>
    </w:p>
    <w:p w:rsidR="003F6784" w:rsidRDefault="003F6784" w:rsidP="00146FE8">
      <w:pPr>
        <w:pStyle w:val="Heading1"/>
        <w:jc w:val="center"/>
        <w:rPr>
          <w:rFonts w:cs="Times New Roman"/>
        </w:rPr>
      </w:pPr>
    </w:p>
    <w:p w:rsidR="003F6784" w:rsidRDefault="003F6784" w:rsidP="00146FE8">
      <w:pPr>
        <w:pStyle w:val="Heading1"/>
        <w:jc w:val="center"/>
        <w:rPr>
          <w:rFonts w:cs="Times New Roman"/>
        </w:rPr>
      </w:pPr>
    </w:p>
    <w:p w:rsidR="00146FE8" w:rsidRPr="00875D66" w:rsidRDefault="00146FE8" w:rsidP="00146FE8">
      <w:pPr>
        <w:pStyle w:val="Heading1"/>
        <w:jc w:val="center"/>
        <w:rPr>
          <w:rFonts w:cs="Times New Roman"/>
        </w:rPr>
      </w:pPr>
      <w:r w:rsidRPr="00875D66">
        <w:rPr>
          <w:rFonts w:cs="Times New Roman"/>
        </w:rPr>
        <w:t xml:space="preserve">APPENDIX </w:t>
      </w:r>
      <w:bookmarkEnd w:id="51"/>
      <w:bookmarkEnd w:id="52"/>
      <w:r w:rsidR="00063FC8">
        <w:rPr>
          <w:rFonts w:cs="Times New Roman"/>
        </w:rPr>
        <w:t>D</w:t>
      </w:r>
    </w:p>
    <w:p w:rsidR="00146FE8" w:rsidRPr="00875D66" w:rsidRDefault="00146FE8" w:rsidP="00146FE8"/>
    <w:p w:rsidR="00146FE8" w:rsidRPr="00875D66" w:rsidRDefault="00146FE8" w:rsidP="00146FE8">
      <w:pPr>
        <w:pStyle w:val="Heading2"/>
        <w:jc w:val="center"/>
        <w:rPr>
          <w:rFonts w:cs="Times New Roman"/>
        </w:rPr>
      </w:pPr>
      <w:bookmarkStart w:id="53" w:name="_Toc377565401"/>
      <w:bookmarkStart w:id="54" w:name="_Toc401646081"/>
      <w:r w:rsidRPr="00875D66">
        <w:rPr>
          <w:rFonts w:cs="Times New Roman"/>
        </w:rPr>
        <w:t>CAMPAIGN CONTRIBUTION DISCLOSURE FORM</w:t>
      </w:r>
      <w:bookmarkEnd w:id="53"/>
      <w:bookmarkEnd w:id="54"/>
    </w:p>
    <w:p w:rsidR="00146FE8" w:rsidRPr="00875D66" w:rsidRDefault="00146FE8" w:rsidP="00146FE8"/>
    <w:p w:rsidR="00146FE8" w:rsidRDefault="00146FE8" w:rsidP="00146FE8"/>
    <w:p w:rsidR="003F6784" w:rsidRDefault="003F6784" w:rsidP="00146FE8"/>
    <w:p w:rsidR="003F6784" w:rsidRDefault="003F6784" w:rsidP="00146FE8">
      <w:r>
        <w:br w:type="page"/>
      </w:r>
    </w:p>
    <w:p w:rsidR="00146FE8" w:rsidRPr="00146FE8" w:rsidRDefault="00146FE8" w:rsidP="00146FE8">
      <w:pPr>
        <w:jc w:val="center"/>
        <w:rPr>
          <w:rFonts w:ascii="Arial" w:hAnsi="Arial" w:cs="Arial"/>
          <w:b/>
          <w:sz w:val="24"/>
          <w:szCs w:val="24"/>
        </w:rPr>
      </w:pPr>
      <w:r w:rsidRPr="00146FE8">
        <w:rPr>
          <w:rFonts w:ascii="Arial" w:hAnsi="Arial" w:cs="Arial"/>
          <w:b/>
          <w:sz w:val="24"/>
          <w:szCs w:val="24"/>
        </w:rPr>
        <w:lastRenderedPageBreak/>
        <w:t>Campaign Contribution Disclosure Form</w:t>
      </w:r>
    </w:p>
    <w:p w:rsidR="00146FE8" w:rsidRPr="00146FE8" w:rsidRDefault="00146FE8" w:rsidP="00146FE8">
      <w:pPr>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THIS FORM MUST BE FILED BY ANY PROSPECTIVE CONTRACTOR WHETHER OR NOT THEY, THEIR FAMILY MEMBER, OR THEIR REPRESENTATIVE HAS MADE ANY CONTRIBUTIONS SUBJECT TO DISCLOSURE. </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The following definitions apply: </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 “Applicable public official”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lastRenderedPageBreak/>
        <w:t>“Family member” means spouse, father, mother, child, father-in-law, mother-in-law, daughter-in-law or son-in-law.</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“Pendency of the procurement process” means the time period commencing with the public notice of the request for proposals and ending with the award of the contract or the cancellation of the request for proposals. </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“Person” means any corporation, partnership, individual, joint venture, association or any other private legal entity. </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“Prospective contractor” means a person who is subject to the competitive sealed proposal process set forth in the Procurement Code or is not required to submit a competitive sealed proposal because that person qualifies for a sole source or a small purchase contract.</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“Representative of a prospective contractor” means an officer or director of a corporation, a member or manager of a limited liability corporation, a partner of a partnership or a trustee of a trust of the prospective contractor.</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 xml:space="preserve"> DISCLOSURE OF CONTRIBUTIONS:</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Contribution Made By:</w:t>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Relation to Prospective Contractor:</w:t>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Name of Applicable Public Official:  _________________________________________</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Date Contribution(s) Made:</w:t>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Amount(s) of Contribution(s)</w:t>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Nature of Contribution(s)</w:t>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Purpose of Contribution(s)</w:t>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t>__________________________________________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(Attach extra pages if necessary)</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___________________________</w:t>
      </w:r>
      <w:r w:rsidRPr="00146FE8">
        <w:rPr>
          <w:rFonts w:ascii="Arial" w:hAnsi="Arial" w:cs="Arial"/>
          <w:sz w:val="24"/>
          <w:szCs w:val="24"/>
        </w:rPr>
        <w:tab/>
        <w:t>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Signature</w:t>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t>Date</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___________________________</w:t>
      </w:r>
    </w:p>
    <w:p w:rsidR="00146FE8" w:rsidRPr="00146FE8" w:rsidRDefault="00146FE8" w:rsidP="00146FE8">
      <w:pPr>
        <w:tabs>
          <w:tab w:val="left" w:pos="8700"/>
        </w:tabs>
        <w:ind w:left="-144" w:right="-144"/>
        <w:rPr>
          <w:rFonts w:ascii="Arial" w:hAnsi="Arial" w:cs="Arial"/>
          <w:sz w:val="24"/>
          <w:szCs w:val="24"/>
        </w:rPr>
      </w:pPr>
      <w:r w:rsidRPr="00146FE8">
        <w:rPr>
          <w:rFonts w:ascii="Arial" w:hAnsi="Arial" w:cs="Arial"/>
          <w:sz w:val="24"/>
          <w:szCs w:val="24"/>
        </w:rPr>
        <w:t>Title (position)</w:t>
      </w:r>
      <w:r w:rsidRPr="00146FE8">
        <w:rPr>
          <w:rFonts w:ascii="Arial" w:hAnsi="Arial" w:cs="Arial"/>
          <w:sz w:val="24"/>
          <w:szCs w:val="24"/>
        </w:rPr>
        <w:tab/>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jc w:val="center"/>
        <w:rPr>
          <w:rFonts w:ascii="Arial" w:hAnsi="Arial" w:cs="Arial"/>
          <w:sz w:val="24"/>
          <w:szCs w:val="24"/>
        </w:rPr>
      </w:pPr>
      <w:r w:rsidRPr="00146FE8">
        <w:rPr>
          <w:rFonts w:ascii="Arial" w:hAnsi="Arial" w:cs="Arial"/>
          <w:sz w:val="24"/>
          <w:szCs w:val="24"/>
        </w:rPr>
        <w:t>—OR—</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NO CONTRIBUTIONS IN THE AGGREGATE TOTAL OVER TWO HUNDRED FIFTY DOLLARS ($250) WERE MADE to an applicable public official by me, a family member or representative.</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______________________________</w:t>
      </w:r>
      <w:r w:rsidRPr="00146FE8">
        <w:rPr>
          <w:rFonts w:ascii="Arial" w:hAnsi="Arial" w:cs="Arial"/>
          <w:sz w:val="24"/>
          <w:szCs w:val="24"/>
        </w:rPr>
        <w:tab/>
      </w:r>
      <w:r w:rsidRPr="00146FE8">
        <w:rPr>
          <w:rFonts w:ascii="Arial" w:hAnsi="Arial" w:cs="Arial"/>
          <w:sz w:val="24"/>
          <w:szCs w:val="24"/>
        </w:rPr>
        <w:tab/>
        <w:t>_______________________</w:t>
      </w: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Signature</w:t>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r>
      <w:r w:rsidRPr="00146FE8">
        <w:rPr>
          <w:rFonts w:ascii="Arial" w:hAnsi="Arial" w:cs="Arial"/>
          <w:sz w:val="24"/>
          <w:szCs w:val="24"/>
        </w:rPr>
        <w:tab/>
        <w:t xml:space="preserve">Date </w:t>
      </w:r>
    </w:p>
    <w:p w:rsidR="00146FE8" w:rsidRPr="00146FE8" w:rsidRDefault="00146FE8" w:rsidP="00146FE8">
      <w:pPr>
        <w:ind w:left="-144" w:right="-144"/>
        <w:rPr>
          <w:rFonts w:ascii="Arial" w:hAnsi="Arial" w:cs="Arial"/>
          <w:sz w:val="24"/>
          <w:szCs w:val="24"/>
        </w:rPr>
      </w:pPr>
    </w:p>
    <w:p w:rsidR="00146FE8" w:rsidRPr="00146FE8" w:rsidRDefault="00146FE8" w:rsidP="00146FE8">
      <w:pPr>
        <w:ind w:left="-144" w:right="-144"/>
        <w:rPr>
          <w:rFonts w:ascii="Arial" w:hAnsi="Arial" w:cs="Arial"/>
          <w:sz w:val="24"/>
          <w:szCs w:val="24"/>
        </w:rPr>
      </w:pPr>
      <w:r w:rsidRPr="00146FE8">
        <w:rPr>
          <w:rFonts w:ascii="Arial" w:hAnsi="Arial" w:cs="Arial"/>
          <w:sz w:val="24"/>
          <w:szCs w:val="24"/>
        </w:rPr>
        <w:t>______________________________</w:t>
      </w:r>
    </w:p>
    <w:p w:rsidR="00146FE8" w:rsidRPr="00146FE8" w:rsidRDefault="00146FE8" w:rsidP="00146FE8">
      <w:pPr>
        <w:jc w:val="center"/>
        <w:rPr>
          <w:rFonts w:ascii="Arial" w:hAnsi="Arial" w:cs="Arial"/>
          <w:bCs/>
          <w:iCs/>
          <w:color w:val="000000"/>
          <w:sz w:val="24"/>
          <w:szCs w:val="24"/>
        </w:rPr>
      </w:pPr>
      <w:r w:rsidRPr="00146FE8">
        <w:rPr>
          <w:rFonts w:ascii="Arial" w:hAnsi="Arial" w:cs="Arial"/>
          <w:b/>
          <w:bCs/>
          <w:sz w:val="24"/>
          <w:szCs w:val="24"/>
        </w:rPr>
        <w:br w:type="page"/>
      </w:r>
    </w:p>
    <w:p w:rsidR="00146FE8" w:rsidRDefault="00146FE8" w:rsidP="00146FE8">
      <w:pPr>
        <w:pStyle w:val="Heading1"/>
        <w:rPr>
          <w:sz w:val="24"/>
          <w:szCs w:val="24"/>
        </w:rPr>
      </w:pPr>
    </w:p>
    <w:p w:rsidR="00146FE8" w:rsidRDefault="00146FE8" w:rsidP="00146FE8">
      <w:pPr>
        <w:pStyle w:val="Heading1"/>
        <w:rPr>
          <w:sz w:val="24"/>
          <w:szCs w:val="24"/>
        </w:rPr>
      </w:pPr>
    </w:p>
    <w:p w:rsidR="00146FE8" w:rsidRDefault="00146FE8" w:rsidP="00146FE8">
      <w:pPr>
        <w:pStyle w:val="Heading1"/>
        <w:rPr>
          <w:sz w:val="24"/>
          <w:szCs w:val="24"/>
        </w:rPr>
      </w:pPr>
    </w:p>
    <w:p w:rsidR="003F6784" w:rsidRDefault="003F6784" w:rsidP="00146FE8">
      <w:pPr>
        <w:pStyle w:val="Heading1"/>
        <w:jc w:val="center"/>
        <w:rPr>
          <w:sz w:val="24"/>
          <w:szCs w:val="24"/>
        </w:rPr>
      </w:pPr>
    </w:p>
    <w:p w:rsidR="00146FE8" w:rsidRPr="00F73B02" w:rsidRDefault="00146FE8" w:rsidP="00146FE8">
      <w:pPr>
        <w:pStyle w:val="Heading1"/>
        <w:jc w:val="center"/>
        <w:rPr>
          <w:sz w:val="28"/>
          <w:szCs w:val="28"/>
        </w:rPr>
      </w:pPr>
      <w:r w:rsidRPr="00F73B02">
        <w:rPr>
          <w:sz w:val="28"/>
          <w:szCs w:val="28"/>
        </w:rPr>
        <w:t xml:space="preserve">APPENDIX </w:t>
      </w:r>
      <w:r w:rsidR="00063FC8" w:rsidRPr="00F73B02">
        <w:rPr>
          <w:sz w:val="28"/>
          <w:szCs w:val="28"/>
        </w:rPr>
        <w:t>E</w:t>
      </w:r>
    </w:p>
    <w:p w:rsidR="00146FE8" w:rsidRPr="00F73B02" w:rsidRDefault="00146FE8" w:rsidP="00146FE8">
      <w:pPr>
        <w:pStyle w:val="Heading2"/>
        <w:jc w:val="center"/>
      </w:pPr>
      <w:r w:rsidRPr="00F73B02">
        <w:t>NEW MEXICO EMPLOYEES HEALTH COVERAGE FORM</w:t>
      </w:r>
    </w:p>
    <w:p w:rsidR="00146FE8" w:rsidRPr="00146FE8" w:rsidRDefault="00146FE8" w:rsidP="00146FE8">
      <w:pPr>
        <w:jc w:val="center"/>
        <w:rPr>
          <w:rFonts w:ascii="Arial" w:hAnsi="Arial" w:cs="Arial"/>
          <w:sz w:val="24"/>
          <w:szCs w:val="24"/>
        </w:rPr>
      </w:pPr>
    </w:p>
    <w:p w:rsidR="00146FE8" w:rsidRPr="00146FE8" w:rsidRDefault="00146FE8" w:rsidP="00146FE8">
      <w:pPr>
        <w:jc w:val="center"/>
        <w:rPr>
          <w:rFonts w:ascii="Arial" w:hAnsi="Arial" w:cs="Arial"/>
          <w:b/>
          <w:sz w:val="24"/>
          <w:szCs w:val="24"/>
        </w:rPr>
      </w:pPr>
      <w:r w:rsidRPr="00146FE8">
        <w:rPr>
          <w:rFonts w:ascii="Arial" w:hAnsi="Arial" w:cs="Arial"/>
          <w:sz w:val="24"/>
          <w:szCs w:val="24"/>
        </w:rPr>
        <w:br w:type="page"/>
      </w:r>
      <w:r w:rsidRPr="00146FE8">
        <w:rPr>
          <w:rFonts w:ascii="Arial" w:hAnsi="Arial" w:cs="Arial"/>
          <w:b/>
          <w:sz w:val="24"/>
          <w:szCs w:val="24"/>
        </w:rPr>
        <w:lastRenderedPageBreak/>
        <w:t>New Mexico Employees Health Coverage Form</w:t>
      </w:r>
    </w:p>
    <w:p w:rsidR="00146FE8" w:rsidRPr="00146FE8" w:rsidRDefault="00146FE8" w:rsidP="00146FE8">
      <w:pPr>
        <w:rPr>
          <w:rFonts w:ascii="Arial" w:hAnsi="Arial" w:cs="Arial"/>
          <w:b/>
          <w:sz w:val="24"/>
          <w:szCs w:val="24"/>
        </w:rPr>
      </w:pPr>
    </w:p>
    <w:p w:rsidR="00146FE8" w:rsidRPr="00146FE8" w:rsidRDefault="00146FE8" w:rsidP="00146FE8">
      <w:pPr>
        <w:rPr>
          <w:rFonts w:ascii="Arial" w:hAnsi="Arial" w:cs="Arial"/>
          <w:sz w:val="24"/>
          <w:szCs w:val="24"/>
        </w:rPr>
      </w:pPr>
    </w:p>
    <w:p w:rsidR="00146FE8" w:rsidRPr="00146FE8" w:rsidRDefault="00146FE8" w:rsidP="00146FE8">
      <w:pPr>
        <w:rPr>
          <w:rFonts w:ascii="Arial" w:hAnsi="Arial" w:cs="Arial"/>
          <w:sz w:val="24"/>
          <w:szCs w:val="24"/>
        </w:rPr>
      </w:pPr>
      <w:r w:rsidRPr="00146FE8">
        <w:rPr>
          <w:rFonts w:ascii="Arial" w:hAnsi="Arial" w:cs="Arial"/>
          <w:sz w:val="24"/>
          <w:szCs w:val="24"/>
        </w:rPr>
        <w:t>1.</w:t>
      </w:r>
      <w:r w:rsidRPr="00146FE8">
        <w:rPr>
          <w:rFonts w:ascii="Arial" w:hAnsi="Arial" w:cs="Arial"/>
          <w:sz w:val="24"/>
          <w:szCs w:val="24"/>
        </w:rPr>
        <w:tab/>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rsidR="00146FE8" w:rsidRPr="00146FE8" w:rsidRDefault="00146FE8" w:rsidP="00146FE8">
      <w:pPr>
        <w:rPr>
          <w:rFonts w:ascii="Arial" w:hAnsi="Arial" w:cs="Arial"/>
          <w:sz w:val="24"/>
          <w:szCs w:val="24"/>
        </w:rPr>
      </w:pPr>
    </w:p>
    <w:p w:rsidR="00146FE8" w:rsidRPr="00146FE8" w:rsidRDefault="00146FE8" w:rsidP="00146FE8">
      <w:pPr>
        <w:rPr>
          <w:rFonts w:ascii="Arial" w:hAnsi="Arial" w:cs="Arial"/>
          <w:sz w:val="24"/>
          <w:szCs w:val="24"/>
        </w:rPr>
      </w:pPr>
      <w:r w:rsidRPr="00146FE8">
        <w:rPr>
          <w:rFonts w:ascii="Arial" w:hAnsi="Arial" w:cs="Arial"/>
          <w:sz w:val="24"/>
          <w:szCs w:val="24"/>
        </w:rPr>
        <w:t>2.</w:t>
      </w:r>
      <w:r w:rsidRPr="00146FE8">
        <w:rPr>
          <w:rFonts w:ascii="Arial" w:hAnsi="Arial" w:cs="Arial"/>
          <w:sz w:val="24"/>
          <w:szCs w:val="24"/>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146FE8" w:rsidRPr="00146FE8" w:rsidRDefault="00146FE8" w:rsidP="00146FE8">
      <w:pPr>
        <w:rPr>
          <w:rFonts w:ascii="Arial" w:hAnsi="Arial" w:cs="Arial"/>
          <w:sz w:val="24"/>
          <w:szCs w:val="24"/>
        </w:rPr>
      </w:pPr>
    </w:p>
    <w:p w:rsidR="00146FE8" w:rsidRPr="00146FE8" w:rsidRDefault="00146FE8" w:rsidP="00146FE8">
      <w:pPr>
        <w:rPr>
          <w:rFonts w:ascii="Arial" w:hAnsi="Arial" w:cs="Arial"/>
          <w:sz w:val="24"/>
          <w:szCs w:val="24"/>
        </w:rPr>
      </w:pPr>
      <w:r w:rsidRPr="00146FE8">
        <w:rPr>
          <w:rFonts w:ascii="Arial" w:hAnsi="Arial" w:cs="Arial"/>
          <w:sz w:val="24"/>
          <w:szCs w:val="24"/>
        </w:rPr>
        <w:t>3.</w:t>
      </w:r>
      <w:r w:rsidRPr="00146FE8">
        <w:rPr>
          <w:rFonts w:ascii="Arial" w:hAnsi="Arial" w:cs="Arial"/>
          <w:sz w:val="24"/>
          <w:szCs w:val="24"/>
        </w:rPr>
        <w:tab/>
        <w:t xml:space="preserve">Offeror must agree to advise all employees of the availability of State publicly financed health care coverage programs by providing each employee with, as a minimum, the following web site link to additional information </w:t>
      </w:r>
      <w:hyperlink r:id="rId22" w:history="1">
        <w:r w:rsidRPr="00146FE8">
          <w:rPr>
            <w:rFonts w:ascii="Arial" w:hAnsi="Arial" w:cs="Arial"/>
            <w:color w:val="0000FF"/>
            <w:sz w:val="24"/>
            <w:szCs w:val="24"/>
            <w:u w:val="single"/>
          </w:rPr>
          <w:t>http://www.insurenewmexico.state.nm.us/</w:t>
        </w:r>
      </w:hyperlink>
      <w:r w:rsidRPr="00146FE8">
        <w:rPr>
          <w:rFonts w:ascii="Arial" w:hAnsi="Arial" w:cs="Arial"/>
          <w:sz w:val="24"/>
          <w:szCs w:val="24"/>
        </w:rPr>
        <w:t>.</w:t>
      </w:r>
    </w:p>
    <w:p w:rsidR="00146FE8" w:rsidRPr="00146FE8" w:rsidRDefault="00146FE8" w:rsidP="00146FE8">
      <w:pPr>
        <w:rPr>
          <w:rFonts w:ascii="Arial" w:hAnsi="Arial" w:cs="Arial"/>
          <w:sz w:val="24"/>
          <w:szCs w:val="24"/>
        </w:rPr>
      </w:pPr>
    </w:p>
    <w:p w:rsidR="00146FE8" w:rsidRPr="00146FE8" w:rsidRDefault="00146FE8" w:rsidP="00146FE8">
      <w:pPr>
        <w:rPr>
          <w:rFonts w:ascii="Arial" w:hAnsi="Arial" w:cs="Arial"/>
          <w:sz w:val="24"/>
          <w:szCs w:val="24"/>
        </w:rPr>
      </w:pPr>
      <w:r w:rsidRPr="00146FE8">
        <w:rPr>
          <w:rFonts w:ascii="Arial" w:hAnsi="Arial" w:cs="Arial"/>
          <w:sz w:val="24"/>
          <w:szCs w:val="24"/>
        </w:rPr>
        <w:t>4.</w:t>
      </w:r>
      <w:r w:rsidRPr="00146FE8">
        <w:rPr>
          <w:rFonts w:ascii="Arial" w:hAnsi="Arial" w:cs="Arial"/>
          <w:sz w:val="24"/>
          <w:szCs w:val="24"/>
        </w:rPr>
        <w:tab/>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revenue (from state and, if applicable, from local public bodies if from a state price agreement) of $250,000.</w:t>
      </w:r>
    </w:p>
    <w:p w:rsidR="00146FE8" w:rsidRPr="00146FE8" w:rsidRDefault="00146FE8" w:rsidP="00146FE8">
      <w:pPr>
        <w:rPr>
          <w:rFonts w:ascii="Arial" w:hAnsi="Arial" w:cs="Arial"/>
          <w:bCs/>
          <w:sz w:val="24"/>
          <w:szCs w:val="24"/>
        </w:rPr>
      </w:pPr>
    </w:p>
    <w:p w:rsidR="00146FE8" w:rsidRDefault="00146FE8" w:rsidP="00146FE8">
      <w:pPr>
        <w:rPr>
          <w:rFonts w:ascii="Times New Roman" w:hAnsi="Times New Roman"/>
          <w:sz w:val="24"/>
          <w:szCs w:val="22"/>
        </w:rPr>
      </w:pPr>
      <w:r w:rsidRPr="00146FE8">
        <w:rPr>
          <w:rFonts w:ascii="Arial" w:hAnsi="Arial" w:cs="Arial"/>
          <w:sz w:val="24"/>
          <w:szCs w:val="24"/>
        </w:rPr>
        <w:t>Signature of Offeror: _________________________</w:t>
      </w:r>
      <w:r w:rsidRPr="00146FE8">
        <w:rPr>
          <w:rFonts w:ascii="Arial" w:hAnsi="Arial" w:cs="Arial"/>
          <w:sz w:val="24"/>
          <w:szCs w:val="24"/>
        </w:rPr>
        <w:tab/>
        <w:t>Date________</w:t>
      </w:r>
    </w:p>
    <w:p w:rsidR="005E2AC4" w:rsidRDefault="005E2AC4">
      <w:pPr>
        <w:rPr>
          <w:rFonts w:ascii="Times New Roman" w:hAnsi="Times New Roman"/>
          <w:sz w:val="24"/>
          <w:szCs w:val="22"/>
        </w:rPr>
      </w:pPr>
    </w:p>
    <w:sectPr w:rsidR="005E2AC4" w:rsidSect="00636862">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F9" w:rsidRDefault="008528F9">
      <w:r>
        <w:separator/>
      </w:r>
    </w:p>
  </w:endnote>
  <w:endnote w:type="continuationSeparator" w:id="0">
    <w:p w:rsidR="008528F9" w:rsidRDefault="0085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A" w:rsidRDefault="00714F5A" w:rsidP="002C6521">
    <w:pPr>
      <w:pStyle w:val="Footer"/>
    </w:pPr>
  </w:p>
  <w:p w:rsidR="00714F5A" w:rsidRDefault="00714F5A" w:rsidP="002C6521">
    <w:pPr>
      <w:pStyle w:val="Footer"/>
    </w:pPr>
    <w:r>
      <w:rPr>
        <w:noProof/>
      </w:rPr>
      <mc:AlternateContent>
        <mc:Choice Requires="wps">
          <w:drawing>
            <wp:anchor distT="0" distB="0" distL="114300" distR="114300" simplePos="0" relativeHeight="251657728" behindDoc="0" locked="0" layoutInCell="0" allowOverlap="1" wp14:anchorId="6F1F4252" wp14:editId="1D402FC3">
              <wp:simplePos x="0" y="0"/>
              <wp:positionH relativeFrom="column">
                <wp:posOffset>0</wp:posOffset>
              </wp:positionH>
              <wp:positionV relativeFrom="paragraph">
                <wp:posOffset>72390</wp:posOffset>
              </wp:positionV>
              <wp:extent cx="5943600" cy="0"/>
              <wp:effectExtent l="19050" t="24765" r="19050" b="228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uj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" o:allowincell="f" strokeweight="3pt">
              <w10:wrap type="topAndBottom"/>
            </v:line>
          </w:pict>
        </mc:Fallback>
      </mc:AlternateContent>
    </w:r>
  </w:p>
  <w:p w:rsidR="00714F5A" w:rsidRDefault="00714F5A" w:rsidP="002C6521">
    <w:pPr>
      <w:pStyle w:val="Footer"/>
      <w:jc w:val="center"/>
      <w:rPr>
        <w:b/>
        <w:i/>
        <w:snapToGrid w:val="0"/>
      </w:rPr>
    </w:pPr>
  </w:p>
  <w:p w:rsidR="00714F5A" w:rsidRDefault="00714F5A" w:rsidP="002C6521">
    <w:pPr>
      <w:pStyle w:val="Footer"/>
      <w:jc w:val="center"/>
      <w:rPr>
        <w:b/>
        <w:i/>
        <w:snapToGrid w:val="0"/>
      </w:rPr>
    </w:pPr>
  </w:p>
  <w:p w:rsidR="00714F5A" w:rsidRDefault="0071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74055"/>
      <w:docPartObj>
        <w:docPartGallery w:val="Page Numbers (Bottom of Page)"/>
        <w:docPartUnique/>
      </w:docPartObj>
    </w:sdtPr>
    <w:sdtEndPr>
      <w:rPr>
        <w:noProof/>
      </w:rPr>
    </w:sdtEndPr>
    <w:sdtContent>
      <w:p w:rsidR="00714F5A" w:rsidRDefault="00714F5A">
        <w:pPr>
          <w:pStyle w:val="Footer"/>
          <w:jc w:val="center"/>
        </w:pPr>
        <w:r>
          <w:fldChar w:fldCharType="begin"/>
        </w:r>
        <w:r>
          <w:instrText xml:space="preserve"> PAGE   \* MERGEFORMAT </w:instrText>
        </w:r>
        <w:r>
          <w:fldChar w:fldCharType="separate"/>
        </w:r>
        <w:r w:rsidR="00F847F1">
          <w:rPr>
            <w:noProof/>
          </w:rPr>
          <w:t>i</w:t>
        </w:r>
        <w:r>
          <w:rPr>
            <w:noProof/>
          </w:rPr>
          <w:fldChar w:fldCharType="end"/>
        </w:r>
      </w:p>
    </w:sdtContent>
  </w:sdt>
  <w:p w:rsidR="00714F5A" w:rsidRDefault="0071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81363"/>
      <w:docPartObj>
        <w:docPartGallery w:val="Page Numbers (Bottom of Page)"/>
        <w:docPartUnique/>
      </w:docPartObj>
    </w:sdtPr>
    <w:sdtEndPr>
      <w:rPr>
        <w:noProof/>
      </w:rPr>
    </w:sdtEndPr>
    <w:sdtContent>
      <w:p w:rsidR="00714F5A" w:rsidRDefault="00714F5A">
        <w:pPr>
          <w:pStyle w:val="Footer"/>
          <w:jc w:val="center"/>
        </w:pPr>
        <w:r>
          <w:fldChar w:fldCharType="begin"/>
        </w:r>
        <w:r>
          <w:instrText xml:space="preserve"> PAGE   \* MERGEFORMAT </w:instrText>
        </w:r>
        <w:r>
          <w:fldChar w:fldCharType="separate"/>
        </w:r>
        <w:r w:rsidR="00F847F1">
          <w:rPr>
            <w:noProof/>
          </w:rPr>
          <w:t>1</w:t>
        </w:r>
        <w:r>
          <w:rPr>
            <w:noProof/>
          </w:rPr>
          <w:fldChar w:fldCharType="end"/>
        </w:r>
      </w:p>
    </w:sdtContent>
  </w:sdt>
  <w:p w:rsidR="00714F5A" w:rsidRDefault="0071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F9" w:rsidRDefault="008528F9">
      <w:r>
        <w:separator/>
      </w:r>
    </w:p>
  </w:footnote>
  <w:footnote w:type="continuationSeparator" w:id="0">
    <w:p w:rsidR="008528F9" w:rsidRDefault="0085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A" w:rsidRDefault="00714F5A">
    <w:pPr>
      <w:pStyle w:val="Header"/>
    </w:pPr>
  </w:p>
  <w:p w:rsidR="00714F5A" w:rsidRDefault="0071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A" w:rsidRDefault="00714F5A">
    <w:pPr>
      <w:pStyle w:val="Header"/>
    </w:pPr>
  </w:p>
  <w:p w:rsidR="00714F5A" w:rsidRDefault="00714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A" w:rsidRDefault="00714F5A">
    <w:pPr>
      <w:pStyle w:val="Header"/>
    </w:pPr>
  </w:p>
  <w:p w:rsidR="00714F5A" w:rsidRDefault="00714F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A" w:rsidRDefault="00714F5A">
    <w:pPr>
      <w:pStyle w:val="Header"/>
    </w:pPr>
  </w:p>
  <w:p w:rsidR="00714F5A" w:rsidRDefault="00714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EE56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062AB5"/>
    <w:multiLevelType w:val="hybridMultilevel"/>
    <w:tmpl w:val="1A3A9F4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21C50"/>
    <w:multiLevelType w:val="hybridMultilevel"/>
    <w:tmpl w:val="979230D4"/>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301056"/>
    <w:multiLevelType w:val="hybridMultilevel"/>
    <w:tmpl w:val="309E68BA"/>
    <w:lvl w:ilvl="0" w:tplc="2C865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72972"/>
    <w:multiLevelType w:val="hybridMultilevel"/>
    <w:tmpl w:val="5EDA4732"/>
    <w:lvl w:ilvl="0" w:tplc="CEE012DC">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D2C8E77C">
      <w:start w:val="1"/>
      <w:numFmt w:val="low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F05623C"/>
    <w:multiLevelType w:val="hybridMultilevel"/>
    <w:tmpl w:val="7F1AA69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1264EC"/>
    <w:multiLevelType w:val="hybridMultilevel"/>
    <w:tmpl w:val="4DF8A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257F3"/>
    <w:multiLevelType w:val="hybridMultilevel"/>
    <w:tmpl w:val="1F508A82"/>
    <w:lvl w:ilvl="0" w:tplc="D11236A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EE345F"/>
    <w:multiLevelType w:val="hybridMultilevel"/>
    <w:tmpl w:val="A9D87802"/>
    <w:lvl w:ilvl="0" w:tplc="04090011">
      <w:start w:val="1"/>
      <w:numFmt w:val="decimal"/>
      <w:lvlText w:val="%1)"/>
      <w:lvlJc w:val="left"/>
      <w:pPr>
        <w:ind w:left="720" w:hanging="360"/>
      </w:pPr>
      <w:rPr>
        <w:rFonts w:hint="default"/>
      </w:rPr>
    </w:lvl>
    <w:lvl w:ilvl="1" w:tplc="A2DAF6B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F216A"/>
    <w:multiLevelType w:val="hybridMultilevel"/>
    <w:tmpl w:val="3CACF450"/>
    <w:lvl w:ilvl="0" w:tplc="D140208E">
      <w:start w:val="1"/>
      <w:numFmt w:val="upperLetter"/>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5">
    <w:nsid w:val="1A655A57"/>
    <w:multiLevelType w:val="hybridMultilevel"/>
    <w:tmpl w:val="F9DAD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A0F41"/>
    <w:multiLevelType w:val="hybridMultilevel"/>
    <w:tmpl w:val="C5909E3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D5F079F"/>
    <w:multiLevelType w:val="hybridMultilevel"/>
    <w:tmpl w:val="740EAEDE"/>
    <w:lvl w:ilvl="0" w:tplc="03D09324">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1">
    <w:nsid w:val="258D3E28"/>
    <w:multiLevelType w:val="hybridMultilevel"/>
    <w:tmpl w:val="77765B86"/>
    <w:lvl w:ilvl="0" w:tplc="79FAF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61340"/>
    <w:multiLevelType w:val="hybridMultilevel"/>
    <w:tmpl w:val="0B3C3C68"/>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1B61A6"/>
    <w:multiLevelType w:val="hybridMultilevel"/>
    <w:tmpl w:val="6EBC7D74"/>
    <w:lvl w:ilvl="0" w:tplc="CC1A8776">
      <w:start w:val="1"/>
      <w:numFmt w:val="lowerLetter"/>
      <w:lvlText w:val="%1."/>
      <w:lvlJc w:val="left"/>
      <w:pPr>
        <w:tabs>
          <w:tab w:val="num" w:pos="1008"/>
        </w:tabs>
        <w:ind w:left="1008" w:hanging="648"/>
      </w:pPr>
      <w:rPr>
        <w:rFonts w:hint="default"/>
      </w:rPr>
    </w:lvl>
    <w:lvl w:ilvl="1" w:tplc="A2DAF6B6">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60668F04">
      <w:start w:val="8"/>
      <w:numFmt w:val="lowerLetter"/>
      <w:lvlText w:val="%4)"/>
      <w:lvlJc w:val="left"/>
      <w:pPr>
        <w:tabs>
          <w:tab w:val="num" w:pos="3060"/>
        </w:tabs>
        <w:ind w:left="3060" w:hanging="540"/>
      </w:pPr>
      <w:rPr>
        <w:rFonts w:hint="default"/>
      </w:rPr>
    </w:lvl>
    <w:lvl w:ilvl="4" w:tplc="CFAA57FE">
      <w:start w:val="14"/>
      <w:numFmt w:val="decimal"/>
      <w:lvlText w:val="%5)"/>
      <w:lvlJc w:val="left"/>
      <w:pPr>
        <w:tabs>
          <w:tab w:val="num" w:pos="3600"/>
        </w:tabs>
        <w:ind w:left="3600" w:hanging="360"/>
      </w:pPr>
      <w:rPr>
        <w:rFonts w:hint="default"/>
      </w:rPr>
    </w:lvl>
    <w:lvl w:ilvl="5" w:tplc="3FE6AE7A">
      <w:start w:val="1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745709"/>
    <w:multiLevelType w:val="hybridMultilevel"/>
    <w:tmpl w:val="8906404A"/>
    <w:lvl w:ilvl="0" w:tplc="192C0AA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38184202"/>
    <w:multiLevelType w:val="hybridMultilevel"/>
    <w:tmpl w:val="9FBCA06E"/>
    <w:lvl w:ilvl="0" w:tplc="09B23BE0">
      <w:start w:val="1"/>
      <w:numFmt w:val="decimal"/>
      <w:lvlText w:val="%1)"/>
      <w:lvlJc w:val="left"/>
      <w:pPr>
        <w:ind w:left="990" w:hanging="360"/>
      </w:pPr>
      <w:rPr>
        <w:rFonts w:ascii="Arial" w:eastAsia="Times New Roman" w:hAnsi="Arial" w:cs="Arial"/>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9">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6A62FF"/>
    <w:multiLevelType w:val="hybridMultilevel"/>
    <w:tmpl w:val="CC4C33E0"/>
    <w:lvl w:ilvl="0" w:tplc="FFFFFFFF">
      <w:start w:val="1"/>
      <w:numFmt w:val="upperLetter"/>
      <w:pStyle w:val="Heading9"/>
      <w:lvlText w:val="%1."/>
      <w:lvlJc w:val="left"/>
      <w:pPr>
        <w:tabs>
          <w:tab w:val="num" w:pos="2160"/>
        </w:tabs>
        <w:ind w:left="2160" w:hanging="720"/>
      </w:pPr>
      <w:rPr>
        <w:rFonts w:hint="default"/>
      </w:rPr>
    </w:lvl>
    <w:lvl w:ilvl="1" w:tplc="6D86059E">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F15B9"/>
    <w:multiLevelType w:val="hybridMultilevel"/>
    <w:tmpl w:val="11A8961A"/>
    <w:lvl w:ilvl="0" w:tplc="F5CAE624">
      <w:start w:val="1"/>
      <w:numFmt w:val="decimal"/>
      <w:lvlText w:val="%1)"/>
      <w:lvlJc w:val="left"/>
      <w:pPr>
        <w:ind w:left="2310" w:hanging="780"/>
      </w:pPr>
      <w:rPr>
        <w:rFonts w:ascii="Arial" w:eastAsia="Times New Roman" w:hAnsi="Arial"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4145341F"/>
    <w:multiLevelType w:val="multilevel"/>
    <w:tmpl w:val="41E67586"/>
    <w:lvl w:ilvl="0">
      <w:start w:val="1"/>
      <w:numFmt w:val="upperLetter"/>
      <w:lvlText w:val="%1."/>
      <w:lvlJc w:val="left"/>
      <w:pPr>
        <w:tabs>
          <w:tab w:val="num" w:pos="720"/>
        </w:tabs>
        <w:ind w:left="720" w:hanging="720"/>
      </w:pPr>
      <w:rPr>
        <w:rFonts w:hint="default"/>
        <w:b w:val="0"/>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B676E4"/>
    <w:multiLevelType w:val="hybridMultilevel"/>
    <w:tmpl w:val="0294520C"/>
    <w:lvl w:ilvl="0" w:tplc="08F4F5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47BF37B4"/>
    <w:multiLevelType w:val="hybridMultilevel"/>
    <w:tmpl w:val="8C1EC836"/>
    <w:lvl w:ilvl="0" w:tplc="6AAA9B32">
      <w:start w:val="1"/>
      <w:numFmt w:val="lowerLetter"/>
      <w:lvlText w:val="%1."/>
      <w:lvlJc w:val="right"/>
      <w:pPr>
        <w:ind w:left="1440" w:hanging="360"/>
      </w:pPr>
      <w:rPr>
        <w:rFonts w:ascii="Arial" w:eastAsia="Times New Roman" w:hAnsi="Arial" w:cs="Arial"/>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9BA1DC9"/>
    <w:multiLevelType w:val="hybridMultilevel"/>
    <w:tmpl w:val="9636FB8A"/>
    <w:lvl w:ilvl="0" w:tplc="B284EEA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84EEAA">
      <w:start w:val="1"/>
      <w:numFmt w:val="upperLetter"/>
      <w:lvlText w:val="%4."/>
      <w:lvlJc w:val="left"/>
      <w:pPr>
        <w:ind w:left="36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2">
    <w:nsid w:val="4ADB7E9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BF661FB"/>
    <w:multiLevelType w:val="hybridMultilevel"/>
    <w:tmpl w:val="D9ECE4C6"/>
    <w:lvl w:ilvl="0" w:tplc="582C2C2A">
      <w:start w:val="1"/>
      <w:numFmt w:val="decimal"/>
      <w:lvlText w:val="%1."/>
      <w:lvlJc w:val="left"/>
      <w:pPr>
        <w:tabs>
          <w:tab w:val="num" w:pos="1512"/>
        </w:tabs>
        <w:ind w:left="1512" w:hanging="360"/>
      </w:pPr>
      <w:rPr>
        <w:rFonts w:hint="default"/>
      </w:rPr>
    </w:lvl>
    <w:lvl w:ilvl="1" w:tplc="35F69558">
      <w:start w:val="1"/>
      <w:numFmt w:val="upperRoman"/>
      <w:lvlText w:val="%2."/>
      <w:lvlJc w:val="left"/>
      <w:pPr>
        <w:tabs>
          <w:tab w:val="num" w:pos="2592"/>
        </w:tabs>
        <w:ind w:left="2592" w:hanging="720"/>
      </w:pPr>
      <w:rPr>
        <w:rFonts w:hint="default"/>
      </w:rPr>
    </w:lvl>
    <w:lvl w:ilvl="2" w:tplc="6B54F014">
      <w:start w:val="1"/>
      <w:numFmt w:val="lowerLetter"/>
      <w:lvlText w:val="%3)"/>
      <w:lvlJc w:val="left"/>
      <w:pPr>
        <w:tabs>
          <w:tab w:val="num" w:pos="3132"/>
        </w:tabs>
        <w:ind w:left="3132" w:hanging="360"/>
      </w:pPr>
      <w:rPr>
        <w:rFonts w:hint="default"/>
      </w:rPr>
    </w:lvl>
    <w:lvl w:ilvl="3" w:tplc="04208ACC">
      <w:start w:val="5"/>
      <w:numFmt w:val="upperLetter"/>
      <w:lvlText w:val="%4."/>
      <w:lvlJc w:val="left"/>
      <w:pPr>
        <w:tabs>
          <w:tab w:val="num" w:pos="3672"/>
        </w:tabs>
        <w:ind w:left="3672" w:hanging="360"/>
      </w:pPr>
      <w:rPr>
        <w:rFonts w:hint="default"/>
      </w:rPr>
    </w:lvl>
    <w:lvl w:ilvl="4" w:tplc="37668E5A">
      <w:start w:val="10"/>
      <w:numFmt w:val="upperLetter"/>
      <w:lvlText w:val="%5."/>
      <w:lvlJc w:val="left"/>
      <w:pPr>
        <w:ind w:left="4392" w:hanging="360"/>
      </w:pPr>
      <w:rPr>
        <w:rFonts w:hint="default"/>
        <w:b/>
      </w:r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44">
    <w:nsid w:val="504E04B5"/>
    <w:multiLevelType w:val="hybridMultilevel"/>
    <w:tmpl w:val="E3BC267E"/>
    <w:lvl w:ilvl="0" w:tplc="5D5C095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52A00A6F"/>
    <w:multiLevelType w:val="hybridMultilevel"/>
    <w:tmpl w:val="078AB696"/>
    <w:lvl w:ilvl="0" w:tplc="3E98D606">
      <w:start w:val="7"/>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52D506CA"/>
    <w:multiLevelType w:val="hybridMultilevel"/>
    <w:tmpl w:val="37A88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390834"/>
    <w:multiLevelType w:val="hybridMultilevel"/>
    <w:tmpl w:val="BB0EB110"/>
    <w:lvl w:ilvl="0" w:tplc="1704611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DA66CC"/>
    <w:multiLevelType w:val="hybridMultilevel"/>
    <w:tmpl w:val="C792ADBC"/>
    <w:lvl w:ilvl="0" w:tplc="D944BFE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0DD5C7C"/>
    <w:multiLevelType w:val="hybridMultilevel"/>
    <w:tmpl w:val="F8B4D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9304CB"/>
    <w:multiLevelType w:val="multilevel"/>
    <w:tmpl w:val="9868319A"/>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69D02698"/>
    <w:multiLevelType w:val="hybridMultilevel"/>
    <w:tmpl w:val="A6A6D214"/>
    <w:lvl w:ilvl="0" w:tplc="D8665DC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1">
      <w:start w:val="1"/>
      <w:numFmt w:val="decimal"/>
      <w:lvlText w:val="%4)"/>
      <w:lvlJc w:val="left"/>
      <w:pPr>
        <w:ind w:left="198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nsid w:val="6B6F53F6"/>
    <w:multiLevelType w:val="hybridMultilevel"/>
    <w:tmpl w:val="14CE9EFA"/>
    <w:lvl w:ilvl="0" w:tplc="48404A5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nsid w:val="6CD04635"/>
    <w:multiLevelType w:val="hybridMultilevel"/>
    <w:tmpl w:val="D93EDDD8"/>
    <w:lvl w:ilvl="0" w:tplc="586EC85C">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1214357"/>
    <w:multiLevelType w:val="hybridMultilevel"/>
    <w:tmpl w:val="67243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45C5131"/>
    <w:multiLevelType w:val="hybridMultilevel"/>
    <w:tmpl w:val="6ED6829A"/>
    <w:lvl w:ilvl="0" w:tplc="D242A6B6">
      <w:start w:val="2"/>
      <w:numFmt w:val="decimal"/>
      <w:lvlText w:val="%1."/>
      <w:lvlJc w:val="left"/>
      <w:pPr>
        <w:tabs>
          <w:tab w:val="num" w:pos="1440"/>
        </w:tabs>
        <w:ind w:left="1440" w:hanging="720"/>
      </w:pPr>
      <w:rPr>
        <w:rFonts w:hint="default"/>
        <w:b/>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58669CE"/>
    <w:multiLevelType w:val="hybridMultilevel"/>
    <w:tmpl w:val="2DD489DC"/>
    <w:lvl w:ilvl="0" w:tplc="C4B005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7153C58"/>
    <w:multiLevelType w:val="hybridMultilevel"/>
    <w:tmpl w:val="230A86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94C33D6"/>
    <w:multiLevelType w:val="multilevel"/>
    <w:tmpl w:val="BAC0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D57E66"/>
    <w:multiLevelType w:val="hybridMultilevel"/>
    <w:tmpl w:val="24BE1912"/>
    <w:lvl w:ilvl="0" w:tplc="0ECACEC2">
      <w:start w:val="2"/>
      <w:numFmt w:val="upperLetter"/>
      <w:lvlText w:val="%1."/>
      <w:lvlJc w:val="left"/>
      <w:pPr>
        <w:tabs>
          <w:tab w:val="num" w:pos="720"/>
        </w:tabs>
        <w:ind w:left="720" w:hanging="360"/>
      </w:pPr>
      <w:rPr>
        <w:rFonts w:hint="default"/>
        <w:u w:val="none"/>
      </w:rPr>
    </w:lvl>
    <w:lvl w:ilvl="1" w:tplc="64EAFEEA">
      <w:start w:val="1"/>
      <w:numFmt w:val="decimal"/>
      <w:lvlText w:val="%2."/>
      <w:lvlJc w:val="left"/>
      <w:pPr>
        <w:tabs>
          <w:tab w:val="num" w:pos="900"/>
        </w:tabs>
        <w:ind w:left="900" w:hanging="360"/>
      </w:pPr>
      <w:rPr>
        <w:rFonts w:hint="default"/>
      </w:rPr>
    </w:lvl>
    <w:lvl w:ilvl="2" w:tplc="0409001B">
      <w:start w:val="1"/>
      <w:numFmt w:val="lowerRoman"/>
      <w:lvlText w:val="%3."/>
      <w:lvlJc w:val="right"/>
      <w:pPr>
        <w:tabs>
          <w:tab w:val="num" w:pos="2160"/>
        </w:tabs>
        <w:ind w:left="2160" w:hanging="180"/>
      </w:pPr>
    </w:lvl>
    <w:lvl w:ilvl="3" w:tplc="2DF6BBE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7"/>
  </w:num>
  <w:num w:numId="4">
    <w:abstractNumId w:val="43"/>
  </w:num>
  <w:num w:numId="5">
    <w:abstractNumId w:val="55"/>
  </w:num>
  <w:num w:numId="6">
    <w:abstractNumId w:val="56"/>
  </w:num>
  <w:num w:numId="7">
    <w:abstractNumId w:val="51"/>
  </w:num>
  <w:num w:numId="8">
    <w:abstractNumId w:val="60"/>
  </w:num>
  <w:num w:numId="9">
    <w:abstractNumId w:val="58"/>
  </w:num>
  <w:num w:numId="10">
    <w:abstractNumId w:val="46"/>
  </w:num>
  <w:num w:numId="11">
    <w:abstractNumId w:val="5"/>
  </w:num>
  <w:num w:numId="12">
    <w:abstractNumId w:val="50"/>
  </w:num>
  <w:num w:numId="13">
    <w:abstractNumId w:val="6"/>
  </w:num>
  <w:num w:numId="14">
    <w:abstractNumId w:val="4"/>
  </w:num>
  <w:num w:numId="15">
    <w:abstractNumId w:val="38"/>
  </w:num>
  <w:num w:numId="16">
    <w:abstractNumId w:val="29"/>
  </w:num>
  <w:num w:numId="17">
    <w:abstractNumId w:val="27"/>
  </w:num>
  <w:num w:numId="18">
    <w:abstractNumId w:val="3"/>
  </w:num>
  <w:num w:numId="19">
    <w:abstractNumId w:val="13"/>
  </w:num>
  <w:num w:numId="20">
    <w:abstractNumId w:val="18"/>
  </w:num>
  <w:num w:numId="21">
    <w:abstractNumId w:val="37"/>
  </w:num>
  <w:num w:numId="22">
    <w:abstractNumId w:val="17"/>
  </w:num>
  <w:num w:numId="23">
    <w:abstractNumId w:val="4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9"/>
  </w:num>
  <w:num w:numId="27">
    <w:abstractNumId w:val="1"/>
  </w:num>
  <w:num w:numId="28">
    <w:abstractNumId w:val="16"/>
  </w:num>
  <w:num w:numId="29">
    <w:abstractNumId w:val="59"/>
  </w:num>
  <w:num w:numId="30">
    <w:abstractNumId w:val="14"/>
  </w:num>
  <w:num w:numId="31">
    <w:abstractNumId w:val="41"/>
  </w:num>
  <w:num w:numId="32">
    <w:abstractNumId w:val="2"/>
  </w:num>
  <w:num w:numId="33">
    <w:abstractNumId w:val="20"/>
  </w:num>
  <w:num w:numId="34">
    <w:abstractNumId w:val="30"/>
  </w:num>
  <w:num w:numId="35">
    <w:abstractNumId w:val="35"/>
  </w:num>
  <w:num w:numId="36">
    <w:abstractNumId w:val="26"/>
  </w:num>
  <w:num w:numId="37">
    <w:abstractNumId w:val="22"/>
  </w:num>
  <w:num w:numId="38">
    <w:abstractNumId w:val="24"/>
  </w:num>
  <w:num w:numId="39">
    <w:abstractNumId w:val="42"/>
  </w:num>
  <w:num w:numId="40">
    <w:abstractNumId w:val="8"/>
  </w:num>
  <w:num w:numId="41">
    <w:abstractNumId w:val="33"/>
  </w:num>
  <w:num w:numId="42">
    <w:abstractNumId w:val="39"/>
  </w:num>
  <w:num w:numId="43">
    <w:abstractNumId w:val="0"/>
  </w:num>
  <w:num w:numId="44">
    <w:abstractNumId w:val="15"/>
  </w:num>
  <w:num w:numId="45">
    <w:abstractNumId w:val="32"/>
  </w:num>
  <w:num w:numId="46">
    <w:abstractNumId w:val="52"/>
  </w:num>
  <w:num w:numId="47">
    <w:abstractNumId w:val="28"/>
  </w:num>
  <w:num w:numId="48">
    <w:abstractNumId w:val="19"/>
  </w:num>
  <w:num w:numId="49">
    <w:abstractNumId w:val="21"/>
  </w:num>
  <w:num w:numId="50">
    <w:abstractNumId w:val="36"/>
  </w:num>
  <w:num w:numId="51">
    <w:abstractNumId w:val="57"/>
  </w:num>
  <w:num w:numId="52">
    <w:abstractNumId w:val="44"/>
  </w:num>
  <w:num w:numId="53">
    <w:abstractNumId w:val="9"/>
  </w:num>
  <w:num w:numId="54">
    <w:abstractNumId w:val="53"/>
  </w:num>
  <w:num w:numId="55">
    <w:abstractNumId w:val="12"/>
  </w:num>
  <w:num w:numId="56">
    <w:abstractNumId w:val="48"/>
  </w:num>
  <w:num w:numId="57">
    <w:abstractNumId w:val="54"/>
  </w:num>
  <w:num w:numId="58">
    <w:abstractNumId w:val="10"/>
  </w:num>
  <w:num w:numId="59">
    <w:abstractNumId w:val="45"/>
  </w:num>
  <w:num w:numId="60">
    <w:abstractNumId w:val="47"/>
  </w:num>
  <w:num w:numId="6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C7"/>
    <w:rsid w:val="00002A40"/>
    <w:rsid w:val="00012645"/>
    <w:rsid w:val="00013208"/>
    <w:rsid w:val="000167B0"/>
    <w:rsid w:val="00016DED"/>
    <w:rsid w:val="000170DD"/>
    <w:rsid w:val="00020E69"/>
    <w:rsid w:val="00023B72"/>
    <w:rsid w:val="00024BCB"/>
    <w:rsid w:val="00024CC4"/>
    <w:rsid w:val="00030190"/>
    <w:rsid w:val="00031D13"/>
    <w:rsid w:val="000330F4"/>
    <w:rsid w:val="000417E4"/>
    <w:rsid w:val="000451D2"/>
    <w:rsid w:val="0005298C"/>
    <w:rsid w:val="00055720"/>
    <w:rsid w:val="00056FE2"/>
    <w:rsid w:val="00057BDC"/>
    <w:rsid w:val="0006303E"/>
    <w:rsid w:val="00063FC8"/>
    <w:rsid w:val="0006490C"/>
    <w:rsid w:val="000650A9"/>
    <w:rsid w:val="00066052"/>
    <w:rsid w:val="00071282"/>
    <w:rsid w:val="00071C9B"/>
    <w:rsid w:val="000728CA"/>
    <w:rsid w:val="00075F1B"/>
    <w:rsid w:val="00077D04"/>
    <w:rsid w:val="00080D16"/>
    <w:rsid w:val="000816E4"/>
    <w:rsid w:val="00082859"/>
    <w:rsid w:val="00083A48"/>
    <w:rsid w:val="00083F1A"/>
    <w:rsid w:val="00084225"/>
    <w:rsid w:val="00092330"/>
    <w:rsid w:val="00093703"/>
    <w:rsid w:val="00097A70"/>
    <w:rsid w:val="000A0DD6"/>
    <w:rsid w:val="000A1267"/>
    <w:rsid w:val="000A1583"/>
    <w:rsid w:val="000A1A4D"/>
    <w:rsid w:val="000A24E2"/>
    <w:rsid w:val="000A2BBE"/>
    <w:rsid w:val="000A3C17"/>
    <w:rsid w:val="000A3C79"/>
    <w:rsid w:val="000A4E74"/>
    <w:rsid w:val="000A6C6A"/>
    <w:rsid w:val="000B02EF"/>
    <w:rsid w:val="000B3B45"/>
    <w:rsid w:val="000B3B94"/>
    <w:rsid w:val="000B5102"/>
    <w:rsid w:val="000B784E"/>
    <w:rsid w:val="000C1E52"/>
    <w:rsid w:val="000C2600"/>
    <w:rsid w:val="000C2F56"/>
    <w:rsid w:val="000C33C5"/>
    <w:rsid w:val="000C3A6C"/>
    <w:rsid w:val="000C5A99"/>
    <w:rsid w:val="000C5CA9"/>
    <w:rsid w:val="000C650A"/>
    <w:rsid w:val="000D57FA"/>
    <w:rsid w:val="000E00BC"/>
    <w:rsid w:val="000E1E80"/>
    <w:rsid w:val="000E3C7D"/>
    <w:rsid w:val="000E510B"/>
    <w:rsid w:val="000E7332"/>
    <w:rsid w:val="000E7CB1"/>
    <w:rsid w:val="000F1562"/>
    <w:rsid w:val="000F184A"/>
    <w:rsid w:val="000F7AEE"/>
    <w:rsid w:val="00100BDA"/>
    <w:rsid w:val="0010144F"/>
    <w:rsid w:val="00102114"/>
    <w:rsid w:val="0010469E"/>
    <w:rsid w:val="00104EDF"/>
    <w:rsid w:val="001066E6"/>
    <w:rsid w:val="00112FD2"/>
    <w:rsid w:val="00113B66"/>
    <w:rsid w:val="00113D99"/>
    <w:rsid w:val="00114935"/>
    <w:rsid w:val="001161F2"/>
    <w:rsid w:val="00116879"/>
    <w:rsid w:val="0012124F"/>
    <w:rsid w:val="001216E0"/>
    <w:rsid w:val="00121B2C"/>
    <w:rsid w:val="00123C85"/>
    <w:rsid w:val="00130079"/>
    <w:rsid w:val="00132291"/>
    <w:rsid w:val="00133AD3"/>
    <w:rsid w:val="00137A4A"/>
    <w:rsid w:val="00140B68"/>
    <w:rsid w:val="00141F99"/>
    <w:rsid w:val="00143183"/>
    <w:rsid w:val="00144FCD"/>
    <w:rsid w:val="00146FE8"/>
    <w:rsid w:val="00153D53"/>
    <w:rsid w:val="00153FB6"/>
    <w:rsid w:val="0015690D"/>
    <w:rsid w:val="00163B68"/>
    <w:rsid w:val="00165176"/>
    <w:rsid w:val="00166C6B"/>
    <w:rsid w:val="00172CE2"/>
    <w:rsid w:val="001744E8"/>
    <w:rsid w:val="00174708"/>
    <w:rsid w:val="0017716C"/>
    <w:rsid w:val="00181C77"/>
    <w:rsid w:val="00186FAF"/>
    <w:rsid w:val="00196337"/>
    <w:rsid w:val="001A06F8"/>
    <w:rsid w:val="001A1008"/>
    <w:rsid w:val="001A20C8"/>
    <w:rsid w:val="001A7221"/>
    <w:rsid w:val="001C31B7"/>
    <w:rsid w:val="001C330F"/>
    <w:rsid w:val="001C607F"/>
    <w:rsid w:val="001D0460"/>
    <w:rsid w:val="001D2E0D"/>
    <w:rsid w:val="001D4552"/>
    <w:rsid w:val="001D4ABE"/>
    <w:rsid w:val="001D542C"/>
    <w:rsid w:val="001E3355"/>
    <w:rsid w:val="001E3DB3"/>
    <w:rsid w:val="001F3E12"/>
    <w:rsid w:val="001F3EC2"/>
    <w:rsid w:val="001F4BB4"/>
    <w:rsid w:val="001F5823"/>
    <w:rsid w:val="0020039A"/>
    <w:rsid w:val="00202B6B"/>
    <w:rsid w:val="00204E05"/>
    <w:rsid w:val="002055FF"/>
    <w:rsid w:val="002067DB"/>
    <w:rsid w:val="00206A61"/>
    <w:rsid w:val="00210669"/>
    <w:rsid w:val="0021651D"/>
    <w:rsid w:val="00216C71"/>
    <w:rsid w:val="002200F5"/>
    <w:rsid w:val="00223588"/>
    <w:rsid w:val="00225E14"/>
    <w:rsid w:val="00227494"/>
    <w:rsid w:val="002313C0"/>
    <w:rsid w:val="002319FF"/>
    <w:rsid w:val="002348DD"/>
    <w:rsid w:val="0023543F"/>
    <w:rsid w:val="00236AA8"/>
    <w:rsid w:val="00236D36"/>
    <w:rsid w:val="002371AF"/>
    <w:rsid w:val="002374C4"/>
    <w:rsid w:val="00241514"/>
    <w:rsid w:val="00241783"/>
    <w:rsid w:val="00243D26"/>
    <w:rsid w:val="00244CCC"/>
    <w:rsid w:val="002536BA"/>
    <w:rsid w:val="00254967"/>
    <w:rsid w:val="00256163"/>
    <w:rsid w:val="00264735"/>
    <w:rsid w:val="00280615"/>
    <w:rsid w:val="0028188F"/>
    <w:rsid w:val="00284B95"/>
    <w:rsid w:val="0028638D"/>
    <w:rsid w:val="00286A52"/>
    <w:rsid w:val="00286F3C"/>
    <w:rsid w:val="00293BF6"/>
    <w:rsid w:val="00294048"/>
    <w:rsid w:val="002952E2"/>
    <w:rsid w:val="00297A47"/>
    <w:rsid w:val="002A010A"/>
    <w:rsid w:val="002A1778"/>
    <w:rsid w:val="002A1A3E"/>
    <w:rsid w:val="002A1DF5"/>
    <w:rsid w:val="002A5EBD"/>
    <w:rsid w:val="002B09D8"/>
    <w:rsid w:val="002B389A"/>
    <w:rsid w:val="002B59AB"/>
    <w:rsid w:val="002C0CCB"/>
    <w:rsid w:val="002C1771"/>
    <w:rsid w:val="002C209B"/>
    <w:rsid w:val="002C576E"/>
    <w:rsid w:val="002C6521"/>
    <w:rsid w:val="002C67CC"/>
    <w:rsid w:val="002C684E"/>
    <w:rsid w:val="002C746A"/>
    <w:rsid w:val="002D0366"/>
    <w:rsid w:val="002D1334"/>
    <w:rsid w:val="002D3F2D"/>
    <w:rsid w:val="002D570E"/>
    <w:rsid w:val="002E0CFA"/>
    <w:rsid w:val="002E2E3B"/>
    <w:rsid w:val="002E2F72"/>
    <w:rsid w:val="002E3974"/>
    <w:rsid w:val="002E4F54"/>
    <w:rsid w:val="002E52F3"/>
    <w:rsid w:val="002F0CFA"/>
    <w:rsid w:val="002F2E3E"/>
    <w:rsid w:val="002F3392"/>
    <w:rsid w:val="002F4705"/>
    <w:rsid w:val="002F479B"/>
    <w:rsid w:val="002F5D0D"/>
    <w:rsid w:val="002F5FDB"/>
    <w:rsid w:val="00305BCB"/>
    <w:rsid w:val="003069B8"/>
    <w:rsid w:val="00307F24"/>
    <w:rsid w:val="0031504F"/>
    <w:rsid w:val="00315B3A"/>
    <w:rsid w:val="00316E75"/>
    <w:rsid w:val="00316F63"/>
    <w:rsid w:val="00317333"/>
    <w:rsid w:val="00317E47"/>
    <w:rsid w:val="0032414D"/>
    <w:rsid w:val="00326490"/>
    <w:rsid w:val="0032695A"/>
    <w:rsid w:val="00327160"/>
    <w:rsid w:val="00327B05"/>
    <w:rsid w:val="003345B0"/>
    <w:rsid w:val="00334EC7"/>
    <w:rsid w:val="0033608E"/>
    <w:rsid w:val="003375BD"/>
    <w:rsid w:val="00340D42"/>
    <w:rsid w:val="00341EFF"/>
    <w:rsid w:val="0034396C"/>
    <w:rsid w:val="00343F5E"/>
    <w:rsid w:val="00344314"/>
    <w:rsid w:val="00344FBF"/>
    <w:rsid w:val="00345719"/>
    <w:rsid w:val="0034718F"/>
    <w:rsid w:val="00351133"/>
    <w:rsid w:val="00354E6D"/>
    <w:rsid w:val="00357AB0"/>
    <w:rsid w:val="0036066D"/>
    <w:rsid w:val="00360AEF"/>
    <w:rsid w:val="00361289"/>
    <w:rsid w:val="00361429"/>
    <w:rsid w:val="00362A1B"/>
    <w:rsid w:val="003655FC"/>
    <w:rsid w:val="00370CD7"/>
    <w:rsid w:val="00371AC4"/>
    <w:rsid w:val="00380052"/>
    <w:rsid w:val="00394321"/>
    <w:rsid w:val="003A0DF2"/>
    <w:rsid w:val="003A33DF"/>
    <w:rsid w:val="003B0B63"/>
    <w:rsid w:val="003B357B"/>
    <w:rsid w:val="003B3D5A"/>
    <w:rsid w:val="003B4075"/>
    <w:rsid w:val="003C1EB7"/>
    <w:rsid w:val="003D4C60"/>
    <w:rsid w:val="003D56E3"/>
    <w:rsid w:val="003D76FE"/>
    <w:rsid w:val="003E27D7"/>
    <w:rsid w:val="003E377C"/>
    <w:rsid w:val="003E5338"/>
    <w:rsid w:val="003E61B1"/>
    <w:rsid w:val="003F1532"/>
    <w:rsid w:val="003F1807"/>
    <w:rsid w:val="003F21AF"/>
    <w:rsid w:val="003F5448"/>
    <w:rsid w:val="003F6784"/>
    <w:rsid w:val="00405C67"/>
    <w:rsid w:val="00406AD8"/>
    <w:rsid w:val="004109D6"/>
    <w:rsid w:val="00412839"/>
    <w:rsid w:val="004133BF"/>
    <w:rsid w:val="00415772"/>
    <w:rsid w:val="004157DC"/>
    <w:rsid w:val="00415C3C"/>
    <w:rsid w:val="00420226"/>
    <w:rsid w:val="004218BB"/>
    <w:rsid w:val="00424E59"/>
    <w:rsid w:val="00432109"/>
    <w:rsid w:val="004327FF"/>
    <w:rsid w:val="00437B95"/>
    <w:rsid w:val="004401AC"/>
    <w:rsid w:val="00440E0B"/>
    <w:rsid w:val="00441C6C"/>
    <w:rsid w:val="00441E9B"/>
    <w:rsid w:val="00442499"/>
    <w:rsid w:val="00445515"/>
    <w:rsid w:val="00450FE4"/>
    <w:rsid w:val="00456289"/>
    <w:rsid w:val="004564A3"/>
    <w:rsid w:val="00456CFD"/>
    <w:rsid w:val="0046140D"/>
    <w:rsid w:val="00463ABA"/>
    <w:rsid w:val="00467F3A"/>
    <w:rsid w:val="0047076A"/>
    <w:rsid w:val="0047084C"/>
    <w:rsid w:val="00471372"/>
    <w:rsid w:val="00476309"/>
    <w:rsid w:val="00480331"/>
    <w:rsid w:val="00481B4B"/>
    <w:rsid w:val="00483884"/>
    <w:rsid w:val="00485345"/>
    <w:rsid w:val="0048554C"/>
    <w:rsid w:val="00485681"/>
    <w:rsid w:val="00493D01"/>
    <w:rsid w:val="004972A9"/>
    <w:rsid w:val="004A09AB"/>
    <w:rsid w:val="004A0C42"/>
    <w:rsid w:val="004A48CD"/>
    <w:rsid w:val="004A7DFE"/>
    <w:rsid w:val="004B08F4"/>
    <w:rsid w:val="004B4602"/>
    <w:rsid w:val="004B49EB"/>
    <w:rsid w:val="004B6038"/>
    <w:rsid w:val="004B7CD8"/>
    <w:rsid w:val="004C17FF"/>
    <w:rsid w:val="004C307A"/>
    <w:rsid w:val="004C52BD"/>
    <w:rsid w:val="004C771F"/>
    <w:rsid w:val="004D3181"/>
    <w:rsid w:val="004D31C6"/>
    <w:rsid w:val="004D34FE"/>
    <w:rsid w:val="004E2A76"/>
    <w:rsid w:val="004F1999"/>
    <w:rsid w:val="004F4C9B"/>
    <w:rsid w:val="004F53D6"/>
    <w:rsid w:val="004F74D8"/>
    <w:rsid w:val="004F76F8"/>
    <w:rsid w:val="00503CC3"/>
    <w:rsid w:val="00505D46"/>
    <w:rsid w:val="00507B9F"/>
    <w:rsid w:val="00507CC2"/>
    <w:rsid w:val="005101AF"/>
    <w:rsid w:val="0051037F"/>
    <w:rsid w:val="00510A61"/>
    <w:rsid w:val="00510F6D"/>
    <w:rsid w:val="005145B3"/>
    <w:rsid w:val="00516F68"/>
    <w:rsid w:val="00523196"/>
    <w:rsid w:val="00526159"/>
    <w:rsid w:val="00526D72"/>
    <w:rsid w:val="00527544"/>
    <w:rsid w:val="0052771B"/>
    <w:rsid w:val="00527862"/>
    <w:rsid w:val="00527BD5"/>
    <w:rsid w:val="00533864"/>
    <w:rsid w:val="00537092"/>
    <w:rsid w:val="00537A7B"/>
    <w:rsid w:val="00542097"/>
    <w:rsid w:val="00542557"/>
    <w:rsid w:val="00545435"/>
    <w:rsid w:val="00552A57"/>
    <w:rsid w:val="00555FA9"/>
    <w:rsid w:val="00561346"/>
    <w:rsid w:val="00561484"/>
    <w:rsid w:val="00562248"/>
    <w:rsid w:val="005629D9"/>
    <w:rsid w:val="00563978"/>
    <w:rsid w:val="005655C6"/>
    <w:rsid w:val="005747E6"/>
    <w:rsid w:val="00575DD1"/>
    <w:rsid w:val="00575DEA"/>
    <w:rsid w:val="00576D6D"/>
    <w:rsid w:val="00577843"/>
    <w:rsid w:val="00580176"/>
    <w:rsid w:val="00581BEB"/>
    <w:rsid w:val="005826E7"/>
    <w:rsid w:val="005829A2"/>
    <w:rsid w:val="00582F21"/>
    <w:rsid w:val="00583BB6"/>
    <w:rsid w:val="005842D6"/>
    <w:rsid w:val="005847B8"/>
    <w:rsid w:val="00585523"/>
    <w:rsid w:val="005871CE"/>
    <w:rsid w:val="00593179"/>
    <w:rsid w:val="0059537E"/>
    <w:rsid w:val="0059553E"/>
    <w:rsid w:val="00596125"/>
    <w:rsid w:val="00597297"/>
    <w:rsid w:val="005A164A"/>
    <w:rsid w:val="005A1858"/>
    <w:rsid w:val="005A23A6"/>
    <w:rsid w:val="005A2E9E"/>
    <w:rsid w:val="005A4E2B"/>
    <w:rsid w:val="005A77BB"/>
    <w:rsid w:val="005B1447"/>
    <w:rsid w:val="005B1E41"/>
    <w:rsid w:val="005B2C93"/>
    <w:rsid w:val="005B6F5B"/>
    <w:rsid w:val="005B7AB3"/>
    <w:rsid w:val="005C1F28"/>
    <w:rsid w:val="005C2035"/>
    <w:rsid w:val="005C4DC7"/>
    <w:rsid w:val="005D0593"/>
    <w:rsid w:val="005D3F67"/>
    <w:rsid w:val="005D4E8E"/>
    <w:rsid w:val="005E2580"/>
    <w:rsid w:val="005E2817"/>
    <w:rsid w:val="005E2AC4"/>
    <w:rsid w:val="005E3538"/>
    <w:rsid w:val="005E45FB"/>
    <w:rsid w:val="005E478C"/>
    <w:rsid w:val="005E7611"/>
    <w:rsid w:val="005F0A8F"/>
    <w:rsid w:val="005F625C"/>
    <w:rsid w:val="00601A40"/>
    <w:rsid w:val="00610309"/>
    <w:rsid w:val="00611FCA"/>
    <w:rsid w:val="00616EDD"/>
    <w:rsid w:val="00623EDB"/>
    <w:rsid w:val="0062407B"/>
    <w:rsid w:val="00624C01"/>
    <w:rsid w:val="00626669"/>
    <w:rsid w:val="00633FB7"/>
    <w:rsid w:val="00635896"/>
    <w:rsid w:val="006367B9"/>
    <w:rsid w:val="00636862"/>
    <w:rsid w:val="006432A1"/>
    <w:rsid w:val="0064348C"/>
    <w:rsid w:val="00643DBA"/>
    <w:rsid w:val="00650D9C"/>
    <w:rsid w:val="00652439"/>
    <w:rsid w:val="006575EF"/>
    <w:rsid w:val="00661291"/>
    <w:rsid w:val="006619BC"/>
    <w:rsid w:val="00665877"/>
    <w:rsid w:val="00672C79"/>
    <w:rsid w:val="006732AD"/>
    <w:rsid w:val="00673676"/>
    <w:rsid w:val="00674793"/>
    <w:rsid w:val="00674811"/>
    <w:rsid w:val="006754A2"/>
    <w:rsid w:val="00676E55"/>
    <w:rsid w:val="0068317A"/>
    <w:rsid w:val="00692D35"/>
    <w:rsid w:val="00693286"/>
    <w:rsid w:val="00696B2F"/>
    <w:rsid w:val="006973FB"/>
    <w:rsid w:val="006A1711"/>
    <w:rsid w:val="006A1FC2"/>
    <w:rsid w:val="006A3F9D"/>
    <w:rsid w:val="006A41E3"/>
    <w:rsid w:val="006A4D59"/>
    <w:rsid w:val="006A5CFC"/>
    <w:rsid w:val="006A72CE"/>
    <w:rsid w:val="006B14AE"/>
    <w:rsid w:val="006B36D1"/>
    <w:rsid w:val="006B45D1"/>
    <w:rsid w:val="006B69BC"/>
    <w:rsid w:val="006B7424"/>
    <w:rsid w:val="006C145E"/>
    <w:rsid w:val="006C146B"/>
    <w:rsid w:val="006C2E7C"/>
    <w:rsid w:val="006D0278"/>
    <w:rsid w:val="006D39C6"/>
    <w:rsid w:val="006E4413"/>
    <w:rsid w:val="006E4937"/>
    <w:rsid w:val="006E56EF"/>
    <w:rsid w:val="006F0505"/>
    <w:rsid w:val="006F0DE2"/>
    <w:rsid w:val="006F341D"/>
    <w:rsid w:val="006F7BC2"/>
    <w:rsid w:val="00700548"/>
    <w:rsid w:val="00702222"/>
    <w:rsid w:val="00703FB6"/>
    <w:rsid w:val="007064D9"/>
    <w:rsid w:val="00707072"/>
    <w:rsid w:val="007073C1"/>
    <w:rsid w:val="00707659"/>
    <w:rsid w:val="00707724"/>
    <w:rsid w:val="0071252A"/>
    <w:rsid w:val="0071442A"/>
    <w:rsid w:val="00714F5A"/>
    <w:rsid w:val="0071662E"/>
    <w:rsid w:val="00717F5A"/>
    <w:rsid w:val="007243CA"/>
    <w:rsid w:val="007269A4"/>
    <w:rsid w:val="00727FFD"/>
    <w:rsid w:val="00732654"/>
    <w:rsid w:val="00736D46"/>
    <w:rsid w:val="007370C0"/>
    <w:rsid w:val="0073718B"/>
    <w:rsid w:val="007376A5"/>
    <w:rsid w:val="00737CDE"/>
    <w:rsid w:val="007428DA"/>
    <w:rsid w:val="0074304D"/>
    <w:rsid w:val="00747345"/>
    <w:rsid w:val="007506E7"/>
    <w:rsid w:val="007528F4"/>
    <w:rsid w:val="00752B6E"/>
    <w:rsid w:val="00755433"/>
    <w:rsid w:val="007636D1"/>
    <w:rsid w:val="00773541"/>
    <w:rsid w:val="00776E5A"/>
    <w:rsid w:val="0078185E"/>
    <w:rsid w:val="00781AD5"/>
    <w:rsid w:val="00783F8F"/>
    <w:rsid w:val="0079100B"/>
    <w:rsid w:val="00794FDF"/>
    <w:rsid w:val="0079620E"/>
    <w:rsid w:val="00796DC4"/>
    <w:rsid w:val="00797B83"/>
    <w:rsid w:val="007A1166"/>
    <w:rsid w:val="007A1DB2"/>
    <w:rsid w:val="007A4485"/>
    <w:rsid w:val="007A4F4E"/>
    <w:rsid w:val="007A688F"/>
    <w:rsid w:val="007B501E"/>
    <w:rsid w:val="007C052E"/>
    <w:rsid w:val="007C3ABB"/>
    <w:rsid w:val="007C71E0"/>
    <w:rsid w:val="007C7FCC"/>
    <w:rsid w:val="007D3C54"/>
    <w:rsid w:val="007D5968"/>
    <w:rsid w:val="007E42E9"/>
    <w:rsid w:val="007E57BF"/>
    <w:rsid w:val="007F0417"/>
    <w:rsid w:val="007F1F79"/>
    <w:rsid w:val="007F26F4"/>
    <w:rsid w:val="007F4198"/>
    <w:rsid w:val="007F540B"/>
    <w:rsid w:val="007F6ED8"/>
    <w:rsid w:val="00801AFD"/>
    <w:rsid w:val="008116DB"/>
    <w:rsid w:val="0081249A"/>
    <w:rsid w:val="008128A7"/>
    <w:rsid w:val="008152D9"/>
    <w:rsid w:val="00820F1E"/>
    <w:rsid w:val="00821BB8"/>
    <w:rsid w:val="00834271"/>
    <w:rsid w:val="008364C4"/>
    <w:rsid w:val="0083763F"/>
    <w:rsid w:val="00840B3C"/>
    <w:rsid w:val="00841F37"/>
    <w:rsid w:val="008428D2"/>
    <w:rsid w:val="00842C2B"/>
    <w:rsid w:val="008442DC"/>
    <w:rsid w:val="00844887"/>
    <w:rsid w:val="00846996"/>
    <w:rsid w:val="008504ED"/>
    <w:rsid w:val="008525A2"/>
    <w:rsid w:val="008528F9"/>
    <w:rsid w:val="00853B29"/>
    <w:rsid w:val="00856713"/>
    <w:rsid w:val="00857826"/>
    <w:rsid w:val="00857B5A"/>
    <w:rsid w:val="008617E9"/>
    <w:rsid w:val="008668BC"/>
    <w:rsid w:val="00866A0B"/>
    <w:rsid w:val="008700CB"/>
    <w:rsid w:val="008720C8"/>
    <w:rsid w:val="00874396"/>
    <w:rsid w:val="008767F2"/>
    <w:rsid w:val="00880434"/>
    <w:rsid w:val="00881251"/>
    <w:rsid w:val="008812A8"/>
    <w:rsid w:val="0088180B"/>
    <w:rsid w:val="0088589C"/>
    <w:rsid w:val="00892EA6"/>
    <w:rsid w:val="0089417B"/>
    <w:rsid w:val="0089587B"/>
    <w:rsid w:val="00895A86"/>
    <w:rsid w:val="00895EAE"/>
    <w:rsid w:val="008A051C"/>
    <w:rsid w:val="008A24FC"/>
    <w:rsid w:val="008A3BBD"/>
    <w:rsid w:val="008A3D42"/>
    <w:rsid w:val="008A62CB"/>
    <w:rsid w:val="008B0570"/>
    <w:rsid w:val="008B1ABB"/>
    <w:rsid w:val="008B5728"/>
    <w:rsid w:val="008C03E5"/>
    <w:rsid w:val="008C0817"/>
    <w:rsid w:val="008C2E05"/>
    <w:rsid w:val="008C3618"/>
    <w:rsid w:val="008C3C4F"/>
    <w:rsid w:val="008C5EA2"/>
    <w:rsid w:val="008D05D2"/>
    <w:rsid w:val="008D28CF"/>
    <w:rsid w:val="008E03F5"/>
    <w:rsid w:val="008E1269"/>
    <w:rsid w:val="008E15F3"/>
    <w:rsid w:val="008E3D5D"/>
    <w:rsid w:val="008E5689"/>
    <w:rsid w:val="008E74F0"/>
    <w:rsid w:val="008E77EA"/>
    <w:rsid w:val="008F0962"/>
    <w:rsid w:val="008F2E46"/>
    <w:rsid w:val="008F3AA6"/>
    <w:rsid w:val="008F4597"/>
    <w:rsid w:val="008F75B8"/>
    <w:rsid w:val="008F7F48"/>
    <w:rsid w:val="00900E28"/>
    <w:rsid w:val="00902B53"/>
    <w:rsid w:val="00904FEF"/>
    <w:rsid w:val="00905915"/>
    <w:rsid w:val="009061F6"/>
    <w:rsid w:val="009100CA"/>
    <w:rsid w:val="009123E5"/>
    <w:rsid w:val="0091489A"/>
    <w:rsid w:val="00915385"/>
    <w:rsid w:val="00916C7B"/>
    <w:rsid w:val="009178A1"/>
    <w:rsid w:val="0092020C"/>
    <w:rsid w:val="0092115B"/>
    <w:rsid w:val="009214B0"/>
    <w:rsid w:val="00923237"/>
    <w:rsid w:val="00930A1B"/>
    <w:rsid w:val="009323E7"/>
    <w:rsid w:val="0093313D"/>
    <w:rsid w:val="0093497D"/>
    <w:rsid w:val="00935736"/>
    <w:rsid w:val="00941197"/>
    <w:rsid w:val="009414B9"/>
    <w:rsid w:val="00941D70"/>
    <w:rsid w:val="00943555"/>
    <w:rsid w:val="00944887"/>
    <w:rsid w:val="00946AA0"/>
    <w:rsid w:val="009479D7"/>
    <w:rsid w:val="00951EE2"/>
    <w:rsid w:val="009548B8"/>
    <w:rsid w:val="00956610"/>
    <w:rsid w:val="009577EC"/>
    <w:rsid w:val="00957B48"/>
    <w:rsid w:val="00960A2E"/>
    <w:rsid w:val="00961564"/>
    <w:rsid w:val="009644DC"/>
    <w:rsid w:val="0096523C"/>
    <w:rsid w:val="00965618"/>
    <w:rsid w:val="00966BDE"/>
    <w:rsid w:val="00971998"/>
    <w:rsid w:val="00977694"/>
    <w:rsid w:val="0098051D"/>
    <w:rsid w:val="00981957"/>
    <w:rsid w:val="0098364D"/>
    <w:rsid w:val="009856D0"/>
    <w:rsid w:val="00986C22"/>
    <w:rsid w:val="00986ECE"/>
    <w:rsid w:val="00987017"/>
    <w:rsid w:val="009904CF"/>
    <w:rsid w:val="0099097D"/>
    <w:rsid w:val="00992D4E"/>
    <w:rsid w:val="00997C14"/>
    <w:rsid w:val="009A2E5F"/>
    <w:rsid w:val="009B3C2B"/>
    <w:rsid w:val="009B565E"/>
    <w:rsid w:val="009B6A8A"/>
    <w:rsid w:val="009B6E5D"/>
    <w:rsid w:val="009C0630"/>
    <w:rsid w:val="009C4C4D"/>
    <w:rsid w:val="009C4F77"/>
    <w:rsid w:val="009C5169"/>
    <w:rsid w:val="009C56F2"/>
    <w:rsid w:val="009C5E0D"/>
    <w:rsid w:val="009C696C"/>
    <w:rsid w:val="009D0E8A"/>
    <w:rsid w:val="009E3222"/>
    <w:rsid w:val="009E41BA"/>
    <w:rsid w:val="009E57A4"/>
    <w:rsid w:val="009E7091"/>
    <w:rsid w:val="009F3080"/>
    <w:rsid w:val="009F36D9"/>
    <w:rsid w:val="009F49F3"/>
    <w:rsid w:val="009F58C6"/>
    <w:rsid w:val="009F6266"/>
    <w:rsid w:val="009F6A16"/>
    <w:rsid w:val="00A00A43"/>
    <w:rsid w:val="00A01F88"/>
    <w:rsid w:val="00A021AA"/>
    <w:rsid w:val="00A04BFC"/>
    <w:rsid w:val="00A04EE3"/>
    <w:rsid w:val="00A07C8E"/>
    <w:rsid w:val="00A10593"/>
    <w:rsid w:val="00A11400"/>
    <w:rsid w:val="00A122B5"/>
    <w:rsid w:val="00A13703"/>
    <w:rsid w:val="00A14EEE"/>
    <w:rsid w:val="00A2145E"/>
    <w:rsid w:val="00A23186"/>
    <w:rsid w:val="00A3072B"/>
    <w:rsid w:val="00A315F4"/>
    <w:rsid w:val="00A35D63"/>
    <w:rsid w:val="00A41B30"/>
    <w:rsid w:val="00A45D52"/>
    <w:rsid w:val="00A46AF0"/>
    <w:rsid w:val="00A46CF0"/>
    <w:rsid w:val="00A56175"/>
    <w:rsid w:val="00A572DA"/>
    <w:rsid w:val="00A608F9"/>
    <w:rsid w:val="00A62C79"/>
    <w:rsid w:val="00A6314B"/>
    <w:rsid w:val="00A64FFF"/>
    <w:rsid w:val="00A65ED8"/>
    <w:rsid w:val="00A65F79"/>
    <w:rsid w:val="00A700DE"/>
    <w:rsid w:val="00A72BAB"/>
    <w:rsid w:val="00A765D1"/>
    <w:rsid w:val="00A77A2F"/>
    <w:rsid w:val="00A80F50"/>
    <w:rsid w:val="00A81EA2"/>
    <w:rsid w:val="00A870C0"/>
    <w:rsid w:val="00A90B4D"/>
    <w:rsid w:val="00A90EDF"/>
    <w:rsid w:val="00A917AF"/>
    <w:rsid w:val="00A93223"/>
    <w:rsid w:val="00A93E7D"/>
    <w:rsid w:val="00A94A14"/>
    <w:rsid w:val="00A94CC7"/>
    <w:rsid w:val="00A95C68"/>
    <w:rsid w:val="00A977F0"/>
    <w:rsid w:val="00AA128F"/>
    <w:rsid w:val="00AA3E5F"/>
    <w:rsid w:val="00AA41FB"/>
    <w:rsid w:val="00AA7500"/>
    <w:rsid w:val="00AA7960"/>
    <w:rsid w:val="00AB3E82"/>
    <w:rsid w:val="00AB40EC"/>
    <w:rsid w:val="00AB4D64"/>
    <w:rsid w:val="00AB5521"/>
    <w:rsid w:val="00AB5D0C"/>
    <w:rsid w:val="00AC192E"/>
    <w:rsid w:val="00AC6DAC"/>
    <w:rsid w:val="00AC7104"/>
    <w:rsid w:val="00AD0518"/>
    <w:rsid w:val="00AD39BC"/>
    <w:rsid w:val="00AD48C4"/>
    <w:rsid w:val="00AD6B22"/>
    <w:rsid w:val="00AD7E90"/>
    <w:rsid w:val="00AE6824"/>
    <w:rsid w:val="00AF0601"/>
    <w:rsid w:val="00AF08DA"/>
    <w:rsid w:val="00AF29D3"/>
    <w:rsid w:val="00AF7CD0"/>
    <w:rsid w:val="00B005C1"/>
    <w:rsid w:val="00B0249B"/>
    <w:rsid w:val="00B21EF7"/>
    <w:rsid w:val="00B2253C"/>
    <w:rsid w:val="00B229DA"/>
    <w:rsid w:val="00B23FCC"/>
    <w:rsid w:val="00B30418"/>
    <w:rsid w:val="00B30638"/>
    <w:rsid w:val="00B32C52"/>
    <w:rsid w:val="00B3473E"/>
    <w:rsid w:val="00B3627A"/>
    <w:rsid w:val="00B3702C"/>
    <w:rsid w:val="00B3715F"/>
    <w:rsid w:val="00B375DD"/>
    <w:rsid w:val="00B451A7"/>
    <w:rsid w:val="00B45F6B"/>
    <w:rsid w:val="00B46B53"/>
    <w:rsid w:val="00B50A03"/>
    <w:rsid w:val="00B53A0A"/>
    <w:rsid w:val="00B53CF1"/>
    <w:rsid w:val="00B56012"/>
    <w:rsid w:val="00B60422"/>
    <w:rsid w:val="00B60A4A"/>
    <w:rsid w:val="00B64CD7"/>
    <w:rsid w:val="00B66962"/>
    <w:rsid w:val="00B671A7"/>
    <w:rsid w:val="00B6745E"/>
    <w:rsid w:val="00B679A0"/>
    <w:rsid w:val="00B70514"/>
    <w:rsid w:val="00B72889"/>
    <w:rsid w:val="00B72A82"/>
    <w:rsid w:val="00B74C3F"/>
    <w:rsid w:val="00B75BFC"/>
    <w:rsid w:val="00B7747B"/>
    <w:rsid w:val="00B83A2F"/>
    <w:rsid w:val="00B853E6"/>
    <w:rsid w:val="00B87CE5"/>
    <w:rsid w:val="00B909AE"/>
    <w:rsid w:val="00B94635"/>
    <w:rsid w:val="00B95713"/>
    <w:rsid w:val="00B9579D"/>
    <w:rsid w:val="00B969F8"/>
    <w:rsid w:val="00BA4A6A"/>
    <w:rsid w:val="00BB329C"/>
    <w:rsid w:val="00BB3F22"/>
    <w:rsid w:val="00BB6A7C"/>
    <w:rsid w:val="00BC299D"/>
    <w:rsid w:val="00BC708D"/>
    <w:rsid w:val="00BD14F6"/>
    <w:rsid w:val="00BD47E5"/>
    <w:rsid w:val="00BD55C2"/>
    <w:rsid w:val="00BD6687"/>
    <w:rsid w:val="00BE2606"/>
    <w:rsid w:val="00BE4C85"/>
    <w:rsid w:val="00BF1575"/>
    <w:rsid w:val="00BF255D"/>
    <w:rsid w:val="00BF59FF"/>
    <w:rsid w:val="00BF7B7D"/>
    <w:rsid w:val="00C00E31"/>
    <w:rsid w:val="00C01756"/>
    <w:rsid w:val="00C0502F"/>
    <w:rsid w:val="00C05724"/>
    <w:rsid w:val="00C10577"/>
    <w:rsid w:val="00C11FE0"/>
    <w:rsid w:val="00C13464"/>
    <w:rsid w:val="00C138E5"/>
    <w:rsid w:val="00C16DA6"/>
    <w:rsid w:val="00C20AFB"/>
    <w:rsid w:val="00C2607E"/>
    <w:rsid w:val="00C26180"/>
    <w:rsid w:val="00C302AE"/>
    <w:rsid w:val="00C30393"/>
    <w:rsid w:val="00C30D8B"/>
    <w:rsid w:val="00C32435"/>
    <w:rsid w:val="00C37624"/>
    <w:rsid w:val="00C3770A"/>
    <w:rsid w:val="00C41104"/>
    <w:rsid w:val="00C42387"/>
    <w:rsid w:val="00C4468F"/>
    <w:rsid w:val="00C468D2"/>
    <w:rsid w:val="00C46D64"/>
    <w:rsid w:val="00C50279"/>
    <w:rsid w:val="00C5091F"/>
    <w:rsid w:val="00C50929"/>
    <w:rsid w:val="00C50BDB"/>
    <w:rsid w:val="00C5557A"/>
    <w:rsid w:val="00C57CF9"/>
    <w:rsid w:val="00C57F35"/>
    <w:rsid w:val="00C57FA3"/>
    <w:rsid w:val="00C6255F"/>
    <w:rsid w:val="00C628E3"/>
    <w:rsid w:val="00C63216"/>
    <w:rsid w:val="00C64313"/>
    <w:rsid w:val="00C64C48"/>
    <w:rsid w:val="00C64FA6"/>
    <w:rsid w:val="00C701A9"/>
    <w:rsid w:val="00C74517"/>
    <w:rsid w:val="00C8151E"/>
    <w:rsid w:val="00C84185"/>
    <w:rsid w:val="00C845CA"/>
    <w:rsid w:val="00C85E15"/>
    <w:rsid w:val="00C978B3"/>
    <w:rsid w:val="00CA2046"/>
    <w:rsid w:val="00CA2263"/>
    <w:rsid w:val="00CA4191"/>
    <w:rsid w:val="00CA60FD"/>
    <w:rsid w:val="00CB08ED"/>
    <w:rsid w:val="00CB0BCC"/>
    <w:rsid w:val="00CB11DE"/>
    <w:rsid w:val="00CB204B"/>
    <w:rsid w:val="00CB43AE"/>
    <w:rsid w:val="00CB50D7"/>
    <w:rsid w:val="00CB5735"/>
    <w:rsid w:val="00CB6EC6"/>
    <w:rsid w:val="00CC1E34"/>
    <w:rsid w:val="00CC2EA5"/>
    <w:rsid w:val="00CC31BA"/>
    <w:rsid w:val="00CC5E77"/>
    <w:rsid w:val="00CD088F"/>
    <w:rsid w:val="00CD0C5F"/>
    <w:rsid w:val="00CD17C9"/>
    <w:rsid w:val="00CD27E5"/>
    <w:rsid w:val="00CD5515"/>
    <w:rsid w:val="00CE0DB7"/>
    <w:rsid w:val="00CE3134"/>
    <w:rsid w:val="00CE79EC"/>
    <w:rsid w:val="00CE7AD6"/>
    <w:rsid w:val="00CF3227"/>
    <w:rsid w:val="00CF4EE4"/>
    <w:rsid w:val="00CF639D"/>
    <w:rsid w:val="00CF65BD"/>
    <w:rsid w:val="00D009D7"/>
    <w:rsid w:val="00D05525"/>
    <w:rsid w:val="00D05D91"/>
    <w:rsid w:val="00D05DBF"/>
    <w:rsid w:val="00D06219"/>
    <w:rsid w:val="00D063AB"/>
    <w:rsid w:val="00D11F23"/>
    <w:rsid w:val="00D12955"/>
    <w:rsid w:val="00D13BFD"/>
    <w:rsid w:val="00D14E26"/>
    <w:rsid w:val="00D15B64"/>
    <w:rsid w:val="00D167D2"/>
    <w:rsid w:val="00D20086"/>
    <w:rsid w:val="00D205CD"/>
    <w:rsid w:val="00D20E98"/>
    <w:rsid w:val="00D23082"/>
    <w:rsid w:val="00D24233"/>
    <w:rsid w:val="00D25985"/>
    <w:rsid w:val="00D27EEA"/>
    <w:rsid w:val="00D311DB"/>
    <w:rsid w:val="00D329BE"/>
    <w:rsid w:val="00D32DF4"/>
    <w:rsid w:val="00D344FF"/>
    <w:rsid w:val="00D3450D"/>
    <w:rsid w:val="00D35A26"/>
    <w:rsid w:val="00D376F0"/>
    <w:rsid w:val="00D4110B"/>
    <w:rsid w:val="00D42B4B"/>
    <w:rsid w:val="00D4331C"/>
    <w:rsid w:val="00D43C2C"/>
    <w:rsid w:val="00D43FB3"/>
    <w:rsid w:val="00D44CB5"/>
    <w:rsid w:val="00D46B39"/>
    <w:rsid w:val="00D5356D"/>
    <w:rsid w:val="00D563CC"/>
    <w:rsid w:val="00D56BE5"/>
    <w:rsid w:val="00D576AA"/>
    <w:rsid w:val="00D57765"/>
    <w:rsid w:val="00D635A4"/>
    <w:rsid w:val="00D63677"/>
    <w:rsid w:val="00D65BD9"/>
    <w:rsid w:val="00D70639"/>
    <w:rsid w:val="00D73485"/>
    <w:rsid w:val="00D7448F"/>
    <w:rsid w:val="00D7532F"/>
    <w:rsid w:val="00D8335B"/>
    <w:rsid w:val="00D84F9C"/>
    <w:rsid w:val="00D85B27"/>
    <w:rsid w:val="00D875AD"/>
    <w:rsid w:val="00D90CC9"/>
    <w:rsid w:val="00D9769A"/>
    <w:rsid w:val="00D97962"/>
    <w:rsid w:val="00DA0F9A"/>
    <w:rsid w:val="00DA39B7"/>
    <w:rsid w:val="00DA63DF"/>
    <w:rsid w:val="00DA642D"/>
    <w:rsid w:val="00DB2B13"/>
    <w:rsid w:val="00DC019E"/>
    <w:rsid w:val="00DC30F9"/>
    <w:rsid w:val="00DC40FD"/>
    <w:rsid w:val="00DC4108"/>
    <w:rsid w:val="00DC5A07"/>
    <w:rsid w:val="00DE2CC2"/>
    <w:rsid w:val="00DE3583"/>
    <w:rsid w:val="00DE5A47"/>
    <w:rsid w:val="00DF0976"/>
    <w:rsid w:val="00DF0DF1"/>
    <w:rsid w:val="00DF1692"/>
    <w:rsid w:val="00DF1EB9"/>
    <w:rsid w:val="00DF58F3"/>
    <w:rsid w:val="00DF7362"/>
    <w:rsid w:val="00DF7BA9"/>
    <w:rsid w:val="00E005E4"/>
    <w:rsid w:val="00E06C8C"/>
    <w:rsid w:val="00E10477"/>
    <w:rsid w:val="00E13026"/>
    <w:rsid w:val="00E14CA1"/>
    <w:rsid w:val="00E2040C"/>
    <w:rsid w:val="00E20915"/>
    <w:rsid w:val="00E217DD"/>
    <w:rsid w:val="00E2401C"/>
    <w:rsid w:val="00E25931"/>
    <w:rsid w:val="00E25DE9"/>
    <w:rsid w:val="00E27BE7"/>
    <w:rsid w:val="00E33A7F"/>
    <w:rsid w:val="00E33C45"/>
    <w:rsid w:val="00E349EA"/>
    <w:rsid w:val="00E37943"/>
    <w:rsid w:val="00E41D7D"/>
    <w:rsid w:val="00E44119"/>
    <w:rsid w:val="00E44D17"/>
    <w:rsid w:val="00E460DD"/>
    <w:rsid w:val="00E476DF"/>
    <w:rsid w:val="00E478D0"/>
    <w:rsid w:val="00E50A73"/>
    <w:rsid w:val="00E51C31"/>
    <w:rsid w:val="00E53E7F"/>
    <w:rsid w:val="00E55D3E"/>
    <w:rsid w:val="00E56E37"/>
    <w:rsid w:val="00E575AF"/>
    <w:rsid w:val="00E610EE"/>
    <w:rsid w:val="00E62FFD"/>
    <w:rsid w:val="00E65211"/>
    <w:rsid w:val="00E65FC0"/>
    <w:rsid w:val="00E67C1F"/>
    <w:rsid w:val="00E707E1"/>
    <w:rsid w:val="00E74549"/>
    <w:rsid w:val="00E747BB"/>
    <w:rsid w:val="00E7487B"/>
    <w:rsid w:val="00E74B27"/>
    <w:rsid w:val="00E7721E"/>
    <w:rsid w:val="00E82487"/>
    <w:rsid w:val="00E92DF8"/>
    <w:rsid w:val="00E93ADC"/>
    <w:rsid w:val="00E944BF"/>
    <w:rsid w:val="00E95874"/>
    <w:rsid w:val="00E958FF"/>
    <w:rsid w:val="00EA53B0"/>
    <w:rsid w:val="00EA5901"/>
    <w:rsid w:val="00EA6A8B"/>
    <w:rsid w:val="00EB0A7C"/>
    <w:rsid w:val="00EB21E4"/>
    <w:rsid w:val="00EB2D79"/>
    <w:rsid w:val="00EB346D"/>
    <w:rsid w:val="00EB44CA"/>
    <w:rsid w:val="00EC30BF"/>
    <w:rsid w:val="00EC4792"/>
    <w:rsid w:val="00ED2950"/>
    <w:rsid w:val="00ED5F16"/>
    <w:rsid w:val="00EE2C32"/>
    <w:rsid w:val="00EE44DA"/>
    <w:rsid w:val="00EE5085"/>
    <w:rsid w:val="00EE51E8"/>
    <w:rsid w:val="00EE59D4"/>
    <w:rsid w:val="00EE68B9"/>
    <w:rsid w:val="00EE6ADF"/>
    <w:rsid w:val="00EE7C60"/>
    <w:rsid w:val="00F01A26"/>
    <w:rsid w:val="00F0615D"/>
    <w:rsid w:val="00F143F5"/>
    <w:rsid w:val="00F144BA"/>
    <w:rsid w:val="00F164CC"/>
    <w:rsid w:val="00F24B70"/>
    <w:rsid w:val="00F27114"/>
    <w:rsid w:val="00F27D9C"/>
    <w:rsid w:val="00F32E7C"/>
    <w:rsid w:val="00F33604"/>
    <w:rsid w:val="00F34AF6"/>
    <w:rsid w:val="00F34CD2"/>
    <w:rsid w:val="00F3756E"/>
    <w:rsid w:val="00F3758F"/>
    <w:rsid w:val="00F45486"/>
    <w:rsid w:val="00F51B24"/>
    <w:rsid w:val="00F529C7"/>
    <w:rsid w:val="00F547BA"/>
    <w:rsid w:val="00F54A14"/>
    <w:rsid w:val="00F54B6F"/>
    <w:rsid w:val="00F5670C"/>
    <w:rsid w:val="00F575D1"/>
    <w:rsid w:val="00F63236"/>
    <w:rsid w:val="00F638C1"/>
    <w:rsid w:val="00F63D55"/>
    <w:rsid w:val="00F71686"/>
    <w:rsid w:val="00F73B02"/>
    <w:rsid w:val="00F77997"/>
    <w:rsid w:val="00F847F1"/>
    <w:rsid w:val="00F84CA6"/>
    <w:rsid w:val="00F866F4"/>
    <w:rsid w:val="00F87262"/>
    <w:rsid w:val="00F935E0"/>
    <w:rsid w:val="00F96E68"/>
    <w:rsid w:val="00FA02F0"/>
    <w:rsid w:val="00FA0580"/>
    <w:rsid w:val="00FA2A75"/>
    <w:rsid w:val="00FA301A"/>
    <w:rsid w:val="00FA740F"/>
    <w:rsid w:val="00FB183A"/>
    <w:rsid w:val="00FB289B"/>
    <w:rsid w:val="00FB5770"/>
    <w:rsid w:val="00FB5DAF"/>
    <w:rsid w:val="00FB6897"/>
    <w:rsid w:val="00FB77C7"/>
    <w:rsid w:val="00FC038B"/>
    <w:rsid w:val="00FC09C5"/>
    <w:rsid w:val="00FC0DBC"/>
    <w:rsid w:val="00FC11E2"/>
    <w:rsid w:val="00FD0BA8"/>
    <w:rsid w:val="00FD1823"/>
    <w:rsid w:val="00FD5A4A"/>
    <w:rsid w:val="00FE3410"/>
    <w:rsid w:val="00FE6135"/>
    <w:rsid w:val="00FF2329"/>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CC7"/>
    <w:pPr>
      <w:widowControl w:val="0"/>
    </w:pPr>
    <w:rPr>
      <w:rFonts w:ascii="Courier New" w:hAnsi="Courier New"/>
    </w:rPr>
  </w:style>
  <w:style w:type="paragraph" w:styleId="Heading1">
    <w:name w:val="heading 1"/>
    <w:basedOn w:val="Normal"/>
    <w:next w:val="Normal"/>
    <w:qFormat/>
    <w:rsid w:val="002E2F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A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52BD"/>
    <w:pPr>
      <w:keepNext/>
      <w:spacing w:before="240" w:after="60"/>
      <w:outlineLvl w:val="2"/>
    </w:pPr>
    <w:rPr>
      <w:rFonts w:ascii="Arial" w:hAnsi="Arial" w:cs="Arial"/>
      <w:b/>
      <w:bCs/>
      <w:sz w:val="26"/>
      <w:szCs w:val="26"/>
    </w:rPr>
  </w:style>
  <w:style w:type="paragraph" w:styleId="Heading4">
    <w:name w:val="heading 4"/>
    <w:basedOn w:val="Normal"/>
    <w:next w:val="Normal"/>
    <w:qFormat/>
    <w:rsid w:val="00A94CC7"/>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qFormat/>
    <w:rsid w:val="002C6521"/>
    <w:pPr>
      <w:keepNext/>
      <w:widowControl/>
      <w:ind w:left="1440"/>
      <w:outlineLvl w:val="4"/>
    </w:pPr>
    <w:rPr>
      <w:rFonts w:ascii="Times New Roman" w:hAnsi="Times New Roman"/>
      <w:sz w:val="24"/>
    </w:rPr>
  </w:style>
  <w:style w:type="paragraph" w:styleId="Heading6">
    <w:name w:val="heading 6"/>
    <w:basedOn w:val="Normal"/>
    <w:next w:val="Normal"/>
    <w:qFormat/>
    <w:rsid w:val="002C6521"/>
    <w:pPr>
      <w:keepNext/>
      <w:widowControl/>
      <w:ind w:left="2880"/>
      <w:outlineLvl w:val="5"/>
    </w:pPr>
    <w:rPr>
      <w:rFonts w:ascii="Times New Roman" w:hAnsi="Times New Roman"/>
      <w:b/>
      <w:bCs/>
      <w:sz w:val="24"/>
    </w:rPr>
  </w:style>
  <w:style w:type="paragraph" w:styleId="Heading7">
    <w:name w:val="heading 7"/>
    <w:basedOn w:val="Normal"/>
    <w:next w:val="Normal"/>
    <w:qFormat/>
    <w:rsid w:val="002C6521"/>
    <w:pPr>
      <w:spacing w:before="240" w:after="60"/>
      <w:outlineLvl w:val="6"/>
    </w:pPr>
    <w:rPr>
      <w:rFonts w:ascii="Times New Roman" w:hAnsi="Times New Roman"/>
      <w:sz w:val="24"/>
      <w:szCs w:val="24"/>
    </w:rPr>
  </w:style>
  <w:style w:type="paragraph" w:styleId="Heading8">
    <w:name w:val="heading 8"/>
    <w:basedOn w:val="Normal"/>
    <w:next w:val="Normal"/>
    <w:qFormat/>
    <w:rsid w:val="002C6521"/>
    <w:pPr>
      <w:keepNext/>
      <w:widowControl/>
      <w:tabs>
        <w:tab w:val="left" w:pos="522"/>
      </w:tabs>
      <w:jc w:val="both"/>
      <w:outlineLvl w:val="7"/>
    </w:pPr>
    <w:rPr>
      <w:rFonts w:ascii="Times New Roman" w:hAnsi="Times New Roman"/>
      <w:sz w:val="24"/>
    </w:rPr>
  </w:style>
  <w:style w:type="paragraph" w:styleId="Heading9">
    <w:name w:val="heading 9"/>
    <w:basedOn w:val="Normal"/>
    <w:next w:val="Normal"/>
    <w:qFormat/>
    <w:rsid w:val="002C6521"/>
    <w:pPr>
      <w:keepNext/>
      <w:widowControl/>
      <w:numPr>
        <w:numId w:val="2"/>
      </w:numPr>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94CC7"/>
    <w:pPr>
      <w:tabs>
        <w:tab w:val="center" w:pos="4680"/>
      </w:tabs>
      <w:suppressAutoHyphens/>
      <w:jc w:val="center"/>
    </w:pPr>
    <w:rPr>
      <w:rFonts w:ascii="Times New Roman" w:hAnsi="Times New Roman"/>
      <w:spacing w:val="-3"/>
      <w:sz w:val="24"/>
    </w:rPr>
  </w:style>
  <w:style w:type="paragraph" w:styleId="BodyTextIndent">
    <w:name w:val="Body Text Indent"/>
    <w:basedOn w:val="Normal"/>
    <w:link w:val="BodyTextIndentChar"/>
    <w:uiPriority w:val="99"/>
    <w:rsid w:val="00297A47"/>
    <w:pPr>
      <w:spacing w:after="120"/>
      <w:ind w:left="360"/>
    </w:pPr>
  </w:style>
  <w:style w:type="paragraph" w:styleId="EndnoteText">
    <w:name w:val="endnote text"/>
    <w:basedOn w:val="Normal"/>
    <w:semiHidden/>
    <w:rsid w:val="00905915"/>
    <w:rPr>
      <w:sz w:val="24"/>
    </w:rPr>
  </w:style>
  <w:style w:type="paragraph" w:styleId="BodyText2">
    <w:name w:val="Body Text 2"/>
    <w:basedOn w:val="Normal"/>
    <w:rsid w:val="006F0DE2"/>
    <w:pPr>
      <w:spacing w:after="120" w:line="480" w:lineRule="auto"/>
    </w:pPr>
  </w:style>
  <w:style w:type="character" w:styleId="Hyperlink">
    <w:name w:val="Hyperlink"/>
    <w:basedOn w:val="DefaultParagraphFont"/>
    <w:uiPriority w:val="99"/>
    <w:rsid w:val="00874396"/>
    <w:rPr>
      <w:color w:val="0000FF"/>
      <w:u w:val="single"/>
    </w:rPr>
  </w:style>
  <w:style w:type="paragraph" w:styleId="BodyTextIndent2">
    <w:name w:val="Body Text Indent 2"/>
    <w:basedOn w:val="Normal"/>
    <w:rsid w:val="004C52BD"/>
    <w:pPr>
      <w:spacing w:after="120" w:line="480" w:lineRule="auto"/>
      <w:ind w:left="360"/>
    </w:pPr>
  </w:style>
  <w:style w:type="character" w:styleId="EndnoteReference">
    <w:name w:val="endnote reference"/>
    <w:basedOn w:val="DefaultParagraphFont"/>
    <w:semiHidden/>
    <w:rsid w:val="0031504F"/>
    <w:rPr>
      <w:vertAlign w:val="superscript"/>
    </w:rPr>
  </w:style>
  <w:style w:type="paragraph" w:styleId="Footer">
    <w:name w:val="footer"/>
    <w:basedOn w:val="Normal"/>
    <w:link w:val="FooterChar"/>
    <w:uiPriority w:val="99"/>
    <w:rsid w:val="00C10577"/>
    <w:pPr>
      <w:tabs>
        <w:tab w:val="center" w:pos="4320"/>
        <w:tab w:val="right" w:pos="8640"/>
      </w:tabs>
    </w:pPr>
  </w:style>
  <w:style w:type="character" w:styleId="PageNumber">
    <w:name w:val="page number"/>
    <w:basedOn w:val="DefaultParagraphFont"/>
    <w:rsid w:val="00C10577"/>
  </w:style>
  <w:style w:type="paragraph" w:styleId="BalloonText">
    <w:name w:val="Balloon Text"/>
    <w:basedOn w:val="Normal"/>
    <w:semiHidden/>
    <w:rsid w:val="00B32C52"/>
    <w:rPr>
      <w:rFonts w:ascii="Tahoma" w:hAnsi="Tahoma" w:cs="Tahoma"/>
      <w:sz w:val="16"/>
      <w:szCs w:val="16"/>
    </w:rPr>
  </w:style>
  <w:style w:type="paragraph" w:styleId="BodyText">
    <w:name w:val="Body Text"/>
    <w:basedOn w:val="Normal"/>
    <w:rsid w:val="00986C22"/>
    <w:pPr>
      <w:spacing w:after="120"/>
    </w:pPr>
  </w:style>
  <w:style w:type="paragraph" w:styleId="Title">
    <w:name w:val="Title"/>
    <w:basedOn w:val="Normal"/>
    <w:qFormat/>
    <w:rsid w:val="00986C22"/>
    <w:pPr>
      <w:tabs>
        <w:tab w:val="center" w:pos="4680"/>
      </w:tabs>
      <w:suppressAutoHyphens/>
      <w:jc w:val="center"/>
    </w:pPr>
    <w:rPr>
      <w:rFonts w:ascii="Times New Roman" w:hAnsi="Times New Roman"/>
      <w:b/>
      <w:bCs/>
      <w:spacing w:val="-3"/>
      <w:sz w:val="36"/>
    </w:rPr>
  </w:style>
  <w:style w:type="character" w:styleId="FollowedHyperlink">
    <w:name w:val="FollowedHyperlink"/>
    <w:basedOn w:val="DefaultParagraphFont"/>
    <w:rsid w:val="002C6521"/>
    <w:rPr>
      <w:color w:val="800080"/>
      <w:u w:val="single"/>
    </w:rPr>
  </w:style>
  <w:style w:type="paragraph" w:styleId="Header">
    <w:name w:val="header"/>
    <w:basedOn w:val="Normal"/>
    <w:link w:val="HeaderChar"/>
    <w:uiPriority w:val="99"/>
    <w:rsid w:val="002C6521"/>
    <w:pPr>
      <w:widowControl/>
      <w:tabs>
        <w:tab w:val="center" w:pos="4320"/>
        <w:tab w:val="right" w:pos="8640"/>
      </w:tabs>
    </w:pPr>
    <w:rPr>
      <w:rFonts w:ascii="Times New Roman" w:hAnsi="Times New Roman"/>
    </w:rPr>
  </w:style>
  <w:style w:type="paragraph" w:styleId="BodyTextIndent3">
    <w:name w:val="Body Text Indent 3"/>
    <w:basedOn w:val="Normal"/>
    <w:rsid w:val="002C6521"/>
    <w:pPr>
      <w:widowControl/>
      <w:ind w:left="720"/>
    </w:pPr>
    <w:rPr>
      <w:rFonts w:ascii="Times New Roman" w:hAnsi="Times New Roman"/>
      <w:sz w:val="48"/>
    </w:rPr>
  </w:style>
  <w:style w:type="paragraph" w:styleId="Subtitle">
    <w:name w:val="Subtitle"/>
    <w:basedOn w:val="Normal"/>
    <w:qFormat/>
    <w:rsid w:val="002C6521"/>
    <w:pPr>
      <w:widowControl/>
      <w:jc w:val="center"/>
    </w:pPr>
    <w:rPr>
      <w:rFonts w:ascii="Times New Roman" w:hAnsi="Times New Roman"/>
      <w:sz w:val="24"/>
      <w:u w:val="single"/>
    </w:rPr>
  </w:style>
  <w:style w:type="paragraph" w:styleId="BlockText">
    <w:name w:val="Block Text"/>
    <w:basedOn w:val="Normal"/>
    <w:rsid w:val="002C6521"/>
    <w:pPr>
      <w:widowControl/>
      <w:autoSpaceDE w:val="0"/>
      <w:autoSpaceDN w:val="0"/>
      <w:adjustRightInd w:val="0"/>
      <w:ind w:left="2160" w:right="1440"/>
      <w:jc w:val="both"/>
    </w:pPr>
    <w:rPr>
      <w:rFonts w:ascii="Times New Roman" w:hAnsi="Times New Roman"/>
      <w:i/>
      <w:sz w:val="24"/>
      <w:szCs w:val="24"/>
    </w:rPr>
  </w:style>
  <w:style w:type="paragraph" w:customStyle="1" w:styleId="1contract">
    <w:name w:val="1contract"/>
    <w:rsid w:val="002C6521"/>
    <w:pPr>
      <w:widowControl w:val="0"/>
      <w:autoSpaceDE w:val="0"/>
      <w:autoSpaceDN w:val="0"/>
      <w:adjustRightInd w:val="0"/>
      <w:jc w:val="both"/>
    </w:pPr>
  </w:style>
  <w:style w:type="paragraph" w:customStyle="1" w:styleId="2contract">
    <w:name w:val="2contract"/>
    <w:rsid w:val="002C6521"/>
    <w:pPr>
      <w:widowControl w:val="0"/>
      <w:autoSpaceDE w:val="0"/>
      <w:autoSpaceDN w:val="0"/>
      <w:adjustRightInd w:val="0"/>
      <w:jc w:val="both"/>
    </w:pPr>
  </w:style>
  <w:style w:type="paragraph" w:styleId="Index6">
    <w:name w:val="index 6"/>
    <w:basedOn w:val="Normal"/>
    <w:next w:val="Normal"/>
    <w:autoRedefine/>
    <w:semiHidden/>
    <w:rsid w:val="002C6521"/>
    <w:pPr>
      <w:widowControl/>
      <w:ind w:left="1200" w:hanging="200"/>
    </w:pPr>
    <w:rPr>
      <w:rFonts w:ascii="Times New Roman" w:hAnsi="Times New Roman"/>
    </w:rPr>
  </w:style>
  <w:style w:type="paragraph" w:styleId="Index8">
    <w:name w:val="index 8"/>
    <w:basedOn w:val="Normal"/>
    <w:next w:val="Normal"/>
    <w:autoRedefine/>
    <w:semiHidden/>
    <w:rsid w:val="002C6521"/>
    <w:pPr>
      <w:widowControl/>
      <w:ind w:left="1600" w:hanging="200"/>
    </w:pPr>
    <w:rPr>
      <w:rFonts w:ascii="Times New Roman" w:hAnsi="Times New Roman"/>
    </w:rPr>
  </w:style>
  <w:style w:type="paragraph" w:styleId="Index9">
    <w:name w:val="index 9"/>
    <w:basedOn w:val="Normal"/>
    <w:next w:val="Normal"/>
    <w:autoRedefine/>
    <w:semiHidden/>
    <w:rsid w:val="002C6521"/>
    <w:pPr>
      <w:widowControl/>
      <w:ind w:left="1800" w:hanging="200"/>
    </w:pPr>
    <w:rPr>
      <w:rFonts w:ascii="Times New Roman" w:hAnsi="Times New Roman"/>
    </w:rPr>
  </w:style>
  <w:style w:type="paragraph" w:customStyle="1" w:styleId="RFP1">
    <w:name w:val="RFP 1"/>
    <w:basedOn w:val="Normal"/>
    <w:rsid w:val="00EE7C60"/>
    <w:pPr>
      <w:keepNext/>
      <w:keepLines/>
      <w:widowControl/>
      <w:jc w:val="both"/>
    </w:pPr>
    <w:rPr>
      <w:rFonts w:ascii="Times New Roman" w:hAnsi="Times New Roman"/>
      <w:b/>
      <w:bCs/>
      <w:color w:val="000000"/>
    </w:rPr>
  </w:style>
  <w:style w:type="character" w:styleId="CommentReference">
    <w:name w:val="annotation reference"/>
    <w:basedOn w:val="DefaultParagraphFont"/>
    <w:rsid w:val="003A0DF2"/>
    <w:rPr>
      <w:sz w:val="16"/>
      <w:szCs w:val="16"/>
    </w:rPr>
  </w:style>
  <w:style w:type="paragraph" w:styleId="CommentText">
    <w:name w:val="annotation text"/>
    <w:basedOn w:val="Normal"/>
    <w:link w:val="CommentTextChar"/>
    <w:rsid w:val="003A0DF2"/>
  </w:style>
  <w:style w:type="character" w:customStyle="1" w:styleId="CommentTextChar">
    <w:name w:val="Comment Text Char"/>
    <w:basedOn w:val="DefaultParagraphFont"/>
    <w:link w:val="CommentText"/>
    <w:rsid w:val="003A0DF2"/>
    <w:rPr>
      <w:rFonts w:ascii="Courier New" w:hAnsi="Courier New"/>
    </w:rPr>
  </w:style>
  <w:style w:type="paragraph" w:styleId="CommentSubject">
    <w:name w:val="annotation subject"/>
    <w:basedOn w:val="CommentText"/>
    <w:next w:val="CommentText"/>
    <w:link w:val="CommentSubjectChar"/>
    <w:rsid w:val="003A0DF2"/>
    <w:rPr>
      <w:b/>
      <w:bCs/>
    </w:rPr>
  </w:style>
  <w:style w:type="character" w:customStyle="1" w:styleId="CommentSubjectChar">
    <w:name w:val="Comment Subject Char"/>
    <w:basedOn w:val="CommentTextChar"/>
    <w:link w:val="CommentSubject"/>
    <w:rsid w:val="003A0DF2"/>
    <w:rPr>
      <w:rFonts w:ascii="Courier New" w:hAnsi="Courier New"/>
      <w:b/>
      <w:bCs/>
    </w:rPr>
  </w:style>
  <w:style w:type="paragraph" w:customStyle="1" w:styleId="Default">
    <w:name w:val="Default"/>
    <w:rsid w:val="000A158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AC7104"/>
    <w:pPr>
      <w:ind w:left="720"/>
    </w:pPr>
  </w:style>
  <w:style w:type="numbering" w:customStyle="1" w:styleId="Style1">
    <w:name w:val="Style1"/>
    <w:rsid w:val="002D1334"/>
    <w:pPr>
      <w:numPr>
        <w:numId w:val="7"/>
      </w:numPr>
    </w:pPr>
  </w:style>
  <w:style w:type="table" w:styleId="TableGrid">
    <w:name w:val="Table Grid"/>
    <w:basedOn w:val="TableNormal"/>
    <w:uiPriority w:val="59"/>
    <w:rsid w:val="004972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64735"/>
  </w:style>
  <w:style w:type="paragraph" w:styleId="FootnoteText">
    <w:name w:val="footnote text"/>
    <w:basedOn w:val="Normal"/>
    <w:link w:val="FootnoteTextChar"/>
    <w:rsid w:val="00264735"/>
    <w:pPr>
      <w:autoSpaceDE w:val="0"/>
      <w:autoSpaceDN w:val="0"/>
      <w:adjustRightInd w:val="0"/>
    </w:pPr>
    <w:rPr>
      <w:rFonts w:ascii="Times New Roman" w:hAnsi="Times New Roman"/>
      <w:sz w:val="24"/>
    </w:rPr>
  </w:style>
  <w:style w:type="character" w:customStyle="1" w:styleId="FootnoteTextChar">
    <w:name w:val="Footnote Text Char"/>
    <w:basedOn w:val="DefaultParagraphFont"/>
    <w:link w:val="FootnoteText"/>
    <w:rsid w:val="00264735"/>
    <w:rPr>
      <w:sz w:val="24"/>
    </w:rPr>
  </w:style>
  <w:style w:type="character" w:styleId="Emphasis">
    <w:name w:val="Emphasis"/>
    <w:basedOn w:val="DefaultParagraphFont"/>
    <w:uiPriority w:val="99"/>
    <w:qFormat/>
    <w:rsid w:val="00264735"/>
    <w:rPr>
      <w:i/>
      <w:iCs/>
    </w:rPr>
  </w:style>
  <w:style w:type="paragraph" w:customStyle="1" w:styleId="pbody">
    <w:name w:val="pbody"/>
    <w:basedOn w:val="Normal"/>
    <w:uiPriority w:val="99"/>
    <w:rsid w:val="00264735"/>
    <w:pPr>
      <w:widowControl/>
      <w:spacing w:line="288" w:lineRule="auto"/>
      <w:ind w:firstLine="240"/>
    </w:pPr>
    <w:rPr>
      <w:rFonts w:ascii="Arial" w:hAnsi="Arial" w:cs="Arial"/>
      <w:color w:val="000000"/>
    </w:rPr>
  </w:style>
  <w:style w:type="paragraph" w:customStyle="1" w:styleId="pindented1">
    <w:name w:val="pindented1"/>
    <w:basedOn w:val="Normal"/>
    <w:uiPriority w:val="99"/>
    <w:rsid w:val="00264735"/>
    <w:pPr>
      <w:widowControl/>
      <w:spacing w:line="288" w:lineRule="auto"/>
      <w:ind w:firstLine="480"/>
    </w:pPr>
    <w:rPr>
      <w:rFonts w:ascii="Arial" w:hAnsi="Arial" w:cs="Arial"/>
      <w:color w:val="000000"/>
    </w:rPr>
  </w:style>
  <w:style w:type="paragraph" w:customStyle="1" w:styleId="pindented2">
    <w:name w:val="pindented2"/>
    <w:basedOn w:val="Normal"/>
    <w:uiPriority w:val="99"/>
    <w:rsid w:val="00264735"/>
    <w:pPr>
      <w:widowControl/>
      <w:spacing w:line="288" w:lineRule="auto"/>
      <w:ind w:firstLine="720"/>
    </w:pPr>
    <w:rPr>
      <w:rFonts w:ascii="Arial" w:hAnsi="Arial" w:cs="Arial"/>
      <w:color w:val="000000"/>
    </w:rPr>
  </w:style>
  <w:style w:type="character" w:customStyle="1" w:styleId="FooterChar">
    <w:name w:val="Footer Char"/>
    <w:basedOn w:val="DefaultParagraphFont"/>
    <w:link w:val="Footer"/>
    <w:uiPriority w:val="99"/>
    <w:rsid w:val="007428DA"/>
    <w:rPr>
      <w:rFonts w:ascii="Courier New" w:hAnsi="Courier New"/>
    </w:rPr>
  </w:style>
  <w:style w:type="paragraph" w:styleId="Revision">
    <w:name w:val="Revision"/>
    <w:hidden/>
    <w:uiPriority w:val="99"/>
    <w:semiHidden/>
    <w:rsid w:val="0046140D"/>
    <w:rPr>
      <w:rFonts w:ascii="Courier New" w:hAnsi="Courier New"/>
    </w:rPr>
  </w:style>
  <w:style w:type="character" w:customStyle="1" w:styleId="HeaderChar">
    <w:name w:val="Header Char"/>
    <w:basedOn w:val="DefaultParagraphFont"/>
    <w:link w:val="Header"/>
    <w:uiPriority w:val="99"/>
    <w:rsid w:val="00D063AB"/>
  </w:style>
  <w:style w:type="paragraph" w:styleId="NormalWeb">
    <w:name w:val="Normal (Web)"/>
    <w:basedOn w:val="Normal"/>
    <w:rsid w:val="005842D6"/>
    <w:rPr>
      <w:rFonts w:ascii="Times New Roman" w:hAnsi="Times New Roman"/>
      <w:sz w:val="24"/>
      <w:szCs w:val="24"/>
    </w:rPr>
  </w:style>
  <w:style w:type="paragraph" w:customStyle="1" w:styleId="a">
    <w:name w:val="_"/>
    <w:basedOn w:val="Normal"/>
    <w:rsid w:val="00C01756"/>
    <w:pPr>
      <w:autoSpaceDE w:val="0"/>
      <w:autoSpaceDN w:val="0"/>
      <w:adjustRightInd w:val="0"/>
      <w:ind w:left="1440" w:right="720" w:hanging="720"/>
    </w:pPr>
    <w:rPr>
      <w:rFonts w:ascii="Courier" w:hAnsi="Courier"/>
      <w:szCs w:val="24"/>
    </w:rPr>
  </w:style>
  <w:style w:type="paragraph" w:styleId="DocumentMap">
    <w:name w:val="Document Map"/>
    <w:basedOn w:val="Normal"/>
    <w:link w:val="DocumentMapChar"/>
    <w:rsid w:val="00C01756"/>
    <w:pPr>
      <w:shd w:val="clear" w:color="auto" w:fill="000080"/>
      <w:autoSpaceDE w:val="0"/>
      <w:autoSpaceDN w:val="0"/>
      <w:adjustRightInd w:val="0"/>
    </w:pPr>
    <w:rPr>
      <w:rFonts w:ascii="Tahoma" w:hAnsi="Tahoma" w:cs="Tahoma"/>
      <w:szCs w:val="24"/>
    </w:rPr>
  </w:style>
  <w:style w:type="character" w:customStyle="1" w:styleId="DocumentMapChar">
    <w:name w:val="Document Map Char"/>
    <w:basedOn w:val="DefaultParagraphFont"/>
    <w:link w:val="DocumentMap"/>
    <w:rsid w:val="00C01756"/>
    <w:rPr>
      <w:rFonts w:ascii="Tahoma" w:hAnsi="Tahoma" w:cs="Tahoma"/>
      <w:szCs w:val="24"/>
      <w:shd w:val="clear" w:color="auto" w:fill="000080"/>
    </w:rPr>
  </w:style>
  <w:style w:type="paragraph" w:styleId="Caption">
    <w:name w:val="caption"/>
    <w:basedOn w:val="Normal"/>
    <w:next w:val="Normal"/>
    <w:qFormat/>
    <w:rsid w:val="00C01756"/>
    <w:pPr>
      <w:autoSpaceDE w:val="0"/>
      <w:autoSpaceDN w:val="0"/>
      <w:adjustRightInd w:val="0"/>
      <w:jc w:val="center"/>
    </w:pPr>
    <w:rPr>
      <w:rFonts w:ascii="Times New Roman" w:hAnsi="Times New Roman"/>
      <w:b/>
      <w:bCs/>
      <w:sz w:val="48"/>
      <w:szCs w:val="24"/>
    </w:rPr>
  </w:style>
  <w:style w:type="paragraph" w:customStyle="1" w:styleId="xl22">
    <w:name w:val="xl22"/>
    <w:basedOn w:val="Normal"/>
    <w:rsid w:val="00C01756"/>
    <w:pPr>
      <w:widowControl/>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C01756"/>
    <w:pPr>
      <w:widowControl/>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C01756"/>
    <w:pPr>
      <w:widowControl/>
      <w:spacing w:before="100" w:beforeAutospacing="1" w:after="100" w:afterAutospacing="1"/>
    </w:pPr>
    <w:rPr>
      <w:rFonts w:ascii="SWISS" w:eastAsia="Arial Unicode MS" w:hAnsi="SWISS" w:cs="Arial Unicode MS"/>
      <w:b/>
      <w:bCs/>
      <w:sz w:val="24"/>
      <w:szCs w:val="24"/>
    </w:rPr>
  </w:style>
  <w:style w:type="paragraph" w:customStyle="1" w:styleId="xl25">
    <w:name w:val="xl25"/>
    <w:basedOn w:val="Normal"/>
    <w:rsid w:val="00C01756"/>
    <w:pPr>
      <w:widowControl/>
      <w:spacing w:before="100" w:beforeAutospacing="1" w:after="100" w:afterAutospacing="1"/>
    </w:pPr>
    <w:rPr>
      <w:rFonts w:ascii="DUTCH" w:eastAsia="Arial Unicode MS" w:hAnsi="DUTCH" w:cs="Arial Unicode MS"/>
      <w:i/>
      <w:iCs/>
    </w:rPr>
  </w:style>
  <w:style w:type="paragraph" w:customStyle="1" w:styleId="xl26">
    <w:name w:val="xl26"/>
    <w:basedOn w:val="Normal"/>
    <w:rsid w:val="00C01756"/>
    <w:pPr>
      <w:widowControl/>
      <w:spacing w:before="100" w:beforeAutospacing="1" w:after="100" w:afterAutospacing="1"/>
    </w:pPr>
    <w:rPr>
      <w:rFonts w:ascii="DUTCH" w:eastAsia="Arial Unicode MS" w:hAnsi="DUTCH" w:cs="Arial Unicode MS"/>
    </w:rPr>
  </w:style>
  <w:style w:type="paragraph" w:customStyle="1" w:styleId="xl27">
    <w:name w:val="xl27"/>
    <w:basedOn w:val="Normal"/>
    <w:rsid w:val="00C01756"/>
    <w:pPr>
      <w:widowControl/>
      <w:pBdr>
        <w:top w:val="single" w:sz="8"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8">
    <w:name w:val="xl28"/>
    <w:basedOn w:val="Normal"/>
    <w:rsid w:val="00C01756"/>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9">
    <w:name w:val="xl29"/>
    <w:basedOn w:val="Normal"/>
    <w:rsid w:val="00C01756"/>
    <w:pPr>
      <w:widowControl/>
      <w:pBdr>
        <w:top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C01756"/>
    <w:pPr>
      <w:widowControl/>
      <w:pBdr>
        <w:top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1">
    <w:name w:val="xl31"/>
    <w:basedOn w:val="Normal"/>
    <w:rsid w:val="00C01756"/>
    <w:pPr>
      <w:widowControl/>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2">
    <w:name w:val="xl32"/>
    <w:basedOn w:val="Normal"/>
    <w:rsid w:val="00C01756"/>
    <w:pPr>
      <w:widowControl/>
      <w:pBdr>
        <w:lef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3">
    <w:name w:val="xl33"/>
    <w:basedOn w:val="Normal"/>
    <w:rsid w:val="00C01756"/>
    <w:pPr>
      <w:widowControl/>
      <w:spacing w:before="100" w:beforeAutospacing="1" w:after="100" w:afterAutospacing="1"/>
      <w:jc w:val="center"/>
    </w:pPr>
    <w:rPr>
      <w:rFonts w:ascii="SWISS" w:eastAsia="Arial Unicode MS" w:hAnsi="SWISS" w:cs="Arial Unicode MS"/>
      <w:b/>
      <w:bCs/>
      <w:sz w:val="24"/>
      <w:szCs w:val="24"/>
    </w:rPr>
  </w:style>
  <w:style w:type="paragraph" w:customStyle="1" w:styleId="xl34">
    <w:name w:val="xl34"/>
    <w:basedOn w:val="Normal"/>
    <w:rsid w:val="00C01756"/>
    <w:pPr>
      <w:widowControl/>
      <w:pBdr>
        <w:lef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C01756"/>
    <w:pPr>
      <w:widowControl/>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C01756"/>
    <w:pPr>
      <w:widowControl/>
      <w:pBdr>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C01756"/>
    <w:pPr>
      <w:widowControl/>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8">
    <w:name w:val="xl38"/>
    <w:basedOn w:val="Normal"/>
    <w:rsid w:val="00C01756"/>
    <w:pPr>
      <w:widowControl/>
      <w:pBdr>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9">
    <w:name w:val="xl39"/>
    <w:basedOn w:val="Normal"/>
    <w:rsid w:val="00C01756"/>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01756"/>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01756"/>
    <w:pPr>
      <w:widowControl/>
      <w:pBdr>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42">
    <w:name w:val="xl42"/>
    <w:basedOn w:val="Normal"/>
    <w:rsid w:val="00C01756"/>
    <w:pPr>
      <w:widowControl/>
      <w:pBdr>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43">
    <w:name w:val="xl43"/>
    <w:basedOn w:val="Normal"/>
    <w:rsid w:val="00C01756"/>
    <w:pPr>
      <w:widowControl/>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4">
    <w:name w:val="xl44"/>
    <w:basedOn w:val="Normal"/>
    <w:rsid w:val="00C01756"/>
    <w:pPr>
      <w:widowControl/>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5">
    <w:name w:val="xl45"/>
    <w:basedOn w:val="Normal"/>
    <w:rsid w:val="00C01756"/>
    <w:pPr>
      <w:widowControl/>
      <w:pBdr>
        <w:bottom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C01756"/>
    <w:pPr>
      <w:widowControl/>
      <w:pBdr>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rsid w:val="00C01756"/>
    <w:pPr>
      <w:widowControl/>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8">
    <w:name w:val="xl48"/>
    <w:basedOn w:val="Normal"/>
    <w:rsid w:val="00C01756"/>
    <w:pPr>
      <w:widowControl/>
      <w:pBdr>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9">
    <w:name w:val="xl49"/>
    <w:basedOn w:val="Normal"/>
    <w:rsid w:val="00C01756"/>
    <w:pPr>
      <w:widowControl/>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rsid w:val="00C01756"/>
    <w:pPr>
      <w:widowControl/>
      <w:pBdr>
        <w:bottom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Normal"/>
    <w:rsid w:val="00C01756"/>
    <w:pPr>
      <w:widowControl/>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01756"/>
    <w:pPr>
      <w:widowControl/>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3">
    <w:name w:val="xl53"/>
    <w:basedOn w:val="Normal"/>
    <w:rsid w:val="00C01756"/>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4">
    <w:name w:val="xl54"/>
    <w:basedOn w:val="Normal"/>
    <w:rsid w:val="00C01756"/>
    <w:pPr>
      <w:widowControl/>
      <w:pBdr>
        <w:top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5">
    <w:name w:val="xl55"/>
    <w:basedOn w:val="Normal"/>
    <w:rsid w:val="00C01756"/>
    <w:pPr>
      <w:widowControl/>
      <w:pBdr>
        <w:top w:val="single" w:sz="8" w:space="0" w:color="000000"/>
      </w:pBdr>
      <w:spacing w:before="100" w:beforeAutospacing="1" w:after="100" w:afterAutospacing="1"/>
    </w:pPr>
    <w:rPr>
      <w:rFonts w:ascii="SWISS" w:eastAsia="Arial Unicode MS" w:hAnsi="SWISS" w:cs="Arial Unicode MS"/>
      <w:sz w:val="24"/>
      <w:szCs w:val="24"/>
    </w:rPr>
  </w:style>
  <w:style w:type="paragraph" w:customStyle="1" w:styleId="xl56">
    <w:name w:val="xl56"/>
    <w:basedOn w:val="Normal"/>
    <w:rsid w:val="00C01756"/>
    <w:pPr>
      <w:widowControl/>
      <w:pBdr>
        <w:top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7">
    <w:name w:val="xl57"/>
    <w:basedOn w:val="Normal"/>
    <w:rsid w:val="00C01756"/>
    <w:pPr>
      <w:widowControl/>
      <w:pBdr>
        <w:top w:val="single" w:sz="4"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8">
    <w:name w:val="xl58"/>
    <w:basedOn w:val="Normal"/>
    <w:rsid w:val="00C01756"/>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59">
    <w:name w:val="xl59"/>
    <w:basedOn w:val="Normal"/>
    <w:rsid w:val="00C01756"/>
    <w:pPr>
      <w:widowControl/>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0">
    <w:name w:val="xl60"/>
    <w:basedOn w:val="Normal"/>
    <w:rsid w:val="00C01756"/>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1">
    <w:name w:val="xl61"/>
    <w:basedOn w:val="Normal"/>
    <w:rsid w:val="00C01756"/>
    <w:pPr>
      <w:widowControl/>
      <w:pBdr>
        <w:top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62">
    <w:name w:val="xl62"/>
    <w:basedOn w:val="Normal"/>
    <w:rsid w:val="00C01756"/>
    <w:pPr>
      <w:widowControl/>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63">
    <w:name w:val="xl63"/>
    <w:basedOn w:val="Normal"/>
    <w:rsid w:val="00C01756"/>
    <w:pPr>
      <w:widowControl/>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4">
    <w:name w:val="xl64"/>
    <w:basedOn w:val="Normal"/>
    <w:rsid w:val="00C01756"/>
    <w:pPr>
      <w:widowControl/>
      <w:pBdr>
        <w:top w:val="single" w:sz="4"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5">
    <w:name w:val="xl65"/>
    <w:basedOn w:val="Normal"/>
    <w:rsid w:val="00C01756"/>
    <w:pPr>
      <w:widowControl/>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6">
    <w:name w:val="xl66"/>
    <w:basedOn w:val="Normal"/>
    <w:rsid w:val="00C01756"/>
    <w:pPr>
      <w:widowControl/>
      <w:pBdr>
        <w:top w:val="single" w:sz="4" w:space="0" w:color="000000"/>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67">
    <w:name w:val="xl67"/>
    <w:basedOn w:val="Normal"/>
    <w:rsid w:val="00C01756"/>
    <w:pPr>
      <w:widowControl/>
      <w:pBdr>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8">
    <w:name w:val="xl68"/>
    <w:basedOn w:val="Normal"/>
    <w:rsid w:val="00C01756"/>
    <w:pPr>
      <w:widowControl/>
      <w:pBdr>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9">
    <w:name w:val="xl69"/>
    <w:basedOn w:val="Normal"/>
    <w:rsid w:val="00C01756"/>
    <w:pPr>
      <w:widowControl/>
      <w:pBdr>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70">
    <w:name w:val="xl70"/>
    <w:basedOn w:val="Normal"/>
    <w:rsid w:val="00C01756"/>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sz w:val="24"/>
      <w:szCs w:val="24"/>
    </w:rPr>
  </w:style>
  <w:style w:type="paragraph" w:customStyle="1" w:styleId="xl71">
    <w:name w:val="xl71"/>
    <w:basedOn w:val="Normal"/>
    <w:rsid w:val="00C01756"/>
    <w:pPr>
      <w:widowControl/>
      <w:pBdr>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C01756"/>
    <w:pPr>
      <w:widowControl/>
      <w:pBdr>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3">
    <w:name w:val="xl73"/>
    <w:basedOn w:val="Normal"/>
    <w:rsid w:val="00C01756"/>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74">
    <w:name w:val="xl74"/>
    <w:basedOn w:val="Normal"/>
    <w:rsid w:val="00C0175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5">
    <w:name w:val="xl75"/>
    <w:basedOn w:val="Normal"/>
    <w:rsid w:val="00C01756"/>
    <w:pPr>
      <w:widowControl/>
      <w:pBdr>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6">
    <w:name w:val="xl76"/>
    <w:basedOn w:val="Normal"/>
    <w:rsid w:val="00C01756"/>
    <w:pPr>
      <w:widowControl/>
      <w:spacing w:before="100" w:beforeAutospacing="1" w:after="100" w:afterAutospacing="1"/>
    </w:pPr>
    <w:rPr>
      <w:rFonts w:ascii="SWISS" w:eastAsia="Arial Unicode MS" w:hAnsi="SWISS" w:cs="Arial Unicode MS"/>
      <w:sz w:val="24"/>
      <w:szCs w:val="24"/>
    </w:rPr>
  </w:style>
  <w:style w:type="paragraph" w:customStyle="1" w:styleId="xl77">
    <w:name w:val="xl77"/>
    <w:basedOn w:val="Normal"/>
    <w:rsid w:val="00C01756"/>
    <w:pPr>
      <w:widowControl/>
      <w:pBdr>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8">
    <w:name w:val="xl78"/>
    <w:basedOn w:val="Normal"/>
    <w:rsid w:val="00C01756"/>
    <w:pPr>
      <w:widowControl/>
      <w:pBdr>
        <w:top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9">
    <w:name w:val="xl79"/>
    <w:basedOn w:val="Normal"/>
    <w:rsid w:val="00C01756"/>
    <w:pPr>
      <w:widowControl/>
      <w:pBdr>
        <w:top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0">
    <w:name w:val="xl80"/>
    <w:basedOn w:val="Normal"/>
    <w:rsid w:val="00C01756"/>
    <w:pPr>
      <w:widowControl/>
      <w:pBdr>
        <w:left w:val="single" w:sz="8" w:space="0" w:color="000000"/>
      </w:pBdr>
      <w:spacing w:before="100" w:beforeAutospacing="1" w:after="100" w:afterAutospacing="1"/>
    </w:pPr>
    <w:rPr>
      <w:rFonts w:ascii="DUTCH" w:eastAsia="Arial Unicode MS" w:hAnsi="DUTCH" w:cs="Arial Unicode MS"/>
      <w:b/>
      <w:bCs/>
    </w:rPr>
  </w:style>
  <w:style w:type="paragraph" w:customStyle="1" w:styleId="xl81">
    <w:name w:val="xl81"/>
    <w:basedOn w:val="Normal"/>
    <w:rsid w:val="00C01756"/>
    <w:pPr>
      <w:widowControl/>
      <w:spacing w:before="100" w:beforeAutospacing="1" w:after="100" w:afterAutospacing="1"/>
    </w:pPr>
    <w:rPr>
      <w:rFonts w:ascii="DUTCH" w:eastAsia="Arial Unicode MS" w:hAnsi="DUTCH" w:cs="Arial Unicode MS"/>
      <w:b/>
      <w:bCs/>
    </w:rPr>
  </w:style>
  <w:style w:type="paragraph" w:customStyle="1" w:styleId="xl82">
    <w:name w:val="xl82"/>
    <w:basedOn w:val="Normal"/>
    <w:rsid w:val="00C01756"/>
    <w:pPr>
      <w:widowControl/>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3">
    <w:name w:val="xl83"/>
    <w:basedOn w:val="Normal"/>
    <w:rsid w:val="00C01756"/>
    <w:pPr>
      <w:widowControl/>
      <w:pBdr>
        <w:top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4">
    <w:name w:val="xl84"/>
    <w:basedOn w:val="Normal"/>
    <w:rsid w:val="00C01756"/>
    <w:pPr>
      <w:widowControl/>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85">
    <w:name w:val="xl85"/>
    <w:basedOn w:val="Normal"/>
    <w:rsid w:val="00C01756"/>
    <w:pPr>
      <w:widowControl/>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6">
    <w:name w:val="xl86"/>
    <w:basedOn w:val="Normal"/>
    <w:rsid w:val="00C01756"/>
    <w:pPr>
      <w:widowControl/>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7">
    <w:name w:val="xl87"/>
    <w:basedOn w:val="Normal"/>
    <w:rsid w:val="00C01756"/>
    <w:pPr>
      <w:widowControl/>
      <w:pBdr>
        <w:left w:val="single" w:sz="8" w:space="0" w:color="000000"/>
        <w:bottom w:val="single" w:sz="8" w:space="0" w:color="000000"/>
      </w:pBdr>
      <w:spacing w:before="100" w:beforeAutospacing="1" w:after="100" w:afterAutospacing="1"/>
    </w:pPr>
    <w:rPr>
      <w:rFonts w:ascii="DUTCH" w:eastAsia="Arial Unicode MS" w:hAnsi="DUTCH" w:cs="Arial Unicode MS"/>
      <w:i/>
      <w:iCs/>
    </w:rPr>
  </w:style>
  <w:style w:type="paragraph" w:customStyle="1" w:styleId="xl88">
    <w:name w:val="xl88"/>
    <w:basedOn w:val="Normal"/>
    <w:rsid w:val="00C01756"/>
    <w:pPr>
      <w:widowControl/>
      <w:pBdr>
        <w:bottom w:val="single" w:sz="8" w:space="0" w:color="000000"/>
      </w:pBdr>
      <w:spacing w:before="100" w:beforeAutospacing="1" w:after="100" w:afterAutospacing="1"/>
    </w:pPr>
    <w:rPr>
      <w:rFonts w:ascii="DUTCH" w:eastAsia="Arial Unicode MS" w:hAnsi="DUTCH" w:cs="Arial Unicode MS"/>
      <w:i/>
      <w:iCs/>
    </w:rPr>
  </w:style>
  <w:style w:type="paragraph" w:customStyle="1" w:styleId="xl89">
    <w:name w:val="xl89"/>
    <w:basedOn w:val="Normal"/>
    <w:rsid w:val="00C01756"/>
    <w:pPr>
      <w:widowControl/>
      <w:pBdr>
        <w:bottom w:val="single" w:sz="8" w:space="0" w:color="000000"/>
      </w:pBdr>
      <w:spacing w:before="100" w:beforeAutospacing="1" w:after="100" w:afterAutospacing="1"/>
    </w:pPr>
    <w:rPr>
      <w:rFonts w:ascii="DUTCH" w:eastAsia="Arial Unicode MS" w:hAnsi="DUTCH" w:cs="Arial Unicode MS"/>
      <w:b/>
      <w:bCs/>
    </w:rPr>
  </w:style>
  <w:style w:type="paragraph" w:customStyle="1" w:styleId="xl90">
    <w:name w:val="xl90"/>
    <w:basedOn w:val="Normal"/>
    <w:rsid w:val="00C01756"/>
    <w:pPr>
      <w:widowControl/>
      <w:pBdr>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1">
    <w:name w:val="xl91"/>
    <w:basedOn w:val="Normal"/>
    <w:rsid w:val="00C01756"/>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2">
    <w:name w:val="xl92"/>
    <w:basedOn w:val="Normal"/>
    <w:rsid w:val="00C01756"/>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93">
    <w:name w:val="xl93"/>
    <w:basedOn w:val="Normal"/>
    <w:rsid w:val="00C01756"/>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4">
    <w:name w:val="xl94"/>
    <w:basedOn w:val="Normal"/>
    <w:rsid w:val="00C01756"/>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character" w:customStyle="1" w:styleId="BodyTextIndentChar">
    <w:name w:val="Body Text Indent Char"/>
    <w:basedOn w:val="DefaultParagraphFont"/>
    <w:link w:val="BodyTextIndent"/>
    <w:uiPriority w:val="99"/>
    <w:rsid w:val="00C01756"/>
    <w:rPr>
      <w:rFonts w:ascii="Courier New" w:hAnsi="Courier New"/>
    </w:rPr>
  </w:style>
  <w:style w:type="character" w:customStyle="1" w:styleId="ListParagraphChar">
    <w:name w:val="List Paragraph Char"/>
    <w:basedOn w:val="DefaultParagraphFont"/>
    <w:link w:val="ListParagraph"/>
    <w:uiPriority w:val="34"/>
    <w:locked/>
    <w:rsid w:val="00C01756"/>
    <w:rPr>
      <w:rFonts w:ascii="Courier New" w:hAnsi="Courier New"/>
    </w:rPr>
  </w:style>
  <w:style w:type="paragraph" w:customStyle="1" w:styleId="Bulletedparas">
    <w:name w:val="Bulleted paras"/>
    <w:basedOn w:val="Normal"/>
    <w:rsid w:val="00C01756"/>
    <w:pPr>
      <w:widowControl/>
      <w:spacing w:after="80"/>
    </w:pPr>
    <w:rPr>
      <w:rFonts w:ascii="Times New Roman" w:eastAsiaTheme="minorHAnsi" w:hAnsi="Times New Roman"/>
      <w:sz w:val="24"/>
      <w:szCs w:val="24"/>
    </w:rPr>
  </w:style>
  <w:style w:type="paragraph" w:styleId="TOC1">
    <w:name w:val="toc 1"/>
    <w:basedOn w:val="Normal"/>
    <w:next w:val="Normal"/>
    <w:autoRedefine/>
    <w:uiPriority w:val="39"/>
    <w:qFormat/>
    <w:rsid w:val="00D13BFD"/>
    <w:pPr>
      <w:widowControl/>
      <w:spacing w:before="120" w:after="120"/>
    </w:pPr>
    <w:rPr>
      <w:rFonts w:asciiTheme="minorHAnsi" w:hAnsiTheme="minorHAnsi"/>
      <w:b/>
      <w:bCs/>
      <w:caps/>
    </w:rPr>
  </w:style>
  <w:style w:type="paragraph" w:styleId="TOC2">
    <w:name w:val="toc 2"/>
    <w:basedOn w:val="Normal"/>
    <w:next w:val="Normal"/>
    <w:autoRedefine/>
    <w:uiPriority w:val="39"/>
    <w:qFormat/>
    <w:rsid w:val="002A1778"/>
    <w:pPr>
      <w:widowControl/>
      <w:tabs>
        <w:tab w:val="right" w:leader="dot" w:pos="9350"/>
      </w:tabs>
      <w:ind w:left="240"/>
      <w:jc w:val="center"/>
    </w:pPr>
    <w:rPr>
      <w:rFonts w:ascii="Arial" w:hAnsi="Arial" w:cs="Arial"/>
      <w:b/>
      <w:smallCaps/>
      <w:sz w:val="24"/>
      <w:szCs w:val="24"/>
    </w:rPr>
  </w:style>
  <w:style w:type="paragraph" w:styleId="ListBullet">
    <w:name w:val="List Bullet"/>
    <w:basedOn w:val="Normal"/>
    <w:rsid w:val="000A6C6A"/>
    <w:pPr>
      <w:widowControl/>
      <w:numPr>
        <w:numId w:val="43"/>
      </w:numPr>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CC7"/>
    <w:pPr>
      <w:widowControl w:val="0"/>
    </w:pPr>
    <w:rPr>
      <w:rFonts w:ascii="Courier New" w:hAnsi="Courier New"/>
    </w:rPr>
  </w:style>
  <w:style w:type="paragraph" w:styleId="Heading1">
    <w:name w:val="heading 1"/>
    <w:basedOn w:val="Normal"/>
    <w:next w:val="Normal"/>
    <w:qFormat/>
    <w:rsid w:val="002E2F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A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52BD"/>
    <w:pPr>
      <w:keepNext/>
      <w:spacing w:before="240" w:after="60"/>
      <w:outlineLvl w:val="2"/>
    </w:pPr>
    <w:rPr>
      <w:rFonts w:ascii="Arial" w:hAnsi="Arial" w:cs="Arial"/>
      <w:b/>
      <w:bCs/>
      <w:sz w:val="26"/>
      <w:szCs w:val="26"/>
    </w:rPr>
  </w:style>
  <w:style w:type="paragraph" w:styleId="Heading4">
    <w:name w:val="heading 4"/>
    <w:basedOn w:val="Normal"/>
    <w:next w:val="Normal"/>
    <w:qFormat/>
    <w:rsid w:val="00A94CC7"/>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qFormat/>
    <w:rsid w:val="002C6521"/>
    <w:pPr>
      <w:keepNext/>
      <w:widowControl/>
      <w:ind w:left="1440"/>
      <w:outlineLvl w:val="4"/>
    </w:pPr>
    <w:rPr>
      <w:rFonts w:ascii="Times New Roman" w:hAnsi="Times New Roman"/>
      <w:sz w:val="24"/>
    </w:rPr>
  </w:style>
  <w:style w:type="paragraph" w:styleId="Heading6">
    <w:name w:val="heading 6"/>
    <w:basedOn w:val="Normal"/>
    <w:next w:val="Normal"/>
    <w:qFormat/>
    <w:rsid w:val="002C6521"/>
    <w:pPr>
      <w:keepNext/>
      <w:widowControl/>
      <w:ind w:left="2880"/>
      <w:outlineLvl w:val="5"/>
    </w:pPr>
    <w:rPr>
      <w:rFonts w:ascii="Times New Roman" w:hAnsi="Times New Roman"/>
      <w:b/>
      <w:bCs/>
      <w:sz w:val="24"/>
    </w:rPr>
  </w:style>
  <w:style w:type="paragraph" w:styleId="Heading7">
    <w:name w:val="heading 7"/>
    <w:basedOn w:val="Normal"/>
    <w:next w:val="Normal"/>
    <w:qFormat/>
    <w:rsid w:val="002C6521"/>
    <w:pPr>
      <w:spacing w:before="240" w:after="60"/>
      <w:outlineLvl w:val="6"/>
    </w:pPr>
    <w:rPr>
      <w:rFonts w:ascii="Times New Roman" w:hAnsi="Times New Roman"/>
      <w:sz w:val="24"/>
      <w:szCs w:val="24"/>
    </w:rPr>
  </w:style>
  <w:style w:type="paragraph" w:styleId="Heading8">
    <w:name w:val="heading 8"/>
    <w:basedOn w:val="Normal"/>
    <w:next w:val="Normal"/>
    <w:qFormat/>
    <w:rsid w:val="002C6521"/>
    <w:pPr>
      <w:keepNext/>
      <w:widowControl/>
      <w:tabs>
        <w:tab w:val="left" w:pos="522"/>
      </w:tabs>
      <w:jc w:val="both"/>
      <w:outlineLvl w:val="7"/>
    </w:pPr>
    <w:rPr>
      <w:rFonts w:ascii="Times New Roman" w:hAnsi="Times New Roman"/>
      <w:sz w:val="24"/>
    </w:rPr>
  </w:style>
  <w:style w:type="paragraph" w:styleId="Heading9">
    <w:name w:val="heading 9"/>
    <w:basedOn w:val="Normal"/>
    <w:next w:val="Normal"/>
    <w:qFormat/>
    <w:rsid w:val="002C6521"/>
    <w:pPr>
      <w:keepNext/>
      <w:widowControl/>
      <w:numPr>
        <w:numId w:val="2"/>
      </w:numPr>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94CC7"/>
    <w:pPr>
      <w:tabs>
        <w:tab w:val="center" w:pos="4680"/>
      </w:tabs>
      <w:suppressAutoHyphens/>
      <w:jc w:val="center"/>
    </w:pPr>
    <w:rPr>
      <w:rFonts w:ascii="Times New Roman" w:hAnsi="Times New Roman"/>
      <w:spacing w:val="-3"/>
      <w:sz w:val="24"/>
    </w:rPr>
  </w:style>
  <w:style w:type="paragraph" w:styleId="BodyTextIndent">
    <w:name w:val="Body Text Indent"/>
    <w:basedOn w:val="Normal"/>
    <w:link w:val="BodyTextIndentChar"/>
    <w:uiPriority w:val="99"/>
    <w:rsid w:val="00297A47"/>
    <w:pPr>
      <w:spacing w:after="120"/>
      <w:ind w:left="360"/>
    </w:pPr>
  </w:style>
  <w:style w:type="paragraph" w:styleId="EndnoteText">
    <w:name w:val="endnote text"/>
    <w:basedOn w:val="Normal"/>
    <w:semiHidden/>
    <w:rsid w:val="00905915"/>
    <w:rPr>
      <w:sz w:val="24"/>
    </w:rPr>
  </w:style>
  <w:style w:type="paragraph" w:styleId="BodyText2">
    <w:name w:val="Body Text 2"/>
    <w:basedOn w:val="Normal"/>
    <w:rsid w:val="006F0DE2"/>
    <w:pPr>
      <w:spacing w:after="120" w:line="480" w:lineRule="auto"/>
    </w:pPr>
  </w:style>
  <w:style w:type="character" w:styleId="Hyperlink">
    <w:name w:val="Hyperlink"/>
    <w:basedOn w:val="DefaultParagraphFont"/>
    <w:uiPriority w:val="99"/>
    <w:rsid w:val="00874396"/>
    <w:rPr>
      <w:color w:val="0000FF"/>
      <w:u w:val="single"/>
    </w:rPr>
  </w:style>
  <w:style w:type="paragraph" w:styleId="BodyTextIndent2">
    <w:name w:val="Body Text Indent 2"/>
    <w:basedOn w:val="Normal"/>
    <w:rsid w:val="004C52BD"/>
    <w:pPr>
      <w:spacing w:after="120" w:line="480" w:lineRule="auto"/>
      <w:ind w:left="360"/>
    </w:pPr>
  </w:style>
  <w:style w:type="character" w:styleId="EndnoteReference">
    <w:name w:val="endnote reference"/>
    <w:basedOn w:val="DefaultParagraphFont"/>
    <w:semiHidden/>
    <w:rsid w:val="0031504F"/>
    <w:rPr>
      <w:vertAlign w:val="superscript"/>
    </w:rPr>
  </w:style>
  <w:style w:type="paragraph" w:styleId="Footer">
    <w:name w:val="footer"/>
    <w:basedOn w:val="Normal"/>
    <w:link w:val="FooterChar"/>
    <w:uiPriority w:val="99"/>
    <w:rsid w:val="00C10577"/>
    <w:pPr>
      <w:tabs>
        <w:tab w:val="center" w:pos="4320"/>
        <w:tab w:val="right" w:pos="8640"/>
      </w:tabs>
    </w:pPr>
  </w:style>
  <w:style w:type="character" w:styleId="PageNumber">
    <w:name w:val="page number"/>
    <w:basedOn w:val="DefaultParagraphFont"/>
    <w:rsid w:val="00C10577"/>
  </w:style>
  <w:style w:type="paragraph" w:styleId="BalloonText">
    <w:name w:val="Balloon Text"/>
    <w:basedOn w:val="Normal"/>
    <w:semiHidden/>
    <w:rsid w:val="00B32C52"/>
    <w:rPr>
      <w:rFonts w:ascii="Tahoma" w:hAnsi="Tahoma" w:cs="Tahoma"/>
      <w:sz w:val="16"/>
      <w:szCs w:val="16"/>
    </w:rPr>
  </w:style>
  <w:style w:type="paragraph" w:styleId="BodyText">
    <w:name w:val="Body Text"/>
    <w:basedOn w:val="Normal"/>
    <w:rsid w:val="00986C22"/>
    <w:pPr>
      <w:spacing w:after="120"/>
    </w:pPr>
  </w:style>
  <w:style w:type="paragraph" w:styleId="Title">
    <w:name w:val="Title"/>
    <w:basedOn w:val="Normal"/>
    <w:qFormat/>
    <w:rsid w:val="00986C22"/>
    <w:pPr>
      <w:tabs>
        <w:tab w:val="center" w:pos="4680"/>
      </w:tabs>
      <w:suppressAutoHyphens/>
      <w:jc w:val="center"/>
    </w:pPr>
    <w:rPr>
      <w:rFonts w:ascii="Times New Roman" w:hAnsi="Times New Roman"/>
      <w:b/>
      <w:bCs/>
      <w:spacing w:val="-3"/>
      <w:sz w:val="36"/>
    </w:rPr>
  </w:style>
  <w:style w:type="character" w:styleId="FollowedHyperlink">
    <w:name w:val="FollowedHyperlink"/>
    <w:basedOn w:val="DefaultParagraphFont"/>
    <w:rsid w:val="002C6521"/>
    <w:rPr>
      <w:color w:val="800080"/>
      <w:u w:val="single"/>
    </w:rPr>
  </w:style>
  <w:style w:type="paragraph" w:styleId="Header">
    <w:name w:val="header"/>
    <w:basedOn w:val="Normal"/>
    <w:link w:val="HeaderChar"/>
    <w:uiPriority w:val="99"/>
    <w:rsid w:val="002C6521"/>
    <w:pPr>
      <w:widowControl/>
      <w:tabs>
        <w:tab w:val="center" w:pos="4320"/>
        <w:tab w:val="right" w:pos="8640"/>
      </w:tabs>
    </w:pPr>
    <w:rPr>
      <w:rFonts w:ascii="Times New Roman" w:hAnsi="Times New Roman"/>
    </w:rPr>
  </w:style>
  <w:style w:type="paragraph" w:styleId="BodyTextIndent3">
    <w:name w:val="Body Text Indent 3"/>
    <w:basedOn w:val="Normal"/>
    <w:rsid w:val="002C6521"/>
    <w:pPr>
      <w:widowControl/>
      <w:ind w:left="720"/>
    </w:pPr>
    <w:rPr>
      <w:rFonts w:ascii="Times New Roman" w:hAnsi="Times New Roman"/>
      <w:sz w:val="48"/>
    </w:rPr>
  </w:style>
  <w:style w:type="paragraph" w:styleId="Subtitle">
    <w:name w:val="Subtitle"/>
    <w:basedOn w:val="Normal"/>
    <w:qFormat/>
    <w:rsid w:val="002C6521"/>
    <w:pPr>
      <w:widowControl/>
      <w:jc w:val="center"/>
    </w:pPr>
    <w:rPr>
      <w:rFonts w:ascii="Times New Roman" w:hAnsi="Times New Roman"/>
      <w:sz w:val="24"/>
      <w:u w:val="single"/>
    </w:rPr>
  </w:style>
  <w:style w:type="paragraph" w:styleId="BlockText">
    <w:name w:val="Block Text"/>
    <w:basedOn w:val="Normal"/>
    <w:rsid w:val="002C6521"/>
    <w:pPr>
      <w:widowControl/>
      <w:autoSpaceDE w:val="0"/>
      <w:autoSpaceDN w:val="0"/>
      <w:adjustRightInd w:val="0"/>
      <w:ind w:left="2160" w:right="1440"/>
      <w:jc w:val="both"/>
    </w:pPr>
    <w:rPr>
      <w:rFonts w:ascii="Times New Roman" w:hAnsi="Times New Roman"/>
      <w:i/>
      <w:sz w:val="24"/>
      <w:szCs w:val="24"/>
    </w:rPr>
  </w:style>
  <w:style w:type="paragraph" w:customStyle="1" w:styleId="1contract">
    <w:name w:val="1contract"/>
    <w:rsid w:val="002C6521"/>
    <w:pPr>
      <w:widowControl w:val="0"/>
      <w:autoSpaceDE w:val="0"/>
      <w:autoSpaceDN w:val="0"/>
      <w:adjustRightInd w:val="0"/>
      <w:jc w:val="both"/>
    </w:pPr>
  </w:style>
  <w:style w:type="paragraph" w:customStyle="1" w:styleId="2contract">
    <w:name w:val="2contract"/>
    <w:rsid w:val="002C6521"/>
    <w:pPr>
      <w:widowControl w:val="0"/>
      <w:autoSpaceDE w:val="0"/>
      <w:autoSpaceDN w:val="0"/>
      <w:adjustRightInd w:val="0"/>
      <w:jc w:val="both"/>
    </w:pPr>
  </w:style>
  <w:style w:type="paragraph" w:styleId="Index6">
    <w:name w:val="index 6"/>
    <w:basedOn w:val="Normal"/>
    <w:next w:val="Normal"/>
    <w:autoRedefine/>
    <w:semiHidden/>
    <w:rsid w:val="002C6521"/>
    <w:pPr>
      <w:widowControl/>
      <w:ind w:left="1200" w:hanging="200"/>
    </w:pPr>
    <w:rPr>
      <w:rFonts w:ascii="Times New Roman" w:hAnsi="Times New Roman"/>
    </w:rPr>
  </w:style>
  <w:style w:type="paragraph" w:styleId="Index8">
    <w:name w:val="index 8"/>
    <w:basedOn w:val="Normal"/>
    <w:next w:val="Normal"/>
    <w:autoRedefine/>
    <w:semiHidden/>
    <w:rsid w:val="002C6521"/>
    <w:pPr>
      <w:widowControl/>
      <w:ind w:left="1600" w:hanging="200"/>
    </w:pPr>
    <w:rPr>
      <w:rFonts w:ascii="Times New Roman" w:hAnsi="Times New Roman"/>
    </w:rPr>
  </w:style>
  <w:style w:type="paragraph" w:styleId="Index9">
    <w:name w:val="index 9"/>
    <w:basedOn w:val="Normal"/>
    <w:next w:val="Normal"/>
    <w:autoRedefine/>
    <w:semiHidden/>
    <w:rsid w:val="002C6521"/>
    <w:pPr>
      <w:widowControl/>
      <w:ind w:left="1800" w:hanging="200"/>
    </w:pPr>
    <w:rPr>
      <w:rFonts w:ascii="Times New Roman" w:hAnsi="Times New Roman"/>
    </w:rPr>
  </w:style>
  <w:style w:type="paragraph" w:customStyle="1" w:styleId="RFP1">
    <w:name w:val="RFP 1"/>
    <w:basedOn w:val="Normal"/>
    <w:rsid w:val="00EE7C60"/>
    <w:pPr>
      <w:keepNext/>
      <w:keepLines/>
      <w:widowControl/>
      <w:jc w:val="both"/>
    </w:pPr>
    <w:rPr>
      <w:rFonts w:ascii="Times New Roman" w:hAnsi="Times New Roman"/>
      <w:b/>
      <w:bCs/>
      <w:color w:val="000000"/>
    </w:rPr>
  </w:style>
  <w:style w:type="character" w:styleId="CommentReference">
    <w:name w:val="annotation reference"/>
    <w:basedOn w:val="DefaultParagraphFont"/>
    <w:rsid w:val="003A0DF2"/>
    <w:rPr>
      <w:sz w:val="16"/>
      <w:szCs w:val="16"/>
    </w:rPr>
  </w:style>
  <w:style w:type="paragraph" w:styleId="CommentText">
    <w:name w:val="annotation text"/>
    <w:basedOn w:val="Normal"/>
    <w:link w:val="CommentTextChar"/>
    <w:rsid w:val="003A0DF2"/>
  </w:style>
  <w:style w:type="character" w:customStyle="1" w:styleId="CommentTextChar">
    <w:name w:val="Comment Text Char"/>
    <w:basedOn w:val="DefaultParagraphFont"/>
    <w:link w:val="CommentText"/>
    <w:rsid w:val="003A0DF2"/>
    <w:rPr>
      <w:rFonts w:ascii="Courier New" w:hAnsi="Courier New"/>
    </w:rPr>
  </w:style>
  <w:style w:type="paragraph" w:styleId="CommentSubject">
    <w:name w:val="annotation subject"/>
    <w:basedOn w:val="CommentText"/>
    <w:next w:val="CommentText"/>
    <w:link w:val="CommentSubjectChar"/>
    <w:rsid w:val="003A0DF2"/>
    <w:rPr>
      <w:b/>
      <w:bCs/>
    </w:rPr>
  </w:style>
  <w:style w:type="character" w:customStyle="1" w:styleId="CommentSubjectChar">
    <w:name w:val="Comment Subject Char"/>
    <w:basedOn w:val="CommentTextChar"/>
    <w:link w:val="CommentSubject"/>
    <w:rsid w:val="003A0DF2"/>
    <w:rPr>
      <w:rFonts w:ascii="Courier New" w:hAnsi="Courier New"/>
      <w:b/>
      <w:bCs/>
    </w:rPr>
  </w:style>
  <w:style w:type="paragraph" w:customStyle="1" w:styleId="Default">
    <w:name w:val="Default"/>
    <w:rsid w:val="000A158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AC7104"/>
    <w:pPr>
      <w:ind w:left="720"/>
    </w:pPr>
  </w:style>
  <w:style w:type="numbering" w:customStyle="1" w:styleId="Style1">
    <w:name w:val="Style1"/>
    <w:rsid w:val="002D1334"/>
    <w:pPr>
      <w:numPr>
        <w:numId w:val="7"/>
      </w:numPr>
    </w:pPr>
  </w:style>
  <w:style w:type="table" w:styleId="TableGrid">
    <w:name w:val="Table Grid"/>
    <w:basedOn w:val="TableNormal"/>
    <w:uiPriority w:val="59"/>
    <w:rsid w:val="004972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64735"/>
  </w:style>
  <w:style w:type="paragraph" w:styleId="FootnoteText">
    <w:name w:val="footnote text"/>
    <w:basedOn w:val="Normal"/>
    <w:link w:val="FootnoteTextChar"/>
    <w:rsid w:val="00264735"/>
    <w:pPr>
      <w:autoSpaceDE w:val="0"/>
      <w:autoSpaceDN w:val="0"/>
      <w:adjustRightInd w:val="0"/>
    </w:pPr>
    <w:rPr>
      <w:rFonts w:ascii="Times New Roman" w:hAnsi="Times New Roman"/>
      <w:sz w:val="24"/>
    </w:rPr>
  </w:style>
  <w:style w:type="character" w:customStyle="1" w:styleId="FootnoteTextChar">
    <w:name w:val="Footnote Text Char"/>
    <w:basedOn w:val="DefaultParagraphFont"/>
    <w:link w:val="FootnoteText"/>
    <w:rsid w:val="00264735"/>
    <w:rPr>
      <w:sz w:val="24"/>
    </w:rPr>
  </w:style>
  <w:style w:type="character" w:styleId="Emphasis">
    <w:name w:val="Emphasis"/>
    <w:basedOn w:val="DefaultParagraphFont"/>
    <w:uiPriority w:val="99"/>
    <w:qFormat/>
    <w:rsid w:val="00264735"/>
    <w:rPr>
      <w:i/>
      <w:iCs/>
    </w:rPr>
  </w:style>
  <w:style w:type="paragraph" w:customStyle="1" w:styleId="pbody">
    <w:name w:val="pbody"/>
    <w:basedOn w:val="Normal"/>
    <w:uiPriority w:val="99"/>
    <w:rsid w:val="00264735"/>
    <w:pPr>
      <w:widowControl/>
      <w:spacing w:line="288" w:lineRule="auto"/>
      <w:ind w:firstLine="240"/>
    </w:pPr>
    <w:rPr>
      <w:rFonts w:ascii="Arial" w:hAnsi="Arial" w:cs="Arial"/>
      <w:color w:val="000000"/>
    </w:rPr>
  </w:style>
  <w:style w:type="paragraph" w:customStyle="1" w:styleId="pindented1">
    <w:name w:val="pindented1"/>
    <w:basedOn w:val="Normal"/>
    <w:uiPriority w:val="99"/>
    <w:rsid w:val="00264735"/>
    <w:pPr>
      <w:widowControl/>
      <w:spacing w:line="288" w:lineRule="auto"/>
      <w:ind w:firstLine="480"/>
    </w:pPr>
    <w:rPr>
      <w:rFonts w:ascii="Arial" w:hAnsi="Arial" w:cs="Arial"/>
      <w:color w:val="000000"/>
    </w:rPr>
  </w:style>
  <w:style w:type="paragraph" w:customStyle="1" w:styleId="pindented2">
    <w:name w:val="pindented2"/>
    <w:basedOn w:val="Normal"/>
    <w:uiPriority w:val="99"/>
    <w:rsid w:val="00264735"/>
    <w:pPr>
      <w:widowControl/>
      <w:spacing w:line="288" w:lineRule="auto"/>
      <w:ind w:firstLine="720"/>
    </w:pPr>
    <w:rPr>
      <w:rFonts w:ascii="Arial" w:hAnsi="Arial" w:cs="Arial"/>
      <w:color w:val="000000"/>
    </w:rPr>
  </w:style>
  <w:style w:type="character" w:customStyle="1" w:styleId="FooterChar">
    <w:name w:val="Footer Char"/>
    <w:basedOn w:val="DefaultParagraphFont"/>
    <w:link w:val="Footer"/>
    <w:uiPriority w:val="99"/>
    <w:rsid w:val="007428DA"/>
    <w:rPr>
      <w:rFonts w:ascii="Courier New" w:hAnsi="Courier New"/>
    </w:rPr>
  </w:style>
  <w:style w:type="paragraph" w:styleId="Revision">
    <w:name w:val="Revision"/>
    <w:hidden/>
    <w:uiPriority w:val="99"/>
    <w:semiHidden/>
    <w:rsid w:val="0046140D"/>
    <w:rPr>
      <w:rFonts w:ascii="Courier New" w:hAnsi="Courier New"/>
    </w:rPr>
  </w:style>
  <w:style w:type="character" w:customStyle="1" w:styleId="HeaderChar">
    <w:name w:val="Header Char"/>
    <w:basedOn w:val="DefaultParagraphFont"/>
    <w:link w:val="Header"/>
    <w:uiPriority w:val="99"/>
    <w:rsid w:val="00D063AB"/>
  </w:style>
  <w:style w:type="paragraph" w:styleId="NormalWeb">
    <w:name w:val="Normal (Web)"/>
    <w:basedOn w:val="Normal"/>
    <w:rsid w:val="005842D6"/>
    <w:rPr>
      <w:rFonts w:ascii="Times New Roman" w:hAnsi="Times New Roman"/>
      <w:sz w:val="24"/>
      <w:szCs w:val="24"/>
    </w:rPr>
  </w:style>
  <w:style w:type="paragraph" w:customStyle="1" w:styleId="a">
    <w:name w:val="_"/>
    <w:basedOn w:val="Normal"/>
    <w:rsid w:val="00C01756"/>
    <w:pPr>
      <w:autoSpaceDE w:val="0"/>
      <w:autoSpaceDN w:val="0"/>
      <w:adjustRightInd w:val="0"/>
      <w:ind w:left="1440" w:right="720" w:hanging="720"/>
    </w:pPr>
    <w:rPr>
      <w:rFonts w:ascii="Courier" w:hAnsi="Courier"/>
      <w:szCs w:val="24"/>
    </w:rPr>
  </w:style>
  <w:style w:type="paragraph" w:styleId="DocumentMap">
    <w:name w:val="Document Map"/>
    <w:basedOn w:val="Normal"/>
    <w:link w:val="DocumentMapChar"/>
    <w:rsid w:val="00C01756"/>
    <w:pPr>
      <w:shd w:val="clear" w:color="auto" w:fill="000080"/>
      <w:autoSpaceDE w:val="0"/>
      <w:autoSpaceDN w:val="0"/>
      <w:adjustRightInd w:val="0"/>
    </w:pPr>
    <w:rPr>
      <w:rFonts w:ascii="Tahoma" w:hAnsi="Tahoma" w:cs="Tahoma"/>
      <w:szCs w:val="24"/>
    </w:rPr>
  </w:style>
  <w:style w:type="character" w:customStyle="1" w:styleId="DocumentMapChar">
    <w:name w:val="Document Map Char"/>
    <w:basedOn w:val="DefaultParagraphFont"/>
    <w:link w:val="DocumentMap"/>
    <w:rsid w:val="00C01756"/>
    <w:rPr>
      <w:rFonts w:ascii="Tahoma" w:hAnsi="Tahoma" w:cs="Tahoma"/>
      <w:szCs w:val="24"/>
      <w:shd w:val="clear" w:color="auto" w:fill="000080"/>
    </w:rPr>
  </w:style>
  <w:style w:type="paragraph" w:styleId="Caption">
    <w:name w:val="caption"/>
    <w:basedOn w:val="Normal"/>
    <w:next w:val="Normal"/>
    <w:qFormat/>
    <w:rsid w:val="00C01756"/>
    <w:pPr>
      <w:autoSpaceDE w:val="0"/>
      <w:autoSpaceDN w:val="0"/>
      <w:adjustRightInd w:val="0"/>
      <w:jc w:val="center"/>
    </w:pPr>
    <w:rPr>
      <w:rFonts w:ascii="Times New Roman" w:hAnsi="Times New Roman"/>
      <w:b/>
      <w:bCs/>
      <w:sz w:val="48"/>
      <w:szCs w:val="24"/>
    </w:rPr>
  </w:style>
  <w:style w:type="paragraph" w:customStyle="1" w:styleId="xl22">
    <w:name w:val="xl22"/>
    <w:basedOn w:val="Normal"/>
    <w:rsid w:val="00C01756"/>
    <w:pPr>
      <w:widowControl/>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C01756"/>
    <w:pPr>
      <w:widowControl/>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C01756"/>
    <w:pPr>
      <w:widowControl/>
      <w:spacing w:before="100" w:beforeAutospacing="1" w:after="100" w:afterAutospacing="1"/>
    </w:pPr>
    <w:rPr>
      <w:rFonts w:ascii="SWISS" w:eastAsia="Arial Unicode MS" w:hAnsi="SWISS" w:cs="Arial Unicode MS"/>
      <w:b/>
      <w:bCs/>
      <w:sz w:val="24"/>
      <w:szCs w:val="24"/>
    </w:rPr>
  </w:style>
  <w:style w:type="paragraph" w:customStyle="1" w:styleId="xl25">
    <w:name w:val="xl25"/>
    <w:basedOn w:val="Normal"/>
    <w:rsid w:val="00C01756"/>
    <w:pPr>
      <w:widowControl/>
      <w:spacing w:before="100" w:beforeAutospacing="1" w:after="100" w:afterAutospacing="1"/>
    </w:pPr>
    <w:rPr>
      <w:rFonts w:ascii="DUTCH" w:eastAsia="Arial Unicode MS" w:hAnsi="DUTCH" w:cs="Arial Unicode MS"/>
      <w:i/>
      <w:iCs/>
    </w:rPr>
  </w:style>
  <w:style w:type="paragraph" w:customStyle="1" w:styleId="xl26">
    <w:name w:val="xl26"/>
    <w:basedOn w:val="Normal"/>
    <w:rsid w:val="00C01756"/>
    <w:pPr>
      <w:widowControl/>
      <w:spacing w:before="100" w:beforeAutospacing="1" w:after="100" w:afterAutospacing="1"/>
    </w:pPr>
    <w:rPr>
      <w:rFonts w:ascii="DUTCH" w:eastAsia="Arial Unicode MS" w:hAnsi="DUTCH" w:cs="Arial Unicode MS"/>
    </w:rPr>
  </w:style>
  <w:style w:type="paragraph" w:customStyle="1" w:styleId="xl27">
    <w:name w:val="xl27"/>
    <w:basedOn w:val="Normal"/>
    <w:rsid w:val="00C01756"/>
    <w:pPr>
      <w:widowControl/>
      <w:pBdr>
        <w:top w:val="single" w:sz="8"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8">
    <w:name w:val="xl28"/>
    <w:basedOn w:val="Normal"/>
    <w:rsid w:val="00C01756"/>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9">
    <w:name w:val="xl29"/>
    <w:basedOn w:val="Normal"/>
    <w:rsid w:val="00C01756"/>
    <w:pPr>
      <w:widowControl/>
      <w:pBdr>
        <w:top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C01756"/>
    <w:pPr>
      <w:widowControl/>
      <w:pBdr>
        <w:top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1">
    <w:name w:val="xl31"/>
    <w:basedOn w:val="Normal"/>
    <w:rsid w:val="00C01756"/>
    <w:pPr>
      <w:widowControl/>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2">
    <w:name w:val="xl32"/>
    <w:basedOn w:val="Normal"/>
    <w:rsid w:val="00C01756"/>
    <w:pPr>
      <w:widowControl/>
      <w:pBdr>
        <w:lef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3">
    <w:name w:val="xl33"/>
    <w:basedOn w:val="Normal"/>
    <w:rsid w:val="00C01756"/>
    <w:pPr>
      <w:widowControl/>
      <w:spacing w:before="100" w:beforeAutospacing="1" w:after="100" w:afterAutospacing="1"/>
      <w:jc w:val="center"/>
    </w:pPr>
    <w:rPr>
      <w:rFonts w:ascii="SWISS" w:eastAsia="Arial Unicode MS" w:hAnsi="SWISS" w:cs="Arial Unicode MS"/>
      <w:b/>
      <w:bCs/>
      <w:sz w:val="24"/>
      <w:szCs w:val="24"/>
    </w:rPr>
  </w:style>
  <w:style w:type="paragraph" w:customStyle="1" w:styleId="xl34">
    <w:name w:val="xl34"/>
    <w:basedOn w:val="Normal"/>
    <w:rsid w:val="00C01756"/>
    <w:pPr>
      <w:widowControl/>
      <w:pBdr>
        <w:lef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C01756"/>
    <w:pPr>
      <w:widowControl/>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C01756"/>
    <w:pPr>
      <w:widowControl/>
      <w:pBdr>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C01756"/>
    <w:pPr>
      <w:widowControl/>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8">
    <w:name w:val="xl38"/>
    <w:basedOn w:val="Normal"/>
    <w:rsid w:val="00C01756"/>
    <w:pPr>
      <w:widowControl/>
      <w:pBdr>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9">
    <w:name w:val="xl39"/>
    <w:basedOn w:val="Normal"/>
    <w:rsid w:val="00C01756"/>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01756"/>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01756"/>
    <w:pPr>
      <w:widowControl/>
      <w:pBdr>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42">
    <w:name w:val="xl42"/>
    <w:basedOn w:val="Normal"/>
    <w:rsid w:val="00C01756"/>
    <w:pPr>
      <w:widowControl/>
      <w:pBdr>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43">
    <w:name w:val="xl43"/>
    <w:basedOn w:val="Normal"/>
    <w:rsid w:val="00C01756"/>
    <w:pPr>
      <w:widowControl/>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4">
    <w:name w:val="xl44"/>
    <w:basedOn w:val="Normal"/>
    <w:rsid w:val="00C01756"/>
    <w:pPr>
      <w:widowControl/>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5">
    <w:name w:val="xl45"/>
    <w:basedOn w:val="Normal"/>
    <w:rsid w:val="00C01756"/>
    <w:pPr>
      <w:widowControl/>
      <w:pBdr>
        <w:bottom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C01756"/>
    <w:pPr>
      <w:widowControl/>
      <w:pBdr>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rsid w:val="00C01756"/>
    <w:pPr>
      <w:widowControl/>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8">
    <w:name w:val="xl48"/>
    <w:basedOn w:val="Normal"/>
    <w:rsid w:val="00C01756"/>
    <w:pPr>
      <w:widowControl/>
      <w:pBdr>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9">
    <w:name w:val="xl49"/>
    <w:basedOn w:val="Normal"/>
    <w:rsid w:val="00C01756"/>
    <w:pPr>
      <w:widowControl/>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rsid w:val="00C01756"/>
    <w:pPr>
      <w:widowControl/>
      <w:pBdr>
        <w:bottom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Normal"/>
    <w:rsid w:val="00C01756"/>
    <w:pPr>
      <w:widowControl/>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01756"/>
    <w:pPr>
      <w:widowControl/>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3">
    <w:name w:val="xl53"/>
    <w:basedOn w:val="Normal"/>
    <w:rsid w:val="00C01756"/>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4">
    <w:name w:val="xl54"/>
    <w:basedOn w:val="Normal"/>
    <w:rsid w:val="00C01756"/>
    <w:pPr>
      <w:widowControl/>
      <w:pBdr>
        <w:top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5">
    <w:name w:val="xl55"/>
    <w:basedOn w:val="Normal"/>
    <w:rsid w:val="00C01756"/>
    <w:pPr>
      <w:widowControl/>
      <w:pBdr>
        <w:top w:val="single" w:sz="8" w:space="0" w:color="000000"/>
      </w:pBdr>
      <w:spacing w:before="100" w:beforeAutospacing="1" w:after="100" w:afterAutospacing="1"/>
    </w:pPr>
    <w:rPr>
      <w:rFonts w:ascii="SWISS" w:eastAsia="Arial Unicode MS" w:hAnsi="SWISS" w:cs="Arial Unicode MS"/>
      <w:sz w:val="24"/>
      <w:szCs w:val="24"/>
    </w:rPr>
  </w:style>
  <w:style w:type="paragraph" w:customStyle="1" w:styleId="xl56">
    <w:name w:val="xl56"/>
    <w:basedOn w:val="Normal"/>
    <w:rsid w:val="00C01756"/>
    <w:pPr>
      <w:widowControl/>
      <w:pBdr>
        <w:top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7">
    <w:name w:val="xl57"/>
    <w:basedOn w:val="Normal"/>
    <w:rsid w:val="00C01756"/>
    <w:pPr>
      <w:widowControl/>
      <w:pBdr>
        <w:top w:val="single" w:sz="4"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8">
    <w:name w:val="xl58"/>
    <w:basedOn w:val="Normal"/>
    <w:rsid w:val="00C01756"/>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59">
    <w:name w:val="xl59"/>
    <w:basedOn w:val="Normal"/>
    <w:rsid w:val="00C01756"/>
    <w:pPr>
      <w:widowControl/>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0">
    <w:name w:val="xl60"/>
    <w:basedOn w:val="Normal"/>
    <w:rsid w:val="00C01756"/>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1">
    <w:name w:val="xl61"/>
    <w:basedOn w:val="Normal"/>
    <w:rsid w:val="00C01756"/>
    <w:pPr>
      <w:widowControl/>
      <w:pBdr>
        <w:top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62">
    <w:name w:val="xl62"/>
    <w:basedOn w:val="Normal"/>
    <w:rsid w:val="00C01756"/>
    <w:pPr>
      <w:widowControl/>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63">
    <w:name w:val="xl63"/>
    <w:basedOn w:val="Normal"/>
    <w:rsid w:val="00C01756"/>
    <w:pPr>
      <w:widowControl/>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4">
    <w:name w:val="xl64"/>
    <w:basedOn w:val="Normal"/>
    <w:rsid w:val="00C01756"/>
    <w:pPr>
      <w:widowControl/>
      <w:pBdr>
        <w:top w:val="single" w:sz="4"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5">
    <w:name w:val="xl65"/>
    <w:basedOn w:val="Normal"/>
    <w:rsid w:val="00C01756"/>
    <w:pPr>
      <w:widowControl/>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6">
    <w:name w:val="xl66"/>
    <w:basedOn w:val="Normal"/>
    <w:rsid w:val="00C01756"/>
    <w:pPr>
      <w:widowControl/>
      <w:pBdr>
        <w:top w:val="single" w:sz="4" w:space="0" w:color="000000"/>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67">
    <w:name w:val="xl67"/>
    <w:basedOn w:val="Normal"/>
    <w:rsid w:val="00C01756"/>
    <w:pPr>
      <w:widowControl/>
      <w:pBdr>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8">
    <w:name w:val="xl68"/>
    <w:basedOn w:val="Normal"/>
    <w:rsid w:val="00C01756"/>
    <w:pPr>
      <w:widowControl/>
      <w:pBdr>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9">
    <w:name w:val="xl69"/>
    <w:basedOn w:val="Normal"/>
    <w:rsid w:val="00C01756"/>
    <w:pPr>
      <w:widowControl/>
      <w:pBdr>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70">
    <w:name w:val="xl70"/>
    <w:basedOn w:val="Normal"/>
    <w:rsid w:val="00C01756"/>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sz w:val="24"/>
      <w:szCs w:val="24"/>
    </w:rPr>
  </w:style>
  <w:style w:type="paragraph" w:customStyle="1" w:styleId="xl71">
    <w:name w:val="xl71"/>
    <w:basedOn w:val="Normal"/>
    <w:rsid w:val="00C01756"/>
    <w:pPr>
      <w:widowControl/>
      <w:pBdr>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C01756"/>
    <w:pPr>
      <w:widowControl/>
      <w:pBdr>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3">
    <w:name w:val="xl73"/>
    <w:basedOn w:val="Normal"/>
    <w:rsid w:val="00C01756"/>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74">
    <w:name w:val="xl74"/>
    <w:basedOn w:val="Normal"/>
    <w:rsid w:val="00C0175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5">
    <w:name w:val="xl75"/>
    <w:basedOn w:val="Normal"/>
    <w:rsid w:val="00C01756"/>
    <w:pPr>
      <w:widowControl/>
      <w:pBdr>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6">
    <w:name w:val="xl76"/>
    <w:basedOn w:val="Normal"/>
    <w:rsid w:val="00C01756"/>
    <w:pPr>
      <w:widowControl/>
      <w:spacing w:before="100" w:beforeAutospacing="1" w:after="100" w:afterAutospacing="1"/>
    </w:pPr>
    <w:rPr>
      <w:rFonts w:ascii="SWISS" w:eastAsia="Arial Unicode MS" w:hAnsi="SWISS" w:cs="Arial Unicode MS"/>
      <w:sz w:val="24"/>
      <w:szCs w:val="24"/>
    </w:rPr>
  </w:style>
  <w:style w:type="paragraph" w:customStyle="1" w:styleId="xl77">
    <w:name w:val="xl77"/>
    <w:basedOn w:val="Normal"/>
    <w:rsid w:val="00C01756"/>
    <w:pPr>
      <w:widowControl/>
      <w:pBdr>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8">
    <w:name w:val="xl78"/>
    <w:basedOn w:val="Normal"/>
    <w:rsid w:val="00C01756"/>
    <w:pPr>
      <w:widowControl/>
      <w:pBdr>
        <w:top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9">
    <w:name w:val="xl79"/>
    <w:basedOn w:val="Normal"/>
    <w:rsid w:val="00C01756"/>
    <w:pPr>
      <w:widowControl/>
      <w:pBdr>
        <w:top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0">
    <w:name w:val="xl80"/>
    <w:basedOn w:val="Normal"/>
    <w:rsid w:val="00C01756"/>
    <w:pPr>
      <w:widowControl/>
      <w:pBdr>
        <w:left w:val="single" w:sz="8" w:space="0" w:color="000000"/>
      </w:pBdr>
      <w:spacing w:before="100" w:beforeAutospacing="1" w:after="100" w:afterAutospacing="1"/>
    </w:pPr>
    <w:rPr>
      <w:rFonts w:ascii="DUTCH" w:eastAsia="Arial Unicode MS" w:hAnsi="DUTCH" w:cs="Arial Unicode MS"/>
      <w:b/>
      <w:bCs/>
    </w:rPr>
  </w:style>
  <w:style w:type="paragraph" w:customStyle="1" w:styleId="xl81">
    <w:name w:val="xl81"/>
    <w:basedOn w:val="Normal"/>
    <w:rsid w:val="00C01756"/>
    <w:pPr>
      <w:widowControl/>
      <w:spacing w:before="100" w:beforeAutospacing="1" w:after="100" w:afterAutospacing="1"/>
    </w:pPr>
    <w:rPr>
      <w:rFonts w:ascii="DUTCH" w:eastAsia="Arial Unicode MS" w:hAnsi="DUTCH" w:cs="Arial Unicode MS"/>
      <w:b/>
      <w:bCs/>
    </w:rPr>
  </w:style>
  <w:style w:type="paragraph" w:customStyle="1" w:styleId="xl82">
    <w:name w:val="xl82"/>
    <w:basedOn w:val="Normal"/>
    <w:rsid w:val="00C01756"/>
    <w:pPr>
      <w:widowControl/>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3">
    <w:name w:val="xl83"/>
    <w:basedOn w:val="Normal"/>
    <w:rsid w:val="00C01756"/>
    <w:pPr>
      <w:widowControl/>
      <w:pBdr>
        <w:top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4">
    <w:name w:val="xl84"/>
    <w:basedOn w:val="Normal"/>
    <w:rsid w:val="00C01756"/>
    <w:pPr>
      <w:widowControl/>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85">
    <w:name w:val="xl85"/>
    <w:basedOn w:val="Normal"/>
    <w:rsid w:val="00C01756"/>
    <w:pPr>
      <w:widowControl/>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6">
    <w:name w:val="xl86"/>
    <w:basedOn w:val="Normal"/>
    <w:rsid w:val="00C01756"/>
    <w:pPr>
      <w:widowControl/>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7">
    <w:name w:val="xl87"/>
    <w:basedOn w:val="Normal"/>
    <w:rsid w:val="00C01756"/>
    <w:pPr>
      <w:widowControl/>
      <w:pBdr>
        <w:left w:val="single" w:sz="8" w:space="0" w:color="000000"/>
        <w:bottom w:val="single" w:sz="8" w:space="0" w:color="000000"/>
      </w:pBdr>
      <w:spacing w:before="100" w:beforeAutospacing="1" w:after="100" w:afterAutospacing="1"/>
    </w:pPr>
    <w:rPr>
      <w:rFonts w:ascii="DUTCH" w:eastAsia="Arial Unicode MS" w:hAnsi="DUTCH" w:cs="Arial Unicode MS"/>
      <w:i/>
      <w:iCs/>
    </w:rPr>
  </w:style>
  <w:style w:type="paragraph" w:customStyle="1" w:styleId="xl88">
    <w:name w:val="xl88"/>
    <w:basedOn w:val="Normal"/>
    <w:rsid w:val="00C01756"/>
    <w:pPr>
      <w:widowControl/>
      <w:pBdr>
        <w:bottom w:val="single" w:sz="8" w:space="0" w:color="000000"/>
      </w:pBdr>
      <w:spacing w:before="100" w:beforeAutospacing="1" w:after="100" w:afterAutospacing="1"/>
    </w:pPr>
    <w:rPr>
      <w:rFonts w:ascii="DUTCH" w:eastAsia="Arial Unicode MS" w:hAnsi="DUTCH" w:cs="Arial Unicode MS"/>
      <w:i/>
      <w:iCs/>
    </w:rPr>
  </w:style>
  <w:style w:type="paragraph" w:customStyle="1" w:styleId="xl89">
    <w:name w:val="xl89"/>
    <w:basedOn w:val="Normal"/>
    <w:rsid w:val="00C01756"/>
    <w:pPr>
      <w:widowControl/>
      <w:pBdr>
        <w:bottom w:val="single" w:sz="8" w:space="0" w:color="000000"/>
      </w:pBdr>
      <w:spacing w:before="100" w:beforeAutospacing="1" w:after="100" w:afterAutospacing="1"/>
    </w:pPr>
    <w:rPr>
      <w:rFonts w:ascii="DUTCH" w:eastAsia="Arial Unicode MS" w:hAnsi="DUTCH" w:cs="Arial Unicode MS"/>
      <w:b/>
      <w:bCs/>
    </w:rPr>
  </w:style>
  <w:style w:type="paragraph" w:customStyle="1" w:styleId="xl90">
    <w:name w:val="xl90"/>
    <w:basedOn w:val="Normal"/>
    <w:rsid w:val="00C01756"/>
    <w:pPr>
      <w:widowControl/>
      <w:pBdr>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1">
    <w:name w:val="xl91"/>
    <w:basedOn w:val="Normal"/>
    <w:rsid w:val="00C01756"/>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2">
    <w:name w:val="xl92"/>
    <w:basedOn w:val="Normal"/>
    <w:rsid w:val="00C01756"/>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93">
    <w:name w:val="xl93"/>
    <w:basedOn w:val="Normal"/>
    <w:rsid w:val="00C01756"/>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4">
    <w:name w:val="xl94"/>
    <w:basedOn w:val="Normal"/>
    <w:rsid w:val="00C01756"/>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character" w:customStyle="1" w:styleId="BodyTextIndentChar">
    <w:name w:val="Body Text Indent Char"/>
    <w:basedOn w:val="DefaultParagraphFont"/>
    <w:link w:val="BodyTextIndent"/>
    <w:uiPriority w:val="99"/>
    <w:rsid w:val="00C01756"/>
    <w:rPr>
      <w:rFonts w:ascii="Courier New" w:hAnsi="Courier New"/>
    </w:rPr>
  </w:style>
  <w:style w:type="character" w:customStyle="1" w:styleId="ListParagraphChar">
    <w:name w:val="List Paragraph Char"/>
    <w:basedOn w:val="DefaultParagraphFont"/>
    <w:link w:val="ListParagraph"/>
    <w:uiPriority w:val="34"/>
    <w:locked/>
    <w:rsid w:val="00C01756"/>
    <w:rPr>
      <w:rFonts w:ascii="Courier New" w:hAnsi="Courier New"/>
    </w:rPr>
  </w:style>
  <w:style w:type="paragraph" w:customStyle="1" w:styleId="Bulletedparas">
    <w:name w:val="Bulleted paras"/>
    <w:basedOn w:val="Normal"/>
    <w:rsid w:val="00C01756"/>
    <w:pPr>
      <w:widowControl/>
      <w:spacing w:after="80"/>
    </w:pPr>
    <w:rPr>
      <w:rFonts w:ascii="Times New Roman" w:eastAsiaTheme="minorHAnsi" w:hAnsi="Times New Roman"/>
      <w:sz w:val="24"/>
      <w:szCs w:val="24"/>
    </w:rPr>
  </w:style>
  <w:style w:type="paragraph" w:styleId="TOC1">
    <w:name w:val="toc 1"/>
    <w:basedOn w:val="Normal"/>
    <w:next w:val="Normal"/>
    <w:autoRedefine/>
    <w:uiPriority w:val="39"/>
    <w:qFormat/>
    <w:rsid w:val="00D13BFD"/>
    <w:pPr>
      <w:widowControl/>
      <w:spacing w:before="120" w:after="120"/>
    </w:pPr>
    <w:rPr>
      <w:rFonts w:asciiTheme="minorHAnsi" w:hAnsiTheme="minorHAnsi"/>
      <w:b/>
      <w:bCs/>
      <w:caps/>
    </w:rPr>
  </w:style>
  <w:style w:type="paragraph" w:styleId="TOC2">
    <w:name w:val="toc 2"/>
    <w:basedOn w:val="Normal"/>
    <w:next w:val="Normal"/>
    <w:autoRedefine/>
    <w:uiPriority w:val="39"/>
    <w:qFormat/>
    <w:rsid w:val="002A1778"/>
    <w:pPr>
      <w:widowControl/>
      <w:tabs>
        <w:tab w:val="right" w:leader="dot" w:pos="9350"/>
      </w:tabs>
      <w:ind w:left="240"/>
      <w:jc w:val="center"/>
    </w:pPr>
    <w:rPr>
      <w:rFonts w:ascii="Arial" w:hAnsi="Arial" w:cs="Arial"/>
      <w:b/>
      <w:smallCaps/>
      <w:sz w:val="24"/>
      <w:szCs w:val="24"/>
    </w:rPr>
  </w:style>
  <w:style w:type="paragraph" w:styleId="ListBullet">
    <w:name w:val="List Bullet"/>
    <w:basedOn w:val="Normal"/>
    <w:rsid w:val="000A6C6A"/>
    <w:pPr>
      <w:widowControl/>
      <w:numPr>
        <w:numId w:val="43"/>
      </w:numPr>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081">
      <w:bodyDiv w:val="1"/>
      <w:marLeft w:val="0"/>
      <w:marRight w:val="0"/>
      <w:marTop w:val="0"/>
      <w:marBottom w:val="0"/>
      <w:divBdr>
        <w:top w:val="none" w:sz="0" w:space="0" w:color="auto"/>
        <w:left w:val="none" w:sz="0" w:space="0" w:color="auto"/>
        <w:bottom w:val="none" w:sz="0" w:space="0" w:color="auto"/>
        <w:right w:val="none" w:sz="0" w:space="0" w:color="auto"/>
      </w:divBdr>
    </w:div>
    <w:div w:id="189801524">
      <w:bodyDiv w:val="1"/>
      <w:marLeft w:val="0"/>
      <w:marRight w:val="0"/>
      <w:marTop w:val="0"/>
      <w:marBottom w:val="0"/>
      <w:divBdr>
        <w:top w:val="none" w:sz="0" w:space="0" w:color="auto"/>
        <w:left w:val="none" w:sz="0" w:space="0" w:color="auto"/>
        <w:bottom w:val="none" w:sz="0" w:space="0" w:color="auto"/>
        <w:right w:val="none" w:sz="0" w:space="0" w:color="auto"/>
      </w:divBdr>
    </w:div>
    <w:div w:id="698430491">
      <w:bodyDiv w:val="1"/>
      <w:marLeft w:val="0"/>
      <w:marRight w:val="0"/>
      <w:marTop w:val="0"/>
      <w:marBottom w:val="0"/>
      <w:divBdr>
        <w:top w:val="none" w:sz="0" w:space="0" w:color="auto"/>
        <w:left w:val="none" w:sz="0" w:space="0" w:color="auto"/>
        <w:bottom w:val="none" w:sz="0" w:space="0" w:color="auto"/>
        <w:right w:val="none" w:sz="0" w:space="0" w:color="auto"/>
      </w:divBdr>
    </w:div>
    <w:div w:id="1611006681">
      <w:bodyDiv w:val="1"/>
      <w:marLeft w:val="0"/>
      <w:marRight w:val="0"/>
      <w:marTop w:val="0"/>
      <w:marBottom w:val="0"/>
      <w:divBdr>
        <w:top w:val="none" w:sz="0" w:space="0" w:color="auto"/>
        <w:left w:val="none" w:sz="0" w:space="0" w:color="auto"/>
        <w:bottom w:val="none" w:sz="0" w:space="0" w:color="auto"/>
        <w:right w:val="none" w:sz="0" w:space="0" w:color="auto"/>
      </w:divBdr>
    </w:div>
    <w:div w:id="1853957093">
      <w:bodyDiv w:val="1"/>
      <w:marLeft w:val="0"/>
      <w:marRight w:val="0"/>
      <w:marTop w:val="0"/>
      <w:marBottom w:val="0"/>
      <w:divBdr>
        <w:top w:val="none" w:sz="0" w:space="0" w:color="auto"/>
        <w:left w:val="none" w:sz="0" w:space="0" w:color="auto"/>
        <w:bottom w:val="none" w:sz="0" w:space="0" w:color="auto"/>
        <w:right w:val="none" w:sz="0" w:space="0" w:color="auto"/>
      </w:divBdr>
      <w:divsChild>
        <w:div w:id="107429285">
          <w:marLeft w:val="0"/>
          <w:marRight w:val="0"/>
          <w:marTop w:val="0"/>
          <w:marBottom w:val="0"/>
          <w:divBdr>
            <w:top w:val="none" w:sz="0" w:space="0" w:color="auto"/>
            <w:left w:val="none" w:sz="0" w:space="0" w:color="auto"/>
            <w:bottom w:val="none" w:sz="0" w:space="0" w:color="auto"/>
            <w:right w:val="none" w:sz="0" w:space="0" w:color="auto"/>
          </w:divBdr>
          <w:divsChild>
            <w:div w:id="142163742">
              <w:marLeft w:val="0"/>
              <w:marRight w:val="0"/>
              <w:marTop w:val="0"/>
              <w:marBottom w:val="0"/>
              <w:divBdr>
                <w:top w:val="none" w:sz="0" w:space="0" w:color="auto"/>
                <w:left w:val="none" w:sz="0" w:space="0" w:color="auto"/>
                <w:bottom w:val="none" w:sz="0" w:space="0" w:color="auto"/>
                <w:right w:val="none" w:sz="0" w:space="0" w:color="auto"/>
              </w:divBdr>
              <w:divsChild>
                <w:div w:id="10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eneralservices.state.nm.us/statepurchasing/ITBs__RFPs_and_Bid_Tabulation.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surenewmexico.state.nm.u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onwaygreene.com/nmsu/lpext.dll?f=FifLink&amp;t=document-frame.htm&amp;l=jump&amp;iid=6c1804dd.55b72e94.0.0&amp;nid=67e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waygreene.com/nmsu/lpext.dll?f=FifLink&amp;t=document-frame.htm&amp;l=jump&amp;iid=6c1804dd.55b72e94.0.0&amp;nid=67d3" TargetMode="External"/><Relationship Id="rId20" Type="http://schemas.openxmlformats.org/officeDocument/2006/relationships/hyperlink" Target="mailto:Charmaine.Espinosa@state.n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harmaine.Espinosa@state.nm.us"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insurenewmexico.state.nm.u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www.insurenewmexico.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19A2-080F-4C75-8384-36699829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80</Pages>
  <Words>25588</Words>
  <Characters>145856</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MAD</Company>
  <LinksUpToDate>false</LinksUpToDate>
  <CharactersWithSpaces>171102</CharactersWithSpaces>
  <SharedDoc>false</SharedDoc>
  <HLinks>
    <vt:vector size="54" baseType="variant">
      <vt:variant>
        <vt:i4>7274576</vt:i4>
      </vt:variant>
      <vt:variant>
        <vt:i4>24</vt:i4>
      </vt:variant>
      <vt:variant>
        <vt:i4>0</vt:i4>
      </vt:variant>
      <vt:variant>
        <vt:i4>5</vt:i4>
      </vt:variant>
      <vt:variant>
        <vt:lpwstr>mailto:Shereen.Shantz@state.nm.us</vt:lpwstr>
      </vt:variant>
      <vt:variant>
        <vt:lpwstr/>
      </vt:variant>
      <vt:variant>
        <vt:i4>8192037</vt:i4>
      </vt:variant>
      <vt:variant>
        <vt:i4>21</vt:i4>
      </vt:variant>
      <vt:variant>
        <vt:i4>0</vt:i4>
      </vt:variant>
      <vt:variant>
        <vt:i4>5</vt:i4>
      </vt:variant>
      <vt:variant>
        <vt:lpwstr>http://www.insurenewmexico.state.nm.us/</vt:lpwstr>
      </vt:variant>
      <vt:variant>
        <vt:lpwstr/>
      </vt:variant>
      <vt:variant>
        <vt:i4>7274576</vt:i4>
      </vt:variant>
      <vt:variant>
        <vt:i4>18</vt:i4>
      </vt:variant>
      <vt:variant>
        <vt:i4>0</vt:i4>
      </vt:variant>
      <vt:variant>
        <vt:i4>5</vt:i4>
      </vt:variant>
      <vt:variant>
        <vt:lpwstr>mailto:Shereen.Shantz@state.nm.us</vt:lpwstr>
      </vt:variant>
      <vt:variant>
        <vt:lpwstr/>
      </vt:variant>
      <vt:variant>
        <vt:i4>2752574</vt:i4>
      </vt:variant>
      <vt:variant>
        <vt:i4>15</vt:i4>
      </vt:variant>
      <vt:variant>
        <vt:i4>0</vt:i4>
      </vt:variant>
      <vt:variant>
        <vt:i4>5</vt:i4>
      </vt:variant>
      <vt:variant>
        <vt:lpwstr>http://www.generalservices.state.nm.us/spd/guidance.pdf</vt:lpwstr>
      </vt:variant>
      <vt:variant>
        <vt:lpwstr/>
      </vt:variant>
      <vt:variant>
        <vt:i4>4325449</vt:i4>
      </vt:variant>
      <vt:variant>
        <vt:i4>12</vt:i4>
      </vt:variant>
      <vt:variant>
        <vt:i4>0</vt:i4>
      </vt:variant>
      <vt:variant>
        <vt:i4>5</vt:i4>
      </vt:variant>
      <vt:variant>
        <vt:lpwstr>http://www,generalservices.state.nm.us/spd/eo/pdf</vt:lpwstr>
      </vt:variant>
      <vt:variant>
        <vt:lpwstr/>
      </vt:variant>
      <vt:variant>
        <vt:i4>7602243</vt:i4>
      </vt:variant>
      <vt:variant>
        <vt:i4>9</vt:i4>
      </vt:variant>
      <vt:variant>
        <vt:i4>0</vt:i4>
      </vt:variant>
      <vt:variant>
        <vt:i4>5</vt:i4>
      </vt:variant>
      <vt:variant>
        <vt:lpwstr>mailto:Danny.Sandoval@state.nm.us</vt:lpwstr>
      </vt:variant>
      <vt:variant>
        <vt:lpwstr/>
      </vt:variant>
      <vt:variant>
        <vt:i4>6553621</vt:i4>
      </vt:variant>
      <vt:variant>
        <vt:i4>6</vt:i4>
      </vt:variant>
      <vt:variant>
        <vt:i4>0</vt:i4>
      </vt:variant>
      <vt:variant>
        <vt:i4>5</vt:i4>
      </vt:variant>
      <vt:variant>
        <vt:lpwstr>http://www.conwaygreene.com/nmsu/lpext.dll?f=FifLink&amp;t=document-frame.htm&amp;l=jump&amp;iid=6c1804dd.55b72e94.0.0&amp;nid=67eb</vt:lpwstr>
      </vt:variant>
      <vt:variant>
        <vt:lpwstr>JD_9-8-12</vt:lpwstr>
      </vt:variant>
      <vt:variant>
        <vt:i4>6619157</vt:i4>
      </vt:variant>
      <vt:variant>
        <vt:i4>3</vt:i4>
      </vt:variant>
      <vt:variant>
        <vt:i4>0</vt:i4>
      </vt:variant>
      <vt:variant>
        <vt:i4>5</vt:i4>
      </vt:variant>
      <vt:variant>
        <vt:lpwstr>http://www.conwaygreene.com/nmsu/lpext.dll?f=FifLink&amp;t=document-frame.htm&amp;l=jump&amp;iid=6c1804dd.55b72e94.0.0&amp;nid=67d3</vt:lpwstr>
      </vt:variant>
      <vt:variant>
        <vt:lpwstr>JD_9-8-1</vt:lpwstr>
      </vt:variant>
      <vt:variant>
        <vt:i4>7274576</vt:i4>
      </vt:variant>
      <vt:variant>
        <vt:i4>0</vt:i4>
      </vt:variant>
      <vt:variant>
        <vt:i4>0</vt:i4>
      </vt:variant>
      <vt:variant>
        <vt:i4>5</vt:i4>
      </vt:variant>
      <vt:variant>
        <vt:lpwstr>mailto:Shereen.Shantz@state.nm.us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abransford</dc:creator>
  <cp:lastModifiedBy>Chavez, Gary</cp:lastModifiedBy>
  <cp:revision>4</cp:revision>
  <cp:lastPrinted>2015-03-25T21:19:00Z</cp:lastPrinted>
  <dcterms:created xsi:type="dcterms:W3CDTF">2015-04-02T14:57:00Z</dcterms:created>
  <dcterms:modified xsi:type="dcterms:W3CDTF">2015-04-16T16:22:00Z</dcterms:modified>
</cp:coreProperties>
</file>